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BC446" w14:textId="77777777" w:rsidR="007A7A74" w:rsidRPr="007A7A74" w:rsidRDefault="007A7A74" w:rsidP="000F1E8E">
      <w:pPr>
        <w:widowControl w:val="0"/>
        <w:autoSpaceDE w:val="0"/>
        <w:autoSpaceDN w:val="0"/>
        <w:adjustRightInd w:val="0"/>
        <w:spacing w:after="240"/>
        <w:rPr>
          <w:rFonts w:ascii="Times New Roman" w:hAnsi="Times New Roman" w:cs="Times New Roman"/>
          <w:b/>
          <w:bCs/>
        </w:rPr>
      </w:pPr>
      <w:bookmarkStart w:id="0" w:name="_GoBack"/>
      <w:bookmarkEnd w:id="0"/>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t>206</w:t>
      </w:r>
    </w:p>
    <w:p w14:paraId="541585DF" w14:textId="77777777" w:rsidR="000F1E8E" w:rsidRPr="007A7A74" w:rsidRDefault="000F1E8E" w:rsidP="000F1E8E">
      <w:pPr>
        <w:widowControl w:val="0"/>
        <w:autoSpaceDE w:val="0"/>
        <w:autoSpaceDN w:val="0"/>
        <w:adjustRightInd w:val="0"/>
        <w:spacing w:after="240"/>
        <w:rPr>
          <w:rFonts w:ascii="Times New Roman" w:hAnsi="Times New Roman" w:cs="Times New Roman"/>
        </w:rPr>
      </w:pPr>
      <w:del w:id="1" w:author="James Mullooly" w:date="2015-02-26T14:33:00Z">
        <w:r w:rsidRPr="007A7A74" w:rsidDel="004E74F5">
          <w:rPr>
            <w:rFonts w:ascii="Times New Roman" w:hAnsi="Times New Roman" w:cs="Times New Roman"/>
            <w:b/>
            <w:bCs/>
          </w:rPr>
          <w:delText xml:space="preserve">INTERIM </w:delText>
        </w:r>
      </w:del>
      <w:r w:rsidRPr="007A7A74">
        <w:rPr>
          <w:rFonts w:ascii="Times New Roman" w:hAnsi="Times New Roman" w:cs="Times New Roman"/>
          <w:b/>
          <w:bCs/>
        </w:rPr>
        <w:t xml:space="preserve">POLICIES AND PROCEDURES ON TECHNOLOGY-MEDIATED COURSES AND PROGRAMS </w:t>
      </w:r>
    </w:p>
    <w:p w14:paraId="58BDB10C" w14:textId="64479684" w:rsidR="000F1E8E" w:rsidRDefault="000F1E8E" w:rsidP="000F1E8E">
      <w:pPr>
        <w:widowControl w:val="0"/>
        <w:autoSpaceDE w:val="0"/>
        <w:autoSpaceDN w:val="0"/>
        <w:adjustRightInd w:val="0"/>
        <w:spacing w:after="240"/>
        <w:rPr>
          <w:ins w:id="2" w:author="James Mullooly" w:date="2015-02-19T11:41:00Z"/>
          <w:rFonts w:ascii="Times New Roman" w:hAnsi="Times New Roman" w:cs="Times New Roman"/>
          <w:b/>
          <w:bCs/>
        </w:rPr>
      </w:pPr>
      <w:r w:rsidRPr="007A7A74">
        <w:rPr>
          <w:rFonts w:ascii="Times New Roman" w:hAnsi="Times New Roman" w:cs="Times New Roman"/>
          <w:b/>
          <w:bCs/>
        </w:rPr>
        <w:t>I. Rationa</w:t>
      </w:r>
      <w:r w:rsidR="00805ACC">
        <w:rPr>
          <w:rFonts w:ascii="Times New Roman" w:hAnsi="Times New Roman" w:cs="Times New Roman"/>
          <w:b/>
          <w:bCs/>
        </w:rPr>
        <w:t>le</w:t>
      </w:r>
    </w:p>
    <w:p w14:paraId="1C2B6D16" w14:textId="77777777" w:rsidR="001A7FF2" w:rsidRPr="0089315E" w:rsidRDefault="001A7FF2" w:rsidP="001A7FF2">
      <w:pPr>
        <w:rPr>
          <w:ins w:id="3" w:author="James Mullooly" w:date="2015-02-19T11:41:00Z"/>
          <w:color w:val="000000"/>
        </w:rPr>
      </w:pPr>
      <w:ins w:id="4" w:author="James Mullooly" w:date="2015-02-19T11:41:00Z">
        <w:r w:rsidRPr="0089315E">
          <w:rPr>
            <w:color w:val="000000"/>
          </w:rPr>
          <w:t>Faculty may use instructional technology tools to facilitate effective instruction, to enhance student learning, to supplement or replace face-to-face instruction, and to extend access to students. Courses and programs using instructional technology are termed technology-mediated. Technology-mediated courses might be synchronous</w:t>
        </w:r>
        <w:del w:id="5" w:author="Thomas Holyoke" w:date="2015-11-16T18:17:00Z">
          <w:r w:rsidRPr="0089315E" w:rsidDel="00CB4EF5">
            <w:rPr>
              <w:color w:val="000000"/>
            </w:rPr>
            <w:delText xml:space="preserve"> (broadcast, video conferencing, web conferencing)</w:delText>
          </w:r>
        </w:del>
        <w:r w:rsidRPr="0089315E">
          <w:rPr>
            <w:color w:val="000000"/>
          </w:rPr>
          <w:t>, asynchronous</w:t>
        </w:r>
        <w:del w:id="6" w:author="Thomas Holyoke" w:date="2015-11-16T18:17:00Z">
          <w:r w:rsidRPr="0089315E" w:rsidDel="00CB4EF5">
            <w:rPr>
              <w:color w:val="000000"/>
            </w:rPr>
            <w:delText xml:space="preserve"> (online)</w:delText>
          </w:r>
        </w:del>
        <w:r w:rsidRPr="0089315E">
          <w:rPr>
            <w:color w:val="000000"/>
          </w:rPr>
          <w:t xml:space="preserve"> or a blend. </w:t>
        </w:r>
      </w:ins>
    </w:p>
    <w:p w14:paraId="45AEF707" w14:textId="77777777" w:rsidR="001A7FF2" w:rsidRPr="007A7A74" w:rsidRDefault="001A7FF2" w:rsidP="000F1E8E">
      <w:pPr>
        <w:widowControl w:val="0"/>
        <w:autoSpaceDE w:val="0"/>
        <w:autoSpaceDN w:val="0"/>
        <w:adjustRightInd w:val="0"/>
        <w:spacing w:after="240"/>
        <w:rPr>
          <w:rFonts w:ascii="Times New Roman" w:hAnsi="Times New Roman" w:cs="Times New Roman"/>
        </w:rPr>
      </w:pPr>
    </w:p>
    <w:p w14:paraId="003E0EED" w14:textId="615B72C8" w:rsidR="000F1E8E" w:rsidRPr="007A7A74" w:rsidDel="001A7FF2" w:rsidRDefault="000F1E8E" w:rsidP="000F1E8E">
      <w:pPr>
        <w:widowControl w:val="0"/>
        <w:autoSpaceDE w:val="0"/>
        <w:autoSpaceDN w:val="0"/>
        <w:adjustRightInd w:val="0"/>
        <w:spacing w:after="240"/>
        <w:rPr>
          <w:del w:id="7" w:author="James Mullooly" w:date="2015-02-19T11:40:00Z"/>
          <w:rFonts w:ascii="Times New Roman" w:hAnsi="Times New Roman" w:cs="Times New Roman"/>
        </w:rPr>
      </w:pPr>
      <w:del w:id="8" w:author="James Mullooly" w:date="2015-02-19T11:40:00Z">
        <w:r w:rsidRPr="007A7A74" w:rsidDel="001A7FF2">
          <w:rPr>
            <w:rFonts w:ascii="Times New Roman" w:hAnsi="Times New Roman" w:cs="Times New Roman"/>
          </w:rPr>
          <w:delText xml:space="preserve">The primary purposes of instructional technology are to facilitate effective instruction and enhance student learning, by providing faculty with tools to supplement face-to-face instruction and extending access to students. Technology-mediated courses include broadcast, web-enhanced, multi-mode, and web-based courses. Broadcast courses offer synchronous instruction to remote populations. Online components are integral to web-enhanced courses. Multi-mode courses have some in-class time replaced by technology- mediated instruction. In web-based courses, the primary mode of instructional delivery is online technology. The Policy on Technology-Mediated Instruction (TMI) replaces the Policy on Instructional Television Fixed Service (Academic Policy Manual 253, approved September, 1989), and supplements, but does not replace, other currently existing policies and review processes, including those at the department or school/college level. </w:delText>
        </w:r>
      </w:del>
    </w:p>
    <w:p w14:paraId="67CF4D59" w14:textId="77777777" w:rsidR="000F1E8E" w:rsidRPr="007A7A74" w:rsidRDefault="000F1E8E" w:rsidP="000F1E8E">
      <w:pPr>
        <w:widowControl w:val="0"/>
        <w:autoSpaceDE w:val="0"/>
        <w:autoSpaceDN w:val="0"/>
        <w:adjustRightInd w:val="0"/>
        <w:spacing w:after="240"/>
        <w:rPr>
          <w:rFonts w:ascii="Times New Roman" w:hAnsi="Times New Roman" w:cs="Times New Roman"/>
        </w:rPr>
      </w:pPr>
      <w:r w:rsidRPr="007A7A74">
        <w:rPr>
          <w:rFonts w:ascii="Times New Roman" w:hAnsi="Times New Roman" w:cs="Times New Roman"/>
        </w:rPr>
        <w:t xml:space="preserve">The following principles guide this policy: </w:t>
      </w:r>
    </w:p>
    <w:p w14:paraId="16D73277"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The faculty is responsible for the academic content of the curriculum.</w:t>
      </w:r>
      <w:del w:id="9" w:author="Thomas Holyoke" w:date="2015-11-16T18:17:00Z">
        <w:r w:rsidRPr="007A7A74" w:rsidDel="00CB4EF5">
          <w:rPr>
            <w:rFonts w:ascii="Times New Roman" w:hAnsi="Times New Roman" w:cs="Times New Roman"/>
          </w:rPr>
          <w:delText xml:space="preserve">  </w:delText>
        </w:r>
      </w:del>
    </w:p>
    <w:p w14:paraId="58B7CD01"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 xml:space="preserve">Student learning outcomes of technology-mediated courses are equivalent to those of traditional </w:t>
      </w:r>
      <w:del w:id="10" w:author="James Mullooly" w:date="2015-02-19T11:42:00Z">
        <w:r w:rsidRPr="007A7A74" w:rsidDel="001A7FF2">
          <w:rPr>
            <w:rFonts w:ascii="Times New Roman" w:hAnsi="Times New Roman" w:cs="Times New Roman"/>
          </w:rPr>
          <w:delText> </w:delText>
        </w:r>
      </w:del>
      <w:r w:rsidRPr="007A7A74">
        <w:rPr>
          <w:rFonts w:ascii="Times New Roman" w:hAnsi="Times New Roman" w:cs="Times New Roman"/>
        </w:rPr>
        <w:t>courses.</w:t>
      </w:r>
      <w:del w:id="11" w:author="Thomas Holyoke" w:date="2015-11-16T18:17:00Z">
        <w:r w:rsidRPr="007A7A74" w:rsidDel="00CB4EF5">
          <w:rPr>
            <w:rFonts w:ascii="Times New Roman" w:hAnsi="Times New Roman" w:cs="Times New Roman"/>
          </w:rPr>
          <w:delText xml:space="preserve">  </w:delText>
        </w:r>
      </w:del>
    </w:p>
    <w:p w14:paraId="1E408E09"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 xml:space="preserve">Learning outcomes of technology-mediated courses </w:t>
      </w:r>
      <w:proofErr w:type="gramStart"/>
      <w:r w:rsidRPr="007A7A74">
        <w:rPr>
          <w:rFonts w:ascii="Times New Roman" w:hAnsi="Times New Roman" w:cs="Times New Roman"/>
        </w:rPr>
        <w:t>are evaluated</w:t>
      </w:r>
      <w:proofErr w:type="gramEnd"/>
      <w:r w:rsidRPr="007A7A74">
        <w:rPr>
          <w:rFonts w:ascii="Times New Roman" w:hAnsi="Times New Roman" w:cs="Times New Roman"/>
        </w:rPr>
        <w:t xml:space="preserve"> as part of a student learning </w:t>
      </w:r>
      <w:del w:id="12" w:author="James Mullooly" w:date="2015-02-19T11:42:00Z">
        <w:r w:rsidRPr="007A7A74" w:rsidDel="001A7FF2">
          <w:rPr>
            <w:rFonts w:ascii="Times New Roman" w:hAnsi="Times New Roman" w:cs="Times New Roman"/>
          </w:rPr>
          <w:delText> </w:delText>
        </w:r>
      </w:del>
      <w:r w:rsidRPr="007A7A74">
        <w:rPr>
          <w:rFonts w:ascii="Times New Roman" w:hAnsi="Times New Roman" w:cs="Times New Roman"/>
        </w:rPr>
        <w:t>outcomes assessment plan.</w:t>
      </w:r>
      <w:del w:id="13" w:author="Thomas Holyoke" w:date="2015-11-16T18:17:00Z">
        <w:r w:rsidRPr="007A7A74" w:rsidDel="00CB4EF5">
          <w:rPr>
            <w:rFonts w:ascii="Times New Roman" w:hAnsi="Times New Roman" w:cs="Times New Roman"/>
          </w:rPr>
          <w:delText xml:space="preserve">  </w:delText>
        </w:r>
      </w:del>
    </w:p>
    <w:p w14:paraId="2D95AD9C" w14:textId="2A1267D6" w:rsidR="000F1E8E" w:rsidRPr="007A7A74" w:rsidDel="001A7FF2" w:rsidRDefault="000F1E8E" w:rsidP="000F1E8E">
      <w:pPr>
        <w:widowControl w:val="0"/>
        <w:numPr>
          <w:ilvl w:val="0"/>
          <w:numId w:val="1"/>
        </w:numPr>
        <w:tabs>
          <w:tab w:val="left" w:pos="220"/>
          <w:tab w:val="left" w:pos="720"/>
        </w:tabs>
        <w:autoSpaceDE w:val="0"/>
        <w:autoSpaceDN w:val="0"/>
        <w:adjustRightInd w:val="0"/>
        <w:spacing w:after="266"/>
        <w:ind w:hanging="720"/>
        <w:rPr>
          <w:del w:id="14" w:author="James Mullooly" w:date="2015-02-19T11:43:00Z"/>
          <w:rFonts w:ascii="Times New Roman" w:hAnsi="Times New Roman" w:cs="Times New Roman"/>
        </w:rPr>
      </w:pPr>
      <w:del w:id="15" w:author="James Mullooly" w:date="2015-02-19T11:43:00Z">
        <w:r w:rsidRPr="007A7A74" w:rsidDel="001A7FF2">
          <w:rPr>
            <w:rFonts w:ascii="Times New Roman" w:hAnsi="Times New Roman" w:cs="Times New Roman"/>
          </w:rPr>
          <w:delText xml:space="preserve">Technology-mediated courses require a level of student effort equivalent to that of a traditionally </w:delText>
        </w:r>
      </w:del>
      <w:del w:id="16" w:author="James Mullooly" w:date="2015-02-19T11:42:00Z">
        <w:r w:rsidRPr="007A7A74" w:rsidDel="001A7FF2">
          <w:rPr>
            <w:rFonts w:ascii="Times New Roman" w:hAnsi="Times New Roman" w:cs="Times New Roman"/>
          </w:rPr>
          <w:delText> </w:delText>
        </w:r>
      </w:del>
      <w:del w:id="17" w:author="James Mullooly" w:date="2015-02-19T11:43:00Z">
        <w:r w:rsidRPr="007A7A74" w:rsidDel="001A7FF2">
          <w:rPr>
            <w:rFonts w:ascii="Times New Roman" w:hAnsi="Times New Roman" w:cs="Times New Roman"/>
          </w:rPr>
          <w:delText>taught course.  </w:delText>
        </w:r>
      </w:del>
    </w:p>
    <w:p w14:paraId="6232184E"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Successful technology-mediated courses support student-faculty and student-student interaction.</w:t>
      </w:r>
      <w:del w:id="18" w:author="Thomas Holyoke" w:date="2015-11-16T18:17:00Z">
        <w:r w:rsidRPr="007A7A74" w:rsidDel="00CB4EF5">
          <w:rPr>
            <w:rFonts w:ascii="Times New Roman" w:hAnsi="Times New Roman" w:cs="Times New Roman"/>
          </w:rPr>
          <w:delText xml:space="preserve">  </w:delText>
        </w:r>
      </w:del>
    </w:p>
    <w:p w14:paraId="36DB51FC" w14:textId="1C8F66E8" w:rsidR="000F1E8E" w:rsidRPr="007A7A74" w:rsidDel="001A7FF2" w:rsidRDefault="000F1E8E" w:rsidP="000F1E8E">
      <w:pPr>
        <w:widowControl w:val="0"/>
        <w:numPr>
          <w:ilvl w:val="0"/>
          <w:numId w:val="1"/>
        </w:numPr>
        <w:tabs>
          <w:tab w:val="left" w:pos="220"/>
          <w:tab w:val="left" w:pos="720"/>
        </w:tabs>
        <w:autoSpaceDE w:val="0"/>
        <w:autoSpaceDN w:val="0"/>
        <w:adjustRightInd w:val="0"/>
        <w:spacing w:after="266"/>
        <w:ind w:hanging="720"/>
        <w:rPr>
          <w:del w:id="19" w:author="James Mullooly" w:date="2015-02-19T11:43:00Z"/>
          <w:rFonts w:ascii="Times New Roman" w:hAnsi="Times New Roman" w:cs="Times New Roman"/>
        </w:rPr>
      </w:pPr>
      <w:del w:id="20" w:author="James Mullooly" w:date="2015-02-19T11:43:00Z">
        <w:r w:rsidRPr="007A7A74" w:rsidDel="001A7FF2">
          <w:rPr>
            <w:rFonts w:ascii="Times New Roman" w:hAnsi="Times New Roman" w:cs="Times New Roman"/>
          </w:rPr>
          <w:delText xml:space="preserve">For the purposes of this interim policy, technology-mediated courses will be offered at the same level and mode as elsewhere on campus. </w:delText>
        </w:r>
      </w:del>
    </w:p>
    <w:p w14:paraId="6F38CFA4" w14:textId="7182C07C" w:rsidR="001A7FF2" w:rsidRDefault="000F1E8E" w:rsidP="000F1E8E">
      <w:pPr>
        <w:widowControl w:val="0"/>
        <w:autoSpaceDE w:val="0"/>
        <w:autoSpaceDN w:val="0"/>
        <w:adjustRightInd w:val="0"/>
        <w:spacing w:after="240"/>
        <w:rPr>
          <w:ins w:id="21" w:author="James Mullooly" w:date="2015-02-19T11:43:00Z"/>
          <w:rFonts w:ascii="Times New Roman" w:hAnsi="Times New Roman" w:cs="Times New Roman"/>
          <w:b/>
          <w:bCs/>
        </w:rPr>
      </w:pPr>
      <w:r w:rsidRPr="007A7A74">
        <w:rPr>
          <w:rFonts w:ascii="Times New Roman" w:hAnsi="Times New Roman" w:cs="Times New Roman"/>
          <w:b/>
          <w:bCs/>
        </w:rPr>
        <w:t xml:space="preserve">II. Responsibilities </w:t>
      </w:r>
    </w:p>
    <w:p w14:paraId="0A64690A" w14:textId="77777777" w:rsidR="001A7FF2" w:rsidRPr="0089315E" w:rsidRDefault="001A7FF2" w:rsidP="001A7FF2">
      <w:pPr>
        <w:rPr>
          <w:ins w:id="22" w:author="James Mullooly" w:date="2015-02-19T11:43:00Z"/>
          <w:color w:val="000000"/>
        </w:rPr>
      </w:pPr>
      <w:ins w:id="23" w:author="James Mullooly" w:date="2015-02-19T11:43:00Z">
        <w:r w:rsidRPr="0089315E">
          <w:rPr>
            <w:color w:val="000000"/>
          </w:rPr>
          <w:t xml:space="preserve">All university policies regarding courses and programs are also applicable to technology mediated courses and programs. </w:t>
        </w:r>
        <w:r>
          <w:rPr>
            <w:color w:val="000000"/>
          </w:rPr>
          <w:t>F</w:t>
        </w:r>
        <w:r w:rsidRPr="0089315E">
          <w:rPr>
            <w:color w:val="000000"/>
          </w:rPr>
          <w:t>aculty</w:t>
        </w:r>
        <w:r>
          <w:rPr>
            <w:color w:val="000000"/>
          </w:rPr>
          <w:t xml:space="preserve"> members</w:t>
        </w:r>
        <w:r w:rsidRPr="0089315E">
          <w:rPr>
            <w:color w:val="000000"/>
          </w:rPr>
          <w:t xml:space="preserve"> in each department are responsible for ensuring that technology-mediated courses retain the characteristics that have gained them special approval as general education or service-learning courses. Technol</w:t>
        </w:r>
        <w:r>
          <w:rPr>
            <w:color w:val="000000"/>
          </w:rPr>
          <w:t>ogy-</w:t>
        </w:r>
        <w:r w:rsidRPr="0089315E">
          <w:rPr>
            <w:color w:val="000000"/>
          </w:rPr>
          <w:t>mediated instruction courses and/or programs shall meet established standards for quality and student learning outcomes</w:t>
        </w:r>
        <w:r w:rsidRPr="002F6522">
          <w:rPr>
            <w:b/>
            <w:color w:val="000000"/>
          </w:rPr>
          <w:t>, as well as best practices for technology-mediated instruction.</w:t>
        </w:r>
        <w:r w:rsidRPr="0089315E">
          <w:rPr>
            <w:color w:val="000000"/>
          </w:rPr>
          <w:t xml:space="preserve">  </w:t>
        </w:r>
      </w:ins>
    </w:p>
    <w:p w14:paraId="401F4344" w14:textId="77777777" w:rsidR="001A7FF2" w:rsidRDefault="001A7FF2" w:rsidP="000F1E8E">
      <w:pPr>
        <w:widowControl w:val="0"/>
        <w:autoSpaceDE w:val="0"/>
        <w:autoSpaceDN w:val="0"/>
        <w:adjustRightInd w:val="0"/>
        <w:spacing w:after="240"/>
        <w:rPr>
          <w:ins w:id="24" w:author="James Mullooly" w:date="2015-02-19T11:44:00Z"/>
          <w:rFonts w:ascii="Times New Roman" w:hAnsi="Times New Roman" w:cs="Times New Roman"/>
          <w:b/>
          <w:bCs/>
        </w:rPr>
      </w:pPr>
    </w:p>
    <w:p w14:paraId="14064F1F" w14:textId="77777777" w:rsidR="001A7FF2" w:rsidRDefault="001A7FF2">
      <w:pPr>
        <w:pStyle w:val="ListParagraph"/>
        <w:widowControl w:val="0"/>
        <w:numPr>
          <w:ilvl w:val="0"/>
          <w:numId w:val="2"/>
        </w:numPr>
        <w:autoSpaceDE w:val="0"/>
        <w:autoSpaceDN w:val="0"/>
        <w:adjustRightInd w:val="0"/>
        <w:spacing w:after="240"/>
        <w:rPr>
          <w:ins w:id="25" w:author="James Mullooly" w:date="2015-02-19T11:45:00Z"/>
          <w:rFonts w:ascii="Times New Roman" w:hAnsi="Times New Roman" w:cs="Times New Roman"/>
          <w:bCs/>
        </w:rPr>
        <w:pPrChange w:id="26" w:author="James Mullooly" w:date="2015-02-19T11:45:00Z">
          <w:pPr>
            <w:pStyle w:val="ListParagraph"/>
            <w:numPr>
              <w:numId w:val="2"/>
            </w:numPr>
            <w:ind w:hanging="360"/>
          </w:pPr>
        </w:pPrChange>
      </w:pPr>
      <w:ins w:id="27" w:author="James Mullooly" w:date="2015-02-19T11:44:00Z">
        <w:r w:rsidRPr="001A7FF2">
          <w:rPr>
            <w:rFonts w:ascii="Times New Roman" w:hAnsi="Times New Roman" w:cs="Times New Roman"/>
            <w:bCs/>
            <w:rPrChange w:id="28" w:author="James Mullooly" w:date="2015-02-19T11:45:00Z">
              <w:rPr>
                <w:rFonts w:ascii="Times New Roman" w:hAnsi="Times New Roman" w:cs="Times New Roman"/>
                <w:b/>
                <w:bCs/>
              </w:rPr>
            </w:rPrChange>
          </w:rPr>
          <w:t xml:space="preserve">Faculty Responsibilities </w:t>
        </w:r>
      </w:ins>
    </w:p>
    <w:p w14:paraId="2F0D2372" w14:textId="3F5898A3" w:rsidR="001A7FF2" w:rsidDel="00E624A1" w:rsidRDefault="001A7FF2">
      <w:pPr>
        <w:pStyle w:val="ListParagraph"/>
        <w:widowControl w:val="0"/>
        <w:autoSpaceDE w:val="0"/>
        <w:autoSpaceDN w:val="0"/>
        <w:adjustRightInd w:val="0"/>
        <w:spacing w:after="240"/>
        <w:rPr>
          <w:del w:id="29" w:author="James" w:date="2015-09-16T23:47:00Z"/>
          <w:color w:val="000000"/>
        </w:rPr>
        <w:pPrChange w:id="30" w:author="James" w:date="2015-09-16T23:47:00Z">
          <w:pPr>
            <w:widowControl w:val="0"/>
            <w:autoSpaceDE w:val="0"/>
            <w:autoSpaceDN w:val="0"/>
            <w:adjustRightInd w:val="0"/>
            <w:spacing w:after="240"/>
          </w:pPr>
        </w:pPrChange>
      </w:pPr>
      <w:ins w:id="31" w:author="James Mullooly" w:date="2015-02-19T11:45:00Z">
        <w:r w:rsidRPr="001A7FF2">
          <w:rPr>
            <w:color w:val="000000"/>
            <w:rPrChange w:id="32" w:author="James Mullooly" w:date="2015-02-19T11:45:00Z">
              <w:rPr/>
            </w:rPrChange>
          </w:rPr>
          <w:t xml:space="preserve">Each faculty member shall be responsible for determining how information </w:t>
        </w:r>
        <w:proofErr w:type="gramStart"/>
        <w:r w:rsidRPr="001A7FF2">
          <w:rPr>
            <w:color w:val="000000"/>
            <w:rPrChange w:id="33" w:author="James Mullooly" w:date="2015-02-19T11:45:00Z">
              <w:rPr/>
            </w:rPrChange>
          </w:rPr>
          <w:t>is disseminated</w:t>
        </w:r>
        <w:proofErr w:type="gramEnd"/>
        <w:r w:rsidRPr="001A7FF2">
          <w:rPr>
            <w:color w:val="000000"/>
            <w:rPrChange w:id="34" w:author="James Mullooly" w:date="2015-02-19T11:45:00Z">
              <w:rPr/>
            </w:rPrChange>
          </w:rPr>
          <w:t xml:space="preserve"> to the students in his or her courses in accordance with university regulations (including ADA requirements). The instructor of record will determine the level of control exerted over access to the instructional materials in a course by their students. For example, a faculty member will determine </w:t>
        </w:r>
        <w:proofErr w:type="gramStart"/>
        <w:r w:rsidRPr="001A7FF2">
          <w:rPr>
            <w:color w:val="000000"/>
            <w:rPrChange w:id="35" w:author="James Mullooly" w:date="2015-02-19T11:45:00Z">
              <w:rPr/>
            </w:rPrChange>
          </w:rPr>
          <w:t>whether or not</w:t>
        </w:r>
        <w:proofErr w:type="gramEnd"/>
        <w:r w:rsidRPr="001A7FF2">
          <w:rPr>
            <w:color w:val="000000"/>
            <w:rPrChange w:id="36" w:author="James Mullooly" w:date="2015-02-19T11:45:00Z">
              <w:rPr/>
            </w:rPrChange>
          </w:rPr>
          <w:t xml:space="preserve"> instructional materials may only be viewed on-line, downloaded, or accessed in a format permitting students to manipulate the materials. In no event </w:t>
        </w:r>
        <w:proofErr w:type="gramStart"/>
        <w:r w:rsidRPr="001A7FF2">
          <w:rPr>
            <w:color w:val="000000"/>
            <w:rPrChange w:id="37" w:author="James Mullooly" w:date="2015-02-19T11:45:00Z">
              <w:rPr/>
            </w:rPrChange>
          </w:rPr>
          <w:t xml:space="preserve">shall </w:t>
        </w:r>
      </w:ins>
      <w:ins w:id="38" w:author="MR" w:date="2015-04-19T09:07:00Z">
        <w:r w:rsidR="00E87DAE">
          <w:rPr>
            <w:color w:val="000000"/>
          </w:rPr>
          <w:t xml:space="preserve">a faculty member’s </w:t>
        </w:r>
      </w:ins>
      <w:ins w:id="39" w:author="James Mullooly" w:date="2015-02-19T11:45:00Z">
        <w:r w:rsidRPr="001A7FF2">
          <w:rPr>
            <w:color w:val="000000"/>
            <w:rPrChange w:id="40" w:author="James Mullooly" w:date="2015-02-19T11:45:00Z">
              <w:rPr/>
            </w:rPrChange>
          </w:rPr>
          <w:t xml:space="preserve">recorded </w:t>
        </w:r>
      </w:ins>
      <w:ins w:id="41" w:author="MR" w:date="2015-04-19T09:07:00Z">
        <w:r w:rsidR="00E87DAE">
          <w:rPr>
            <w:color w:val="000000"/>
          </w:rPr>
          <w:lastRenderedPageBreak/>
          <w:t>material</w:t>
        </w:r>
      </w:ins>
      <w:ins w:id="42" w:author="James Mullooly" w:date="2015-02-19T11:45:00Z">
        <w:del w:id="43" w:author="MR" w:date="2015-04-19T09:07:00Z">
          <w:r w:rsidRPr="001A7FF2" w:rsidDel="00E87DAE">
            <w:rPr>
              <w:color w:val="000000"/>
              <w:rPrChange w:id="44" w:author="James Mullooly" w:date="2015-02-19T11:45:00Z">
                <w:rPr/>
              </w:rPrChange>
            </w:rPr>
            <w:delText>content of faculty</w:delText>
          </w:r>
        </w:del>
        <w:r w:rsidRPr="001A7FF2">
          <w:rPr>
            <w:color w:val="000000"/>
            <w:rPrChange w:id="45" w:author="James Mullooly" w:date="2015-02-19T11:45:00Z">
              <w:rPr/>
            </w:rPrChange>
          </w:rPr>
          <w:t xml:space="preserve"> be considered</w:t>
        </w:r>
        <w:proofErr w:type="gramEnd"/>
        <w:r w:rsidRPr="001A7FF2">
          <w:rPr>
            <w:color w:val="000000"/>
            <w:rPrChange w:id="46" w:author="James Mullooly" w:date="2015-02-19T11:45:00Z">
              <w:rPr/>
            </w:rPrChange>
          </w:rPr>
          <w:t xml:space="preserve"> in personnel decisions without </w:t>
        </w:r>
      </w:ins>
      <w:ins w:id="47" w:author="MR" w:date="2015-04-19T09:07:00Z">
        <w:r w:rsidR="00E87DAE">
          <w:rPr>
            <w:color w:val="000000"/>
          </w:rPr>
          <w:t xml:space="preserve">their </w:t>
        </w:r>
      </w:ins>
      <w:ins w:id="48" w:author="James Mullooly" w:date="2015-02-19T11:45:00Z">
        <w:del w:id="49" w:author="MR" w:date="2015-04-19T09:07:00Z">
          <w:r w:rsidRPr="001A7FF2" w:rsidDel="00E87DAE">
            <w:rPr>
              <w:color w:val="000000"/>
              <w:rPrChange w:id="50" w:author="James Mullooly" w:date="2015-02-19T11:45:00Z">
                <w:rPr/>
              </w:rPrChange>
            </w:rPr>
            <w:delText>faculty</w:delText>
          </w:r>
        </w:del>
        <w:r w:rsidRPr="001A7FF2">
          <w:rPr>
            <w:color w:val="000000"/>
            <w:rPrChange w:id="51" w:author="James Mullooly" w:date="2015-02-19T11:45:00Z">
              <w:rPr/>
            </w:rPrChange>
          </w:rPr>
          <w:t xml:space="preserve">consent. </w:t>
        </w:r>
      </w:ins>
    </w:p>
    <w:p w14:paraId="6B7D2986" w14:textId="77777777" w:rsidR="00E624A1" w:rsidRPr="001A7FF2" w:rsidRDefault="00E624A1">
      <w:pPr>
        <w:pStyle w:val="ListParagraph"/>
        <w:widowControl w:val="0"/>
        <w:autoSpaceDE w:val="0"/>
        <w:autoSpaceDN w:val="0"/>
        <w:adjustRightInd w:val="0"/>
        <w:spacing w:after="240"/>
        <w:rPr>
          <w:ins w:id="52" w:author="James" w:date="2015-09-16T23:47:00Z"/>
          <w:rFonts w:ascii="Times New Roman" w:hAnsi="Times New Roman" w:cs="Times New Roman"/>
          <w:bCs/>
          <w:rPrChange w:id="53" w:author="James Mullooly" w:date="2015-02-19T11:45:00Z">
            <w:rPr>
              <w:ins w:id="54" w:author="James" w:date="2015-09-16T23:47:00Z"/>
            </w:rPr>
          </w:rPrChange>
        </w:rPr>
        <w:pPrChange w:id="55" w:author="James Mullooly" w:date="2015-02-19T11:45:00Z">
          <w:pPr>
            <w:pStyle w:val="ListParagraph"/>
            <w:numPr>
              <w:numId w:val="2"/>
            </w:numPr>
            <w:ind w:hanging="360"/>
          </w:pPr>
        </w:pPrChange>
      </w:pPr>
    </w:p>
    <w:p w14:paraId="4D9FA3FB" w14:textId="77777777" w:rsidR="001A7FF2" w:rsidRPr="001A7FF2" w:rsidRDefault="001A7FF2">
      <w:pPr>
        <w:pStyle w:val="ListParagraph"/>
        <w:widowControl w:val="0"/>
        <w:autoSpaceDE w:val="0"/>
        <w:autoSpaceDN w:val="0"/>
        <w:adjustRightInd w:val="0"/>
        <w:spacing w:after="240"/>
        <w:pPrChange w:id="56" w:author="James" w:date="2015-09-16T23:47:00Z">
          <w:pPr>
            <w:widowControl w:val="0"/>
            <w:autoSpaceDE w:val="0"/>
            <w:autoSpaceDN w:val="0"/>
            <w:adjustRightInd w:val="0"/>
            <w:spacing w:after="240"/>
          </w:pPr>
        </w:pPrChange>
      </w:pPr>
    </w:p>
    <w:p w14:paraId="6C730222" w14:textId="44338E44" w:rsidR="000F1E8E" w:rsidRPr="007A7A74" w:rsidDel="001A7FF2" w:rsidRDefault="000F1E8E" w:rsidP="007A7A74">
      <w:pPr>
        <w:widowControl w:val="0"/>
        <w:numPr>
          <w:ilvl w:val="0"/>
          <w:numId w:val="2"/>
        </w:numPr>
        <w:tabs>
          <w:tab w:val="left" w:pos="220"/>
          <w:tab w:val="left" w:pos="720"/>
        </w:tabs>
        <w:autoSpaceDE w:val="0"/>
        <w:autoSpaceDN w:val="0"/>
        <w:adjustRightInd w:val="0"/>
        <w:spacing w:after="266"/>
        <w:ind w:left="940" w:hanging="720"/>
        <w:rPr>
          <w:del w:id="57" w:author="James Mullooly" w:date="2015-02-19T11:44:00Z"/>
          <w:rFonts w:ascii="Times New Roman" w:hAnsi="Times New Roman" w:cs="Times New Roman"/>
        </w:rPr>
      </w:pPr>
      <w:del w:id="58" w:author="James Mullooly" w:date="2015-02-19T11:44:00Z">
        <w:r w:rsidRPr="007A7A74" w:rsidDel="001A7FF2">
          <w:rPr>
            <w:rFonts w:ascii="Times New Roman" w:hAnsi="Times New Roman" w:cs="Times New Roman"/>
          </w:rPr>
          <w:delText xml:space="preserve">Departmental faculties are responsible for ensuring that technology-mediated courses retain the characteristics that have gained them special approval as general education or service-learning courses. TMI courses and/or programs shall meet established standards for quality and student learning outcomes, as well as best practices for technologically mediated instruction. </w:delText>
        </w:r>
        <w:commentRangeStart w:id="59"/>
        <w:r w:rsidRPr="007A7A74" w:rsidDel="001A7FF2">
          <w:rPr>
            <w:rFonts w:ascii="Times New Roman" w:hAnsi="Times New Roman" w:cs="Times New Roman"/>
          </w:rPr>
          <w:delText>Instructors should receive orientation and training appropriate to the instructional technologies applied in their courses.</w:delText>
        </w:r>
      </w:del>
      <w:commentRangeEnd w:id="59"/>
      <w:r w:rsidR="00E87DAE">
        <w:rPr>
          <w:rStyle w:val="CommentReference"/>
        </w:rPr>
        <w:commentReference w:id="59"/>
      </w:r>
      <w:del w:id="60" w:author="James Mullooly" w:date="2015-02-19T11:44:00Z">
        <w:r w:rsidRPr="007A7A74" w:rsidDel="001A7FF2">
          <w:rPr>
            <w:rFonts w:ascii="Times New Roman" w:hAnsi="Times New Roman" w:cs="Times New Roman"/>
          </w:rPr>
          <w:delText xml:space="preserve">  </w:delText>
        </w:r>
      </w:del>
    </w:p>
    <w:p w14:paraId="1325C944" w14:textId="6138C74C" w:rsidR="000F1E8E" w:rsidDel="001A7FF2" w:rsidRDefault="000F1E8E" w:rsidP="007A7A74">
      <w:pPr>
        <w:widowControl w:val="0"/>
        <w:numPr>
          <w:ilvl w:val="0"/>
          <w:numId w:val="2"/>
        </w:numPr>
        <w:tabs>
          <w:tab w:val="left" w:pos="220"/>
          <w:tab w:val="left" w:pos="720"/>
        </w:tabs>
        <w:autoSpaceDE w:val="0"/>
        <w:autoSpaceDN w:val="0"/>
        <w:adjustRightInd w:val="0"/>
        <w:spacing w:after="266"/>
        <w:ind w:left="940" w:hanging="720"/>
        <w:rPr>
          <w:del w:id="61" w:author="James Mullooly" w:date="2015-02-19T11:45:00Z"/>
          <w:rFonts w:ascii="Times New Roman" w:hAnsi="Times New Roman" w:cs="Times New Roman"/>
        </w:rPr>
      </w:pPr>
      <w:del w:id="62" w:author="James Mullooly" w:date="2015-02-19T11:45:00Z">
        <w:r w:rsidRPr="007A7A74" w:rsidDel="001A7FF2">
          <w:rPr>
            <w:rFonts w:ascii="Times New Roman" w:hAnsi="Times New Roman" w:cs="Times New Roman"/>
          </w:rPr>
          <w:delText xml:space="preserve">The university should provide orientation and training appropriate to the instructional technologies applied in their courses. Technical support units will provide and regularly update guidelines and best practices for TMI. (For example, “Guidelines and Resources for Developing and Teaching Online Courses,” created by Digital Campus, is available online at http://www.csufresno.edu/digitalcampus/faculty/fax_bb_doc.htm.) </w:delText>
        </w:r>
      </w:del>
    </w:p>
    <w:p w14:paraId="45991407" w14:textId="0DD02192" w:rsidR="001A7FF2" w:rsidRPr="001A7FF2" w:rsidRDefault="001A7FF2" w:rsidP="001A7FF2">
      <w:pPr>
        <w:pStyle w:val="ListParagraph"/>
        <w:numPr>
          <w:ilvl w:val="0"/>
          <w:numId w:val="2"/>
        </w:numPr>
        <w:rPr>
          <w:ins w:id="63" w:author="James Mullooly" w:date="2015-02-19T11:45:00Z"/>
          <w:color w:val="000000"/>
        </w:rPr>
      </w:pPr>
      <w:ins w:id="64" w:author="James Mullooly" w:date="2015-02-19T11:45:00Z">
        <w:r w:rsidRPr="001A7FF2">
          <w:rPr>
            <w:color w:val="000000"/>
          </w:rPr>
          <w:t>University Responsibilities</w:t>
        </w:r>
      </w:ins>
    </w:p>
    <w:p w14:paraId="08709243" w14:textId="77777777" w:rsidR="001A7FF2" w:rsidRDefault="001A7FF2">
      <w:pPr>
        <w:ind w:left="360" w:firstLine="360"/>
        <w:rPr>
          <w:ins w:id="65" w:author="James Mullooly" w:date="2015-02-19T11:49:00Z"/>
          <w:color w:val="000000"/>
        </w:rPr>
        <w:pPrChange w:id="66" w:author="James Mullooly" w:date="2015-02-19T11:49:00Z">
          <w:pPr>
            <w:widowControl w:val="0"/>
            <w:numPr>
              <w:numId w:val="2"/>
            </w:numPr>
            <w:tabs>
              <w:tab w:val="left" w:pos="220"/>
              <w:tab w:val="left" w:pos="720"/>
            </w:tabs>
            <w:autoSpaceDE w:val="0"/>
            <w:autoSpaceDN w:val="0"/>
            <w:adjustRightInd w:val="0"/>
            <w:spacing w:after="266"/>
            <w:ind w:left="940" w:hanging="720"/>
          </w:pPr>
        </w:pPrChange>
      </w:pPr>
      <w:ins w:id="67" w:author="James Mullooly" w:date="2015-02-19T11:45:00Z">
        <w:r w:rsidRPr="001A7FF2">
          <w:rPr>
            <w:color w:val="000000"/>
            <w:rPrChange w:id="68" w:author="James Mullooly" w:date="2015-02-19T11:46:00Z">
              <w:rPr/>
            </w:rPrChange>
          </w:rPr>
          <w:t xml:space="preserve">As courses and degree programs </w:t>
        </w:r>
        <w:proofErr w:type="gramStart"/>
        <w:r w:rsidRPr="001A7FF2">
          <w:rPr>
            <w:color w:val="000000"/>
            <w:rPrChange w:id="69" w:author="James Mullooly" w:date="2015-02-19T11:46:00Z">
              <w:rPr/>
            </w:rPrChange>
          </w:rPr>
          <w:t>are made</w:t>
        </w:r>
        <w:proofErr w:type="gramEnd"/>
        <w:r w:rsidRPr="001A7FF2">
          <w:rPr>
            <w:color w:val="000000"/>
            <w:rPrChange w:id="70" w:author="James Mullooly" w:date="2015-02-19T11:46:00Z">
              <w:rPr/>
            </w:rPrChange>
          </w:rPr>
          <w:t xml:space="preserve"> available through technology-mediated instruction, arrangements must be made to provide necessary support and appropriate student services such as academic advising, financial aid, career services, library services, and tutoring. Proposals to offer new courses or degree programs through technology-mediated instruction should address these issues.  </w:t>
        </w:r>
      </w:ins>
    </w:p>
    <w:p w14:paraId="1778869B" w14:textId="555F52BA" w:rsidR="001A7FF2" w:rsidRDefault="001A7FF2">
      <w:pPr>
        <w:ind w:left="220" w:firstLine="500"/>
        <w:rPr>
          <w:ins w:id="71" w:author="James Mullooly" w:date="2015-02-19T11:50:00Z"/>
          <w:color w:val="000000"/>
        </w:rPr>
        <w:pPrChange w:id="72" w:author="James Mullooly" w:date="2015-02-19T11:50:00Z">
          <w:pPr>
            <w:widowControl w:val="0"/>
            <w:numPr>
              <w:numId w:val="2"/>
            </w:numPr>
            <w:tabs>
              <w:tab w:val="left" w:pos="220"/>
              <w:tab w:val="left" w:pos="720"/>
            </w:tabs>
            <w:autoSpaceDE w:val="0"/>
            <w:autoSpaceDN w:val="0"/>
            <w:adjustRightInd w:val="0"/>
            <w:spacing w:after="266"/>
            <w:ind w:left="940" w:hanging="720"/>
          </w:pPr>
        </w:pPrChange>
      </w:pPr>
      <w:ins w:id="73" w:author="James Mullooly" w:date="2015-02-19T11:49:00Z">
        <w:r w:rsidRPr="001A7FF2">
          <w:rPr>
            <w:color w:val="000000"/>
            <w:rPrChange w:id="74" w:author="James Mullooly" w:date="2015-02-19T11:49:00Z">
              <w:rPr/>
            </w:rPrChange>
          </w:rPr>
          <w:t>The university will provide</w:t>
        </w:r>
        <w:r>
          <w:rPr>
            <w:color w:val="000000"/>
          </w:rPr>
          <w:t xml:space="preserve"> support </w:t>
        </w:r>
        <w:proofErr w:type="gramStart"/>
        <w:r>
          <w:rPr>
            <w:color w:val="000000"/>
          </w:rPr>
          <w:t>for</w:t>
        </w:r>
      </w:ins>
      <w:proofErr w:type="gramEnd"/>
      <w:ins w:id="75" w:author="James Mullooly" w:date="2015-02-19T11:52:00Z">
        <w:r w:rsidR="00006DA4">
          <w:rPr>
            <w:color w:val="000000"/>
          </w:rPr>
          <w:t>:</w:t>
        </w:r>
      </w:ins>
      <w:ins w:id="76" w:author="James Mullooly" w:date="2015-02-19T11:49:00Z">
        <w:r>
          <w:rPr>
            <w:color w:val="000000"/>
          </w:rPr>
          <w:t xml:space="preserve"> </w:t>
        </w:r>
      </w:ins>
    </w:p>
    <w:p w14:paraId="6FA9956F" w14:textId="3577F0D8" w:rsidR="001A7FF2" w:rsidRDefault="00006DA4">
      <w:pPr>
        <w:ind w:left="940" w:firstLine="500"/>
        <w:rPr>
          <w:ins w:id="77" w:author="James Mullooly" w:date="2015-02-19T11:49:00Z"/>
          <w:color w:val="000000"/>
        </w:rPr>
        <w:pPrChange w:id="78" w:author="James Mullooly" w:date="2015-02-19T11:50:00Z">
          <w:pPr>
            <w:widowControl w:val="0"/>
            <w:numPr>
              <w:numId w:val="2"/>
            </w:numPr>
            <w:tabs>
              <w:tab w:val="left" w:pos="220"/>
              <w:tab w:val="left" w:pos="720"/>
            </w:tabs>
            <w:autoSpaceDE w:val="0"/>
            <w:autoSpaceDN w:val="0"/>
            <w:adjustRightInd w:val="0"/>
            <w:spacing w:after="266"/>
            <w:ind w:left="940" w:hanging="720"/>
          </w:pPr>
        </w:pPrChange>
      </w:pPr>
      <w:ins w:id="79" w:author="James Mullooly" w:date="2015-02-19T11:49:00Z">
        <w:r>
          <w:rPr>
            <w:color w:val="000000"/>
          </w:rPr>
          <w:t>F</w:t>
        </w:r>
        <w:r w:rsidR="001A7FF2">
          <w:rPr>
            <w:color w:val="000000"/>
          </w:rPr>
          <w:t>aculty involvement in technology mediated instruction</w:t>
        </w:r>
      </w:ins>
      <w:ins w:id="80" w:author="James Mullooly" w:date="2015-02-19T11:50:00Z">
        <w:r w:rsidR="001A7FF2">
          <w:rPr>
            <w:color w:val="000000"/>
          </w:rPr>
          <w:t>.</w:t>
        </w:r>
      </w:ins>
    </w:p>
    <w:p w14:paraId="383EA581" w14:textId="3E1DAB8D" w:rsidR="001A7FF2" w:rsidRDefault="001A7FF2">
      <w:pPr>
        <w:ind w:left="940" w:firstLine="500"/>
        <w:rPr>
          <w:ins w:id="81" w:author="James Mullooly" w:date="2015-02-19T11:50:00Z"/>
          <w:color w:val="000000"/>
        </w:rPr>
        <w:pPrChange w:id="82" w:author="James Mullooly" w:date="2015-02-19T11:50:00Z">
          <w:pPr>
            <w:widowControl w:val="0"/>
            <w:numPr>
              <w:numId w:val="2"/>
            </w:numPr>
            <w:tabs>
              <w:tab w:val="left" w:pos="220"/>
              <w:tab w:val="left" w:pos="720"/>
            </w:tabs>
            <w:autoSpaceDE w:val="0"/>
            <w:autoSpaceDN w:val="0"/>
            <w:adjustRightInd w:val="0"/>
            <w:spacing w:after="266"/>
            <w:ind w:left="940" w:hanging="720"/>
          </w:pPr>
        </w:pPrChange>
      </w:pPr>
      <w:ins w:id="83" w:author="James Mullooly" w:date="2015-02-19T11:50:00Z">
        <w:r>
          <w:rPr>
            <w:color w:val="000000"/>
          </w:rPr>
          <w:t>IT infrastructure support.</w:t>
        </w:r>
      </w:ins>
    </w:p>
    <w:p w14:paraId="1D4FC236" w14:textId="6C0B769B" w:rsidR="00006DA4" w:rsidRDefault="001A7FF2">
      <w:pPr>
        <w:ind w:left="720" w:firstLine="720"/>
        <w:rPr>
          <w:ins w:id="84" w:author="James Mullooly" w:date="2015-02-19T11:51:00Z"/>
          <w:color w:val="000000"/>
        </w:rPr>
        <w:pPrChange w:id="85" w:author="James Mullooly" w:date="2015-02-19T11:52:00Z">
          <w:pPr>
            <w:widowControl w:val="0"/>
            <w:numPr>
              <w:numId w:val="2"/>
            </w:numPr>
            <w:tabs>
              <w:tab w:val="left" w:pos="220"/>
              <w:tab w:val="left" w:pos="720"/>
            </w:tabs>
            <w:autoSpaceDE w:val="0"/>
            <w:autoSpaceDN w:val="0"/>
            <w:adjustRightInd w:val="0"/>
            <w:spacing w:after="266"/>
            <w:ind w:left="940" w:hanging="720"/>
          </w:pPr>
        </w:pPrChange>
      </w:pPr>
      <w:ins w:id="86" w:author="James Mullooly" w:date="2015-02-19T11:51:00Z">
        <w:r>
          <w:rPr>
            <w:color w:val="000000"/>
          </w:rPr>
          <w:t xml:space="preserve">A means to verify the identity </w:t>
        </w:r>
        <w:r w:rsidR="00006DA4">
          <w:rPr>
            <w:color w:val="000000"/>
          </w:rPr>
          <w:t>of student</w:t>
        </w:r>
      </w:ins>
      <w:ins w:id="87" w:author="MR" w:date="2015-04-19T09:11:00Z">
        <w:r w:rsidR="00E87DAE">
          <w:rPr>
            <w:color w:val="000000"/>
          </w:rPr>
          <w:t>s</w:t>
        </w:r>
      </w:ins>
      <w:ins w:id="88" w:author="James Mullooly" w:date="2015-02-19T11:51:00Z">
        <w:r w:rsidR="00006DA4">
          <w:rPr>
            <w:color w:val="000000"/>
          </w:rPr>
          <w:t xml:space="preserve"> taking examinations</w:t>
        </w:r>
      </w:ins>
    </w:p>
    <w:p w14:paraId="56600E9E" w14:textId="17DA61CB" w:rsidR="001A7FF2" w:rsidRPr="001A7FF2" w:rsidRDefault="00006DA4">
      <w:pPr>
        <w:ind w:left="720" w:firstLine="720"/>
        <w:rPr>
          <w:ins w:id="89" w:author="James Mullooly" w:date="2015-02-19T11:49:00Z"/>
          <w:color w:val="000000"/>
          <w:rPrChange w:id="90" w:author="James Mullooly" w:date="2015-02-19T11:49:00Z">
            <w:rPr>
              <w:ins w:id="91" w:author="James Mullooly" w:date="2015-02-19T11:49:00Z"/>
            </w:rPr>
          </w:rPrChange>
        </w:rPr>
        <w:pPrChange w:id="92" w:author="James Mullooly" w:date="2015-02-19T11:52:00Z">
          <w:pPr>
            <w:widowControl w:val="0"/>
            <w:numPr>
              <w:numId w:val="2"/>
            </w:numPr>
            <w:tabs>
              <w:tab w:val="left" w:pos="220"/>
              <w:tab w:val="left" w:pos="720"/>
            </w:tabs>
            <w:autoSpaceDE w:val="0"/>
            <w:autoSpaceDN w:val="0"/>
            <w:adjustRightInd w:val="0"/>
            <w:spacing w:after="266"/>
            <w:ind w:left="940" w:hanging="720"/>
          </w:pPr>
        </w:pPrChange>
      </w:pPr>
      <w:proofErr w:type="gramStart"/>
      <w:ins w:id="93" w:author="James Mullooly" w:date="2015-02-19T11:51:00Z">
        <w:r>
          <w:rPr>
            <w:color w:val="000000"/>
          </w:rPr>
          <w:t>in</w:t>
        </w:r>
        <w:proofErr w:type="gramEnd"/>
        <w:r>
          <w:rPr>
            <w:color w:val="000000"/>
          </w:rPr>
          <w:t xml:space="preserve"> online courses.</w:t>
        </w:r>
      </w:ins>
    </w:p>
    <w:p w14:paraId="2BA6F35F" w14:textId="5A9DF5EC" w:rsidR="000F1E8E" w:rsidRDefault="000F1E8E">
      <w:pPr>
        <w:widowControl w:val="0"/>
        <w:autoSpaceDE w:val="0"/>
        <w:autoSpaceDN w:val="0"/>
        <w:adjustRightInd w:val="0"/>
        <w:spacing w:after="240"/>
        <w:rPr>
          <w:ins w:id="94" w:author="James Mullooly" w:date="2015-02-19T11:52:00Z"/>
          <w:rFonts w:ascii="Times New Roman" w:hAnsi="Times New Roman" w:cs="Times New Roman"/>
        </w:rPr>
        <w:pPrChange w:id="95" w:author="James Mullooly" w:date="2015-04-27T00:33:00Z">
          <w:pPr>
            <w:widowControl w:val="0"/>
            <w:autoSpaceDE w:val="0"/>
            <w:autoSpaceDN w:val="0"/>
            <w:adjustRightInd w:val="0"/>
            <w:spacing w:after="240"/>
            <w:ind w:left="940" w:hanging="720"/>
          </w:pPr>
        </w:pPrChange>
      </w:pPr>
      <w:del w:id="96" w:author="James Mullooly" w:date="2015-02-19T11:52:00Z">
        <w:r w:rsidRPr="007A7A74" w:rsidDel="00006DA4">
          <w:rPr>
            <w:rFonts w:ascii="Times New Roman" w:hAnsi="Times New Roman" w:cs="Times New Roman"/>
          </w:rPr>
          <w:delText xml:space="preserve">C. </w:delText>
        </w:r>
        <w:r w:rsidRPr="007A7A74" w:rsidDel="00006DA4">
          <w:rPr>
            <w:rFonts w:ascii="Times New Roman" w:hAnsi="Times New Roman" w:cs="Times New Roman"/>
          </w:rPr>
          <w:tab/>
          <w:delText>Electronic library services are and will continue to be available to California State University, Fresno students, including those at remote locations. Books and journal articles are available through web-based catalogues and online Interlibrary Loan request forms. Subject to copyright laws, faculty members may also place articles, chapters of books, and other course materials on the Library's electronic reserve system. Where possible, off-campus sites should be associated with community colleges or other educational institutions that can help meet students’ library needs. Mediated instruction and online tutorials on library research methods will be available to students taking courses through TMI</w:delText>
        </w:r>
      </w:del>
      <w:del w:id="97" w:author="James Mullooly" w:date="2015-04-27T00:33:00Z">
        <w:r w:rsidRPr="007A7A74" w:rsidDel="009B1538">
          <w:rPr>
            <w:rFonts w:ascii="Times New Roman" w:hAnsi="Times New Roman" w:cs="Times New Roman"/>
          </w:rPr>
          <w:delText>.</w:delText>
        </w:r>
      </w:del>
      <w:del w:id="98" w:author="James" w:date="2015-09-16T23:47:00Z">
        <w:r w:rsidRPr="007A7A74" w:rsidDel="00E624A1">
          <w:rPr>
            <w:rFonts w:ascii="Times New Roman" w:hAnsi="Times New Roman" w:cs="Times New Roman"/>
          </w:rPr>
          <w:delText xml:space="preserve"> </w:delText>
        </w:r>
      </w:del>
    </w:p>
    <w:p w14:paraId="78F04516" w14:textId="31CE34C1" w:rsidR="00006DA4" w:rsidRDefault="00006DA4" w:rsidP="007A7A74">
      <w:pPr>
        <w:widowControl w:val="0"/>
        <w:autoSpaceDE w:val="0"/>
        <w:autoSpaceDN w:val="0"/>
        <w:adjustRightInd w:val="0"/>
        <w:spacing w:after="240"/>
        <w:ind w:left="940" w:hanging="720"/>
        <w:rPr>
          <w:ins w:id="99" w:author="James Mullooly" w:date="2015-02-19T11:53:00Z"/>
          <w:rFonts w:ascii="Times New Roman" w:hAnsi="Times New Roman" w:cs="Times New Roman"/>
        </w:rPr>
      </w:pPr>
      <w:ins w:id="100" w:author="James Mullooly" w:date="2015-02-19T11:52:00Z">
        <w:r>
          <w:rPr>
            <w:rFonts w:ascii="Times New Roman" w:hAnsi="Times New Roman" w:cs="Times New Roman"/>
          </w:rPr>
          <w:t xml:space="preserve">C. Shared Responsibilities </w:t>
        </w:r>
      </w:ins>
    </w:p>
    <w:p w14:paraId="15AA984C" w14:textId="0D4E3394" w:rsidR="00006DA4" w:rsidDel="00E624A1" w:rsidRDefault="00006DA4">
      <w:pPr>
        <w:widowControl w:val="0"/>
        <w:autoSpaceDE w:val="0"/>
        <w:autoSpaceDN w:val="0"/>
        <w:adjustRightInd w:val="0"/>
        <w:ind w:left="220" w:firstLine="720"/>
        <w:rPr>
          <w:del w:id="101" w:author="James" w:date="2015-09-16T23:47:00Z"/>
          <w:rFonts w:ascii="Times New Roman" w:hAnsi="Times New Roman" w:cs="Times New Roman"/>
        </w:rPr>
        <w:pPrChange w:id="102" w:author="James" w:date="2015-09-16T23:47:00Z">
          <w:pPr>
            <w:widowControl w:val="0"/>
            <w:autoSpaceDE w:val="0"/>
            <w:autoSpaceDN w:val="0"/>
            <w:adjustRightInd w:val="0"/>
            <w:spacing w:after="240"/>
            <w:ind w:left="940" w:hanging="720"/>
          </w:pPr>
        </w:pPrChange>
      </w:pPr>
      <w:ins w:id="103" w:author="James Mullooly" w:date="2015-02-19T11:53:00Z">
        <w:r w:rsidRPr="0089315E">
          <w:rPr>
            <w:rFonts w:ascii="Times New Roman" w:hAnsi="Times New Roman"/>
            <w:color w:val="000000"/>
            <w:sz w:val="23"/>
            <w:szCs w:val="23"/>
          </w:rPr>
          <w:t>Normally, technology mediated courses ar</w:t>
        </w:r>
        <w:r>
          <w:rPr>
            <w:rFonts w:ascii="Times New Roman" w:hAnsi="Times New Roman"/>
            <w:color w:val="000000"/>
            <w:sz w:val="23"/>
            <w:szCs w:val="23"/>
          </w:rPr>
          <w:t xml:space="preserve">e offered for one-time delivery. </w:t>
        </w:r>
        <w:r w:rsidRPr="0089315E">
          <w:rPr>
            <w:rFonts w:ascii="Times New Roman" w:hAnsi="Times New Roman"/>
            <w:color w:val="000000"/>
            <w:sz w:val="23"/>
            <w:szCs w:val="23"/>
          </w:rPr>
          <w:t xml:space="preserve">Future instructional use of </w:t>
        </w:r>
      </w:ins>
      <w:ins w:id="104" w:author="Kevin Ayotte" w:date="2015-04-06T16:52:00Z">
        <w:r w:rsidR="00AB06BA">
          <w:rPr>
            <w:rFonts w:ascii="Times New Roman" w:hAnsi="Times New Roman"/>
            <w:color w:val="000000"/>
            <w:sz w:val="23"/>
            <w:szCs w:val="23"/>
          </w:rPr>
          <w:t>any materials in a technolog</w:t>
        </w:r>
      </w:ins>
      <w:ins w:id="105" w:author="Kevin Ayotte" w:date="2015-04-06T16:53:00Z">
        <w:r w:rsidR="00AB06BA">
          <w:rPr>
            <w:rFonts w:ascii="Times New Roman" w:hAnsi="Times New Roman"/>
            <w:color w:val="000000"/>
            <w:sz w:val="23"/>
            <w:szCs w:val="23"/>
          </w:rPr>
          <w:t>y-</w:t>
        </w:r>
      </w:ins>
      <w:ins w:id="106" w:author="Kevin Ayotte" w:date="2015-04-06T16:52:00Z">
        <w:r w:rsidR="00AB06BA">
          <w:rPr>
            <w:rFonts w:ascii="Times New Roman" w:hAnsi="Times New Roman"/>
            <w:color w:val="000000"/>
            <w:sz w:val="23"/>
            <w:szCs w:val="23"/>
          </w:rPr>
          <w:t>mediated course</w:t>
        </w:r>
      </w:ins>
      <w:ins w:id="107" w:author="Kevin Ayotte" w:date="2015-04-06T16:53:00Z">
        <w:r w:rsidR="00AB06BA">
          <w:rPr>
            <w:rFonts w:ascii="Times New Roman" w:hAnsi="Times New Roman"/>
            <w:color w:val="000000"/>
            <w:sz w:val="23"/>
            <w:szCs w:val="23"/>
          </w:rPr>
          <w:t xml:space="preserve"> or program</w:t>
        </w:r>
      </w:ins>
      <w:ins w:id="108" w:author="James Mullooly" w:date="2015-02-19T11:53:00Z">
        <w:del w:id="109" w:author="Kevin Ayotte" w:date="2015-04-06T16:53:00Z">
          <w:r w:rsidRPr="0089315E" w:rsidDel="00AB06BA">
            <w:rPr>
              <w:rFonts w:ascii="Times New Roman" w:hAnsi="Times New Roman"/>
              <w:color w:val="000000"/>
              <w:sz w:val="23"/>
              <w:szCs w:val="23"/>
            </w:rPr>
            <w:delText>a class recording</w:delText>
          </w:r>
        </w:del>
        <w:r w:rsidRPr="0089315E">
          <w:rPr>
            <w:rFonts w:ascii="Times New Roman" w:hAnsi="Times New Roman"/>
            <w:color w:val="000000"/>
            <w:sz w:val="23"/>
            <w:szCs w:val="23"/>
          </w:rPr>
          <w:t xml:space="preserve"> is subject to the mutual agreement of the University and the faculty member. </w:t>
        </w:r>
      </w:ins>
      <w:ins w:id="110" w:author="Kevin Ayotte" w:date="2015-04-06T16:55:00Z">
        <w:del w:id="111" w:author="MR" w:date="2015-04-19T09:03:00Z">
          <w:r w:rsidR="00136DD0" w:rsidDel="00967593">
            <w:rPr>
              <w:rFonts w:ascii="Times New Roman" w:hAnsi="Times New Roman"/>
              <w:color w:val="000000"/>
              <w:sz w:val="23"/>
              <w:szCs w:val="23"/>
            </w:rPr>
            <w:delText xml:space="preserve">With </w:delText>
          </w:r>
        </w:del>
      </w:ins>
      <w:ins w:id="112" w:author="MR" w:date="2015-04-19T09:03:00Z">
        <w:r w:rsidR="00967593">
          <w:rPr>
            <w:rFonts w:ascii="Times New Roman" w:hAnsi="Times New Roman"/>
            <w:color w:val="000000"/>
            <w:sz w:val="23"/>
            <w:szCs w:val="23"/>
          </w:rPr>
          <w:t xml:space="preserve">Upon </w:t>
        </w:r>
      </w:ins>
      <w:ins w:id="113" w:author="Kevin Ayotte" w:date="2015-04-06T16:55:00Z">
        <w:r w:rsidR="00136DD0">
          <w:rPr>
            <w:rFonts w:ascii="Times New Roman" w:hAnsi="Times New Roman"/>
            <w:color w:val="000000"/>
            <w:sz w:val="23"/>
            <w:szCs w:val="23"/>
          </w:rPr>
          <w:t xml:space="preserve">approval of the faculty member who created the content, </w:t>
        </w:r>
      </w:ins>
      <w:ins w:id="114" w:author="James Mullooly" w:date="2015-02-19T11:53:00Z">
        <w:del w:id="115" w:author="Kevin Ayotte" w:date="2015-04-06T16:55:00Z">
          <w:r w:rsidRPr="0089315E" w:rsidDel="00136DD0">
            <w:rPr>
              <w:rFonts w:ascii="Times New Roman" w:hAnsi="Times New Roman"/>
              <w:color w:val="000000"/>
              <w:sz w:val="23"/>
              <w:szCs w:val="23"/>
            </w:rPr>
            <w:delText>F</w:delText>
          </w:r>
        </w:del>
      </w:ins>
      <w:ins w:id="116" w:author="Kevin Ayotte" w:date="2015-04-06T16:55:00Z">
        <w:r w:rsidR="00136DD0">
          <w:rPr>
            <w:rFonts w:ascii="Times New Roman" w:hAnsi="Times New Roman"/>
            <w:color w:val="000000"/>
            <w:sz w:val="23"/>
            <w:szCs w:val="23"/>
          </w:rPr>
          <w:t>f</w:t>
        </w:r>
      </w:ins>
      <w:ins w:id="117" w:author="James Mullooly" w:date="2015-02-19T11:53:00Z">
        <w:r w:rsidRPr="0089315E">
          <w:rPr>
            <w:rFonts w:ascii="Times New Roman" w:hAnsi="Times New Roman"/>
            <w:color w:val="000000"/>
            <w:sz w:val="23"/>
            <w:szCs w:val="23"/>
          </w:rPr>
          <w:t xml:space="preserve">uture reuse for credit or noncredit shall be considered and approved by the faculty of the department, school, or university, or by such representatives of these bodies as pass upon curricular matters generally. No reuse </w:t>
        </w:r>
        <w:proofErr w:type="gramStart"/>
        <w:r w:rsidRPr="0089315E">
          <w:rPr>
            <w:rFonts w:ascii="Times New Roman" w:hAnsi="Times New Roman"/>
            <w:color w:val="000000"/>
            <w:sz w:val="23"/>
            <w:szCs w:val="23"/>
          </w:rPr>
          <w:t>shall be made</w:t>
        </w:r>
        <w:proofErr w:type="gramEnd"/>
        <w:r w:rsidRPr="0089315E">
          <w:rPr>
            <w:rFonts w:ascii="Times New Roman" w:hAnsi="Times New Roman"/>
            <w:color w:val="000000"/>
            <w:sz w:val="23"/>
            <w:szCs w:val="23"/>
          </w:rPr>
          <w:t xml:space="preserve"> without the instructor's prior knowledge and consent, and any reuse shall include provision for appropriate compensation to the instructor-creator. A periodic review to determine whether the course or class </w:t>
        </w:r>
      </w:ins>
      <w:ins w:id="118" w:author="Kevin Ayotte" w:date="2015-04-06T16:58:00Z">
        <w:r w:rsidR="00136DD0">
          <w:rPr>
            <w:rFonts w:ascii="Times New Roman" w:hAnsi="Times New Roman"/>
            <w:color w:val="000000"/>
            <w:sz w:val="23"/>
            <w:szCs w:val="23"/>
          </w:rPr>
          <w:t>content</w:t>
        </w:r>
      </w:ins>
      <w:ins w:id="119" w:author="James Mullooly" w:date="2015-02-19T11:53:00Z">
        <w:del w:id="120" w:author="Kevin Ayotte" w:date="2015-04-06T16:58:00Z">
          <w:r w:rsidRPr="0089315E" w:rsidDel="00136DD0">
            <w:rPr>
              <w:rFonts w:ascii="Times New Roman" w:hAnsi="Times New Roman"/>
              <w:color w:val="000000"/>
              <w:sz w:val="23"/>
              <w:szCs w:val="23"/>
            </w:rPr>
            <w:delText>recording</w:delText>
          </w:r>
        </w:del>
        <w:r w:rsidRPr="0089315E">
          <w:rPr>
            <w:rFonts w:ascii="Times New Roman" w:hAnsi="Times New Roman"/>
            <w:color w:val="000000"/>
            <w:sz w:val="23"/>
            <w:szCs w:val="23"/>
          </w:rPr>
          <w:t xml:space="preserve"> </w:t>
        </w:r>
        <w:proofErr w:type="gramStart"/>
        <w:r w:rsidRPr="0089315E">
          <w:rPr>
            <w:rFonts w:ascii="Times New Roman" w:hAnsi="Times New Roman"/>
            <w:color w:val="000000"/>
            <w:sz w:val="23"/>
            <w:szCs w:val="23"/>
          </w:rPr>
          <w:t>should be revised or withdrawn from instructional reuse because of obsolescence</w:t>
        </w:r>
        <w:proofErr w:type="gramEnd"/>
        <w:r w:rsidRPr="0089315E">
          <w:rPr>
            <w:rFonts w:ascii="Times New Roman" w:hAnsi="Times New Roman"/>
            <w:color w:val="000000"/>
            <w:sz w:val="23"/>
            <w:szCs w:val="23"/>
          </w:rPr>
          <w:t xml:space="preserve"> may be initiated by the original teacher-creator or an appropriate faculty body. A</w:t>
        </w:r>
        <w:del w:id="121" w:author="Kevin Ayotte" w:date="2015-04-06T16:59:00Z">
          <w:r w:rsidRPr="0089315E" w:rsidDel="00136DD0">
            <w:rPr>
              <w:rFonts w:ascii="Times New Roman" w:hAnsi="Times New Roman"/>
              <w:color w:val="000000"/>
              <w:sz w:val="23"/>
              <w:szCs w:val="23"/>
            </w:rPr>
            <w:delText>s a</w:delText>
          </w:r>
        </w:del>
        <w:r w:rsidRPr="0089315E">
          <w:rPr>
            <w:rFonts w:ascii="Times New Roman" w:hAnsi="Times New Roman"/>
            <w:color w:val="000000"/>
            <w:sz w:val="23"/>
            <w:szCs w:val="23"/>
          </w:rPr>
          <w:t xml:space="preserve"> recorded program of instruction</w:t>
        </w:r>
      </w:ins>
      <w:ins w:id="122" w:author="Kevin Ayotte" w:date="2015-04-06T16:59:00Z">
        <w:r w:rsidR="00136DD0">
          <w:rPr>
            <w:rFonts w:ascii="Times New Roman" w:hAnsi="Times New Roman"/>
            <w:color w:val="000000"/>
            <w:sz w:val="23"/>
            <w:szCs w:val="23"/>
          </w:rPr>
          <w:t xml:space="preserve">, </w:t>
        </w:r>
      </w:ins>
      <w:ins w:id="123" w:author="James Mullooly" w:date="2015-02-19T11:53:00Z">
        <w:del w:id="124" w:author="Kevin Ayotte" w:date="2015-04-06T16:59:00Z">
          <w:r w:rsidRPr="0089315E" w:rsidDel="00136DD0">
            <w:rPr>
              <w:rFonts w:ascii="Times New Roman" w:hAnsi="Times New Roman"/>
              <w:color w:val="000000"/>
              <w:sz w:val="23"/>
              <w:szCs w:val="23"/>
            </w:rPr>
            <w:delText xml:space="preserve"> is an academic document, </w:delText>
          </w:r>
        </w:del>
        <w:r w:rsidRPr="0089315E">
          <w:rPr>
            <w:rFonts w:ascii="Times New Roman" w:hAnsi="Times New Roman"/>
            <w:color w:val="000000"/>
            <w:sz w:val="23"/>
            <w:szCs w:val="23"/>
          </w:rPr>
          <w:t xml:space="preserve">like any other scholarly work, </w:t>
        </w:r>
        <w:del w:id="125" w:author="Kevin Ayotte" w:date="2015-04-06T17:00:00Z">
          <w:r w:rsidRPr="0089315E" w:rsidDel="00136DD0">
            <w:rPr>
              <w:rFonts w:ascii="Times New Roman" w:hAnsi="Times New Roman"/>
              <w:color w:val="000000"/>
              <w:sz w:val="23"/>
              <w:szCs w:val="23"/>
            </w:rPr>
            <w:delText xml:space="preserve">it </w:delText>
          </w:r>
        </w:del>
        <w:r w:rsidRPr="0089315E">
          <w:rPr>
            <w:rFonts w:ascii="Times New Roman" w:hAnsi="Times New Roman"/>
            <w:color w:val="000000"/>
            <w:sz w:val="23"/>
            <w:szCs w:val="23"/>
          </w:rPr>
          <w:t xml:space="preserve">should bear the name of its author, the institutional affiliation, the date when it </w:t>
        </w:r>
        <w:proofErr w:type="gramStart"/>
        <w:r w:rsidRPr="0089315E">
          <w:rPr>
            <w:rFonts w:ascii="Times New Roman" w:hAnsi="Times New Roman"/>
            <w:color w:val="000000"/>
            <w:sz w:val="23"/>
            <w:szCs w:val="23"/>
          </w:rPr>
          <w:t>was recorded</w:t>
        </w:r>
        <w:proofErr w:type="gramEnd"/>
        <w:r w:rsidRPr="0089315E">
          <w:rPr>
            <w:rFonts w:ascii="Times New Roman" w:hAnsi="Times New Roman"/>
            <w:color w:val="000000"/>
            <w:sz w:val="23"/>
            <w:szCs w:val="23"/>
          </w:rPr>
          <w:t>, and any appropriate acknowledgments.</w:t>
        </w:r>
      </w:ins>
    </w:p>
    <w:p w14:paraId="3BAEF623" w14:textId="77777777" w:rsidR="00E624A1" w:rsidRPr="006A6998" w:rsidRDefault="00E624A1">
      <w:pPr>
        <w:widowControl w:val="0"/>
        <w:autoSpaceDE w:val="0"/>
        <w:autoSpaceDN w:val="0"/>
        <w:adjustRightInd w:val="0"/>
        <w:ind w:left="220" w:firstLine="720"/>
        <w:rPr>
          <w:ins w:id="126" w:author="James" w:date="2015-09-16T23:47:00Z"/>
          <w:rFonts w:ascii="Times New Roman" w:hAnsi="Times New Roman"/>
          <w:color w:val="000000"/>
          <w:sz w:val="23"/>
          <w:szCs w:val="23"/>
        </w:rPr>
        <w:pPrChange w:id="127" w:author="James Mullooly" w:date="2015-02-19T11:54:00Z">
          <w:pPr>
            <w:widowControl w:val="0"/>
            <w:autoSpaceDE w:val="0"/>
            <w:autoSpaceDN w:val="0"/>
            <w:adjustRightInd w:val="0"/>
          </w:pPr>
        </w:pPrChange>
      </w:pPr>
    </w:p>
    <w:p w14:paraId="239E9443" w14:textId="77777777" w:rsidR="00006DA4" w:rsidDel="00E624A1" w:rsidRDefault="00006DA4" w:rsidP="007A7A74">
      <w:pPr>
        <w:widowControl w:val="0"/>
        <w:autoSpaceDE w:val="0"/>
        <w:autoSpaceDN w:val="0"/>
        <w:adjustRightInd w:val="0"/>
        <w:spacing w:after="240"/>
        <w:ind w:left="940" w:hanging="720"/>
        <w:rPr>
          <w:ins w:id="128" w:author="James Mullooly" w:date="2015-02-19T11:53:00Z"/>
          <w:del w:id="129" w:author="James" w:date="2015-09-16T23:47:00Z"/>
          <w:rFonts w:ascii="Times New Roman" w:hAnsi="Times New Roman" w:cs="Times New Roman"/>
        </w:rPr>
      </w:pPr>
    </w:p>
    <w:p w14:paraId="4ECA94AC" w14:textId="77777777" w:rsidR="00006DA4" w:rsidRDefault="00006DA4">
      <w:pPr>
        <w:widowControl w:val="0"/>
        <w:autoSpaceDE w:val="0"/>
        <w:autoSpaceDN w:val="0"/>
        <w:adjustRightInd w:val="0"/>
        <w:ind w:left="220" w:firstLine="720"/>
        <w:rPr>
          <w:ins w:id="130" w:author="James Mullooly" w:date="2015-02-19T11:52:00Z"/>
          <w:rFonts w:ascii="Times New Roman" w:hAnsi="Times New Roman" w:cs="Times New Roman"/>
        </w:rPr>
        <w:pPrChange w:id="131" w:author="James" w:date="2015-09-16T23:47:00Z">
          <w:pPr>
            <w:widowControl w:val="0"/>
            <w:autoSpaceDE w:val="0"/>
            <w:autoSpaceDN w:val="0"/>
            <w:adjustRightInd w:val="0"/>
            <w:spacing w:after="240"/>
            <w:ind w:left="940" w:hanging="720"/>
          </w:pPr>
        </w:pPrChange>
      </w:pPr>
    </w:p>
    <w:p w14:paraId="2C440B55" w14:textId="7EFEC9D5" w:rsidR="00006DA4" w:rsidRPr="007A7A74" w:rsidDel="00BE4AF9" w:rsidRDefault="00006DA4" w:rsidP="007A7A74">
      <w:pPr>
        <w:widowControl w:val="0"/>
        <w:autoSpaceDE w:val="0"/>
        <w:autoSpaceDN w:val="0"/>
        <w:adjustRightInd w:val="0"/>
        <w:spacing w:after="240"/>
        <w:ind w:left="940" w:hanging="720"/>
        <w:rPr>
          <w:del w:id="132" w:author="James Mullooly" w:date="2015-02-19T12:31:00Z"/>
          <w:rFonts w:ascii="Times New Roman" w:hAnsi="Times New Roman" w:cs="Times New Roman"/>
        </w:rPr>
      </w:pPr>
    </w:p>
    <w:p w14:paraId="3ED349CB" w14:textId="6D7F4D99" w:rsidR="000F1E8E" w:rsidRPr="007A7A74" w:rsidDel="00BE4AF9" w:rsidRDefault="000F1E8E" w:rsidP="000F1E8E">
      <w:pPr>
        <w:widowControl w:val="0"/>
        <w:autoSpaceDE w:val="0"/>
        <w:autoSpaceDN w:val="0"/>
        <w:adjustRightInd w:val="0"/>
        <w:spacing w:after="240"/>
        <w:rPr>
          <w:del w:id="133" w:author="James Mullooly" w:date="2015-02-19T12:31:00Z"/>
          <w:rFonts w:ascii="Times New Roman" w:hAnsi="Times New Roman" w:cs="Times New Roman"/>
        </w:rPr>
      </w:pPr>
      <w:del w:id="134" w:author="James Mullooly" w:date="2015-02-19T12:31:00Z">
        <w:r w:rsidRPr="007A7A74" w:rsidDel="00BE4AF9">
          <w:rPr>
            <w:rFonts w:ascii="Times New Roman" w:hAnsi="Times New Roman" w:cs="Times New Roman"/>
            <w:b/>
            <w:bCs/>
          </w:rPr>
          <w:delText xml:space="preserve">III. Courses. </w:delText>
        </w:r>
      </w:del>
    </w:p>
    <w:p w14:paraId="4AC2D91F" w14:textId="47D0CBBC" w:rsidR="000F1E8E" w:rsidRPr="007A7A74" w:rsidDel="00BE4AF9" w:rsidRDefault="000F1E8E" w:rsidP="00253631">
      <w:pPr>
        <w:widowControl w:val="0"/>
        <w:autoSpaceDE w:val="0"/>
        <w:autoSpaceDN w:val="0"/>
        <w:adjustRightInd w:val="0"/>
        <w:spacing w:after="240"/>
        <w:ind w:left="720"/>
        <w:rPr>
          <w:del w:id="135" w:author="James Mullooly" w:date="2015-02-19T12:31:00Z"/>
          <w:rFonts w:ascii="Times New Roman" w:hAnsi="Times New Roman" w:cs="Times New Roman"/>
        </w:rPr>
      </w:pPr>
      <w:del w:id="136" w:author="James Mullooly" w:date="2015-02-19T12:31:00Z">
        <w:r w:rsidRPr="007A7A74" w:rsidDel="00BE4AF9">
          <w:rPr>
            <w:rFonts w:ascii="Times New Roman" w:hAnsi="Times New Roman" w:cs="Times New Roman"/>
          </w:rPr>
          <w:delText xml:space="preserve">A. Definitions. </w:delText>
        </w:r>
      </w:del>
    </w:p>
    <w:p w14:paraId="30105513" w14:textId="0CD9B3FF" w:rsidR="000F1E8E" w:rsidRPr="007A7A74" w:rsidDel="00006DA4" w:rsidRDefault="000F1E8E" w:rsidP="007A7A74">
      <w:pPr>
        <w:widowControl w:val="0"/>
        <w:autoSpaceDE w:val="0"/>
        <w:autoSpaceDN w:val="0"/>
        <w:adjustRightInd w:val="0"/>
        <w:spacing w:after="240"/>
        <w:ind w:left="1440"/>
        <w:rPr>
          <w:del w:id="137" w:author="James Mullooly" w:date="2015-02-19T11:54:00Z"/>
          <w:rFonts w:ascii="Times New Roman" w:hAnsi="Times New Roman" w:cs="Times New Roman"/>
        </w:rPr>
      </w:pPr>
      <w:del w:id="138" w:author="James Mullooly" w:date="2015-02-19T11:54:00Z">
        <w:r w:rsidRPr="007A7A74" w:rsidDel="00006DA4">
          <w:rPr>
            <w:rFonts w:ascii="Times New Roman" w:hAnsi="Times New Roman" w:cs="Times New Roman"/>
          </w:rPr>
          <w:delText xml:space="preserve">1. </w:delText>
        </w:r>
        <w:r w:rsidRPr="007A7A74" w:rsidDel="00006DA4">
          <w:rPr>
            <w:rFonts w:ascii="Times New Roman" w:hAnsi="Times New Roman" w:cs="Times New Roman"/>
            <w:b/>
            <w:bCs/>
          </w:rPr>
          <w:delText xml:space="preserve">Televised two-way and broadcast courses: </w:delText>
        </w:r>
        <w:r w:rsidRPr="007A7A74" w:rsidDel="00006DA4">
          <w:rPr>
            <w:rFonts w:ascii="Times New Roman" w:hAnsi="Times New Roman" w:cs="Times New Roman"/>
          </w:rPr>
          <w:delText xml:space="preserve">Synchronous, or two-way televised courses, use video conferencing technology to enable face-to-face interaction between the instructor, located at one site, and students, attending class elsewhere. </w:delText>
        </w:r>
      </w:del>
    </w:p>
    <w:p w14:paraId="7D9C996F" w14:textId="04103A68" w:rsidR="000F1E8E" w:rsidRPr="007A7A74" w:rsidDel="00006DA4" w:rsidRDefault="000F1E8E" w:rsidP="007A7A74">
      <w:pPr>
        <w:widowControl w:val="0"/>
        <w:autoSpaceDE w:val="0"/>
        <w:autoSpaceDN w:val="0"/>
        <w:adjustRightInd w:val="0"/>
        <w:spacing w:after="240"/>
        <w:ind w:left="1440"/>
        <w:rPr>
          <w:del w:id="139" w:author="James Mullooly" w:date="2015-02-19T11:54:00Z"/>
          <w:rFonts w:ascii="Times New Roman" w:hAnsi="Times New Roman" w:cs="Times New Roman"/>
        </w:rPr>
      </w:pPr>
      <w:del w:id="140" w:author="James Mullooly" w:date="2015-02-19T11:54:00Z">
        <w:r w:rsidRPr="007A7A74" w:rsidDel="00006DA4">
          <w:rPr>
            <w:rFonts w:ascii="Times New Roman" w:hAnsi="Times New Roman" w:cs="Times New Roman"/>
          </w:rPr>
          <w:delText xml:space="preserve">Microwave broadcast and cable television distribute lectures and demonstrations to remote locations as a one-way broadcast. In some cases, all of the students are at distant sites. Televised courses require the assistance of a technician at the origination site and distance learning associates or site monitors at the distant sites. Faculty members are encouraged to structure televised courses as web-enhanced or multi-mode courses, taking advantage of online learning tools for document management and enhanced communication. </w:delText>
        </w:r>
      </w:del>
    </w:p>
    <w:p w14:paraId="7BB727DD" w14:textId="4F37B822" w:rsidR="000F1E8E" w:rsidRPr="007A7A74" w:rsidDel="00006DA4" w:rsidRDefault="000F1E8E" w:rsidP="007A7A74">
      <w:pPr>
        <w:widowControl w:val="0"/>
        <w:autoSpaceDE w:val="0"/>
        <w:autoSpaceDN w:val="0"/>
        <w:adjustRightInd w:val="0"/>
        <w:spacing w:after="240"/>
        <w:ind w:left="1440"/>
        <w:rPr>
          <w:del w:id="141" w:author="James Mullooly" w:date="2015-02-19T11:54:00Z"/>
          <w:rFonts w:ascii="Times New Roman" w:hAnsi="Times New Roman" w:cs="Times New Roman"/>
        </w:rPr>
      </w:pPr>
      <w:del w:id="142" w:author="James Mullooly" w:date="2015-02-19T11:54:00Z">
        <w:r w:rsidRPr="007A7A74" w:rsidDel="00006DA4">
          <w:rPr>
            <w:rFonts w:ascii="Times New Roman" w:hAnsi="Times New Roman" w:cs="Times New Roman"/>
          </w:rPr>
          <w:delText xml:space="preserve">2. </w:delText>
        </w:r>
        <w:r w:rsidRPr="007A7A74" w:rsidDel="00006DA4">
          <w:rPr>
            <w:rFonts w:ascii="Times New Roman" w:hAnsi="Times New Roman" w:cs="Times New Roman"/>
            <w:b/>
            <w:bCs/>
          </w:rPr>
          <w:delText xml:space="preserve">Multi-mode: </w:delText>
        </w:r>
        <w:r w:rsidRPr="007A7A74" w:rsidDel="00006DA4">
          <w:rPr>
            <w:rFonts w:ascii="Times New Roman" w:hAnsi="Times New Roman" w:cs="Times New Roman"/>
          </w:rPr>
          <w:delText xml:space="preserve">In a multi-mode course, online components replace some of the regularly scheduled class meetings. A Tuesday-Thursday class, for example, might meet one day a week throughout the semester, with the remaining instruction taking place online. Department and school/college level approval is sufficient for courses that are taught 50% or more face- to-face. However, approval as designated on </w:delText>
        </w:r>
        <w:r w:rsidRPr="007A7A74" w:rsidDel="00006DA4">
          <w:rPr>
            <w:rFonts w:ascii="Times New Roman" w:hAnsi="Times New Roman" w:cs="Times New Roman"/>
            <w:b/>
            <w:bCs/>
          </w:rPr>
          <w:delText xml:space="preserve">Appendix A: Proposal to Replace Contact Hours with Online Instruction </w:delText>
        </w:r>
        <w:r w:rsidRPr="007A7A74" w:rsidDel="00006DA4">
          <w:rPr>
            <w:rFonts w:ascii="Times New Roman" w:hAnsi="Times New Roman" w:cs="Times New Roman"/>
          </w:rPr>
          <w:delText xml:space="preserve">is required for the replacement of more than half of class time with online instruction. </w:delText>
        </w:r>
      </w:del>
    </w:p>
    <w:p w14:paraId="3C8142E5" w14:textId="40EAF8DB" w:rsidR="000F1E8E" w:rsidRPr="007A7A74" w:rsidDel="00006DA4" w:rsidRDefault="000F1E8E" w:rsidP="007A7A74">
      <w:pPr>
        <w:widowControl w:val="0"/>
        <w:autoSpaceDE w:val="0"/>
        <w:autoSpaceDN w:val="0"/>
        <w:adjustRightInd w:val="0"/>
        <w:spacing w:after="240"/>
        <w:ind w:left="1440"/>
        <w:rPr>
          <w:del w:id="143" w:author="James Mullooly" w:date="2015-02-19T11:54:00Z"/>
          <w:rFonts w:ascii="Times New Roman" w:hAnsi="Times New Roman" w:cs="Times New Roman"/>
        </w:rPr>
      </w:pPr>
      <w:del w:id="144" w:author="James Mullooly" w:date="2015-02-19T11:54:00Z">
        <w:r w:rsidRPr="007A7A74" w:rsidDel="00006DA4">
          <w:rPr>
            <w:rFonts w:ascii="Times New Roman" w:hAnsi="Times New Roman" w:cs="Times New Roman"/>
          </w:rPr>
          <w:delText xml:space="preserve">3. </w:delText>
        </w:r>
        <w:r w:rsidRPr="007A7A74" w:rsidDel="00006DA4">
          <w:rPr>
            <w:rFonts w:ascii="Times New Roman" w:hAnsi="Times New Roman" w:cs="Times New Roman"/>
            <w:b/>
            <w:bCs/>
          </w:rPr>
          <w:delText xml:space="preserve">Web-Based: </w:delText>
        </w:r>
        <w:r w:rsidRPr="007A7A74" w:rsidDel="00006DA4">
          <w:rPr>
            <w:rFonts w:ascii="Times New Roman" w:hAnsi="Times New Roman" w:cs="Times New Roman"/>
          </w:rPr>
          <w:delText xml:space="preserve">A web-based course does not meet for instructional purposes in physical facilities, although students may be required to meet for an in-class orientation or to take exams. Approval as designated on </w:delText>
        </w:r>
        <w:r w:rsidRPr="007A7A74" w:rsidDel="00006DA4">
          <w:rPr>
            <w:rFonts w:ascii="Times New Roman" w:hAnsi="Times New Roman" w:cs="Times New Roman"/>
            <w:b/>
            <w:bCs/>
          </w:rPr>
          <w:delText xml:space="preserve">Appendix A: Proposal to Replace Contact Hours with Online Instruction </w:delText>
        </w:r>
        <w:r w:rsidRPr="007A7A74" w:rsidDel="00006DA4">
          <w:rPr>
            <w:rFonts w:ascii="Times New Roman" w:hAnsi="Times New Roman" w:cs="Times New Roman"/>
          </w:rPr>
          <w:delText xml:space="preserve">is required for the replacement of class time with online instruction; this requirement includes courses originating at other sites and offered to on-campus students. </w:delText>
        </w:r>
      </w:del>
    </w:p>
    <w:p w14:paraId="45F01D8A" w14:textId="521412B7" w:rsidR="000F1E8E" w:rsidDel="00BE4AF9" w:rsidRDefault="000F1E8E" w:rsidP="007A7A74">
      <w:pPr>
        <w:widowControl w:val="0"/>
        <w:autoSpaceDE w:val="0"/>
        <w:autoSpaceDN w:val="0"/>
        <w:adjustRightInd w:val="0"/>
        <w:spacing w:after="240"/>
        <w:ind w:left="1440"/>
        <w:rPr>
          <w:del w:id="145" w:author="James Mullooly" w:date="2015-02-19T11:54:00Z"/>
          <w:rFonts w:ascii="Times New Roman" w:hAnsi="Times New Roman" w:cs="Times New Roman"/>
          <w:b/>
          <w:bCs/>
        </w:rPr>
      </w:pPr>
      <w:del w:id="146" w:author="James Mullooly" w:date="2015-02-19T11:54:00Z">
        <w:r w:rsidRPr="007A7A74" w:rsidDel="00006DA4">
          <w:rPr>
            <w:rFonts w:ascii="Times New Roman" w:hAnsi="Times New Roman" w:cs="Times New Roman"/>
          </w:rPr>
          <w:delText>When a web-based course is offered to students at a distance, consideration must be given to on-site support for student learning, including provision of library materials</w:delText>
        </w:r>
        <w:r w:rsidRPr="007A7A74" w:rsidDel="00006DA4">
          <w:rPr>
            <w:rFonts w:ascii="Times New Roman" w:hAnsi="Times New Roman" w:cs="Times New Roman"/>
            <w:b/>
            <w:bCs/>
          </w:rPr>
          <w:delText xml:space="preserve">. </w:delText>
        </w:r>
      </w:del>
    </w:p>
    <w:p w14:paraId="1010077F" w14:textId="77777777" w:rsidR="00BE4AF9" w:rsidRPr="0089315E" w:rsidRDefault="00BE4AF9" w:rsidP="00BE4AF9">
      <w:pPr>
        <w:rPr>
          <w:ins w:id="147" w:author="James Mullooly" w:date="2015-02-19T12:30:00Z"/>
          <w:b/>
          <w:color w:val="000000"/>
        </w:rPr>
      </w:pPr>
      <w:ins w:id="148" w:author="James Mullooly" w:date="2015-02-19T12:30:00Z">
        <w:r w:rsidRPr="0089315E">
          <w:rPr>
            <w:b/>
            <w:color w:val="000000"/>
          </w:rPr>
          <w:t xml:space="preserve">III. Courses </w:t>
        </w:r>
      </w:ins>
    </w:p>
    <w:p w14:paraId="51FC5DB1" w14:textId="77777777" w:rsidR="00BE4AF9" w:rsidRPr="00B2783D" w:rsidRDefault="00BE4AF9" w:rsidP="00BE4AF9">
      <w:pPr>
        <w:numPr>
          <w:ilvl w:val="0"/>
          <w:numId w:val="10"/>
        </w:numPr>
        <w:rPr>
          <w:ins w:id="149" w:author="James Mullooly" w:date="2015-02-19T12:30:00Z"/>
          <w:color w:val="000000"/>
        </w:rPr>
      </w:pPr>
      <w:proofErr w:type="gramStart"/>
      <w:ins w:id="150" w:author="James Mullooly" w:date="2015-02-19T12:30:00Z">
        <w:r w:rsidRPr="00B2783D">
          <w:rPr>
            <w:color w:val="000000"/>
          </w:rPr>
          <w:t>Definitions.</w:t>
        </w:r>
        <w:proofErr w:type="gramEnd"/>
        <w:r w:rsidRPr="00B2783D">
          <w:rPr>
            <w:color w:val="000000"/>
          </w:rPr>
          <w:t xml:space="preserve">  </w:t>
        </w:r>
      </w:ins>
    </w:p>
    <w:p w14:paraId="59A31EE0" w14:textId="7F664FE0" w:rsidR="00BE4AF9" w:rsidRPr="00B2783D" w:rsidRDefault="00BE4AF9" w:rsidP="00BE4AF9">
      <w:pPr>
        <w:numPr>
          <w:ilvl w:val="0"/>
          <w:numId w:val="11"/>
        </w:numPr>
        <w:rPr>
          <w:ins w:id="151" w:author="James Mullooly" w:date="2015-02-19T12:30:00Z"/>
          <w:color w:val="000000"/>
        </w:rPr>
      </w:pPr>
      <w:ins w:id="152" w:author="James Mullooly" w:date="2015-02-19T12:30:00Z">
        <w:r w:rsidRPr="00B2783D">
          <w:rPr>
            <w:color w:val="000000"/>
          </w:rPr>
          <w:t>Synchronous</w:t>
        </w:r>
      </w:ins>
      <w:ins w:id="153" w:author="MR" w:date="2015-04-19T09:12:00Z">
        <w:r w:rsidR="00E87DAE">
          <w:rPr>
            <w:color w:val="000000"/>
          </w:rPr>
          <w:t>:</w:t>
        </w:r>
      </w:ins>
      <w:ins w:id="154" w:author="James Mullooly" w:date="2015-02-19T12:30:00Z">
        <w:r w:rsidRPr="00B2783D">
          <w:rPr>
            <w:color w:val="000000"/>
          </w:rPr>
          <w:t xml:space="preserve"> </w:t>
        </w:r>
      </w:ins>
      <w:ins w:id="155" w:author="MR" w:date="2015-04-19T09:13:00Z">
        <w:r w:rsidR="00E87DAE">
          <w:rPr>
            <w:color w:val="000000"/>
          </w:rPr>
          <w:t>C</w:t>
        </w:r>
      </w:ins>
      <w:ins w:id="156" w:author="James Mullooly" w:date="2015-02-19T12:30:00Z">
        <w:del w:id="157" w:author="MR" w:date="2015-04-19T09:13:00Z">
          <w:r w:rsidRPr="00B2783D" w:rsidDel="00E87DAE">
            <w:rPr>
              <w:color w:val="000000"/>
            </w:rPr>
            <w:delText>c</w:delText>
          </w:r>
        </w:del>
        <w:r w:rsidRPr="00B2783D">
          <w:rPr>
            <w:color w:val="000000"/>
          </w:rPr>
          <w:t>ourses</w:t>
        </w:r>
      </w:ins>
      <w:ins w:id="158" w:author="MR" w:date="2015-04-19T09:12:00Z">
        <w:r w:rsidR="00E87DAE">
          <w:rPr>
            <w:color w:val="000000"/>
          </w:rPr>
          <w:t xml:space="preserve"> that use</w:t>
        </w:r>
      </w:ins>
      <w:ins w:id="159" w:author="James Mullooly" w:date="2015-02-19T12:30:00Z">
        <w:del w:id="160" w:author="MR" w:date="2015-04-19T09:12:00Z">
          <w:r w:rsidRPr="00B2783D" w:rsidDel="00E87DAE">
            <w:rPr>
              <w:color w:val="000000"/>
            </w:rPr>
            <w:delText>:</w:delText>
          </w:r>
        </w:del>
        <w:r w:rsidRPr="00B2783D">
          <w:rPr>
            <w:color w:val="000000"/>
          </w:rPr>
          <w:t xml:space="preserve"> </w:t>
        </w:r>
      </w:ins>
      <w:ins w:id="161" w:author="Thomas Holyoke" w:date="2015-11-16T18:18:00Z">
        <w:r w:rsidR="00954F50">
          <w:rPr>
            <w:color w:val="000000"/>
          </w:rPr>
          <w:t>technology-assisted, simultaneous interactions between the instructor and students, and where participants are in varied physical locations.  Examples of this include web conferencing or educational multi-user domains.</w:t>
        </w:r>
      </w:ins>
      <w:ins w:id="162" w:author="James Mullooly" w:date="2015-02-19T12:30:00Z">
        <w:del w:id="163" w:author="Thomas Holyoke" w:date="2015-11-16T18:18:00Z">
          <w:r w:rsidRPr="00B2783D" w:rsidDel="00954F50">
            <w:rPr>
              <w:color w:val="000000"/>
            </w:rPr>
            <w:delText>broadcast, video conferencing, or web conferencing that enables face-to-face interaction between the instructor, located at one site, and students, attending class elsewhere</w:delText>
          </w:r>
        </w:del>
        <w:del w:id="164" w:author="Thomas Holyoke" w:date="2015-11-16T18:17:00Z">
          <w:r w:rsidRPr="00B2783D" w:rsidDel="00954F50">
            <w:rPr>
              <w:color w:val="000000"/>
            </w:rPr>
            <w:delText xml:space="preserve">. </w:delText>
          </w:r>
        </w:del>
      </w:ins>
    </w:p>
    <w:p w14:paraId="61E44D77" w14:textId="4D85B9CD" w:rsidR="00BE4AF9" w:rsidRPr="00B2783D" w:rsidRDefault="00BE4AF9" w:rsidP="00BE4AF9">
      <w:pPr>
        <w:numPr>
          <w:ilvl w:val="0"/>
          <w:numId w:val="11"/>
        </w:numPr>
        <w:rPr>
          <w:ins w:id="165" w:author="James Mullooly" w:date="2015-02-19T12:30:00Z"/>
          <w:color w:val="000000"/>
        </w:rPr>
      </w:pPr>
      <w:proofErr w:type="gramStart"/>
      <w:ins w:id="166" w:author="James Mullooly" w:date="2015-02-19T12:30:00Z">
        <w:r w:rsidRPr="00B2783D">
          <w:rPr>
            <w:color w:val="000000"/>
          </w:rPr>
          <w:t>Web Facilitated: Courses that use web-based technology to facilitate what is essentially a face-to-face course.</w:t>
        </w:r>
        <w:proofErr w:type="gramEnd"/>
        <w:r w:rsidRPr="00B2783D">
          <w:rPr>
            <w:color w:val="000000"/>
          </w:rPr>
          <w:t xml:space="preserve"> T</w:t>
        </w:r>
      </w:ins>
      <w:ins w:id="167" w:author="MR" w:date="2015-04-19T09:19:00Z">
        <w:r w:rsidR="00E87DAE">
          <w:rPr>
            <w:color w:val="000000"/>
          </w:rPr>
          <w:t xml:space="preserve">his may include use of </w:t>
        </w:r>
      </w:ins>
      <w:ins w:id="168" w:author="Thomas Holyoke" w:date="2015-11-16T18:19:00Z">
        <w:r w:rsidR="002A7549">
          <w:rPr>
            <w:color w:val="000000"/>
          </w:rPr>
          <w:t>a learning management system</w:t>
        </w:r>
      </w:ins>
      <w:ins w:id="169" w:author="MR" w:date="2015-04-19T09:19:00Z">
        <w:del w:id="170" w:author="Thomas Holyoke" w:date="2015-11-16T18:19:00Z">
          <w:r w:rsidR="00E87DAE" w:rsidDel="002A7549">
            <w:rPr>
              <w:color w:val="000000"/>
            </w:rPr>
            <w:delText>Blackboard</w:delText>
          </w:r>
        </w:del>
        <w:r w:rsidR="00E87DAE">
          <w:rPr>
            <w:color w:val="000000"/>
          </w:rPr>
          <w:t xml:space="preserve"> for delivery of </w:t>
        </w:r>
      </w:ins>
      <w:ins w:id="171" w:author="James Mullooly" w:date="2015-02-19T12:30:00Z">
        <w:del w:id="172" w:author="MR" w:date="2015-04-19T09:19:00Z">
          <w:r w:rsidRPr="00B2783D" w:rsidDel="00C0430C">
            <w:rPr>
              <w:color w:val="000000"/>
            </w:rPr>
            <w:delText xml:space="preserve">ypically has </w:delText>
          </w:r>
        </w:del>
        <w:r w:rsidRPr="00B2783D">
          <w:rPr>
            <w:color w:val="000000"/>
          </w:rPr>
          <w:t>the syllabus</w:t>
        </w:r>
      </w:ins>
      <w:ins w:id="173" w:author="MR" w:date="2015-04-19T09:20:00Z">
        <w:r w:rsidR="00C0430C">
          <w:rPr>
            <w:color w:val="000000"/>
          </w:rPr>
          <w:t>,</w:t>
        </w:r>
      </w:ins>
      <w:ins w:id="174" w:author="James Mullooly" w:date="2015-02-19T12:30:00Z">
        <w:r w:rsidRPr="00B2783D">
          <w:rPr>
            <w:color w:val="000000"/>
          </w:rPr>
          <w:t xml:space="preserve"> </w:t>
        </w:r>
        <w:del w:id="175" w:author="MR" w:date="2015-04-19T09:20:00Z">
          <w:r w:rsidRPr="00B2783D" w:rsidDel="00C0430C">
            <w:rPr>
              <w:color w:val="000000"/>
            </w:rPr>
            <w:delText xml:space="preserve">and </w:delText>
          </w:r>
        </w:del>
        <w:r w:rsidRPr="00B2783D">
          <w:rPr>
            <w:color w:val="000000"/>
          </w:rPr>
          <w:t>assignments</w:t>
        </w:r>
      </w:ins>
      <w:ins w:id="176" w:author="MR" w:date="2015-04-19T09:20:00Z">
        <w:r w:rsidR="00C0430C">
          <w:rPr>
            <w:color w:val="000000"/>
          </w:rPr>
          <w:t>, and/or grades</w:t>
        </w:r>
      </w:ins>
      <w:ins w:id="177" w:author="James Mullooly" w:date="2015-02-19T12:30:00Z">
        <w:del w:id="178" w:author="MR" w:date="2015-04-19T09:20:00Z">
          <w:r w:rsidRPr="00B2783D" w:rsidDel="00C0430C">
            <w:rPr>
              <w:color w:val="000000"/>
            </w:rPr>
            <w:delText xml:space="preserve"> posted online</w:delText>
          </w:r>
        </w:del>
        <w:r w:rsidRPr="00B2783D">
          <w:rPr>
            <w:color w:val="000000"/>
          </w:rPr>
          <w:t xml:space="preserve">. 1-29% of course content </w:t>
        </w:r>
        <w:proofErr w:type="gramStart"/>
        <w:r w:rsidRPr="00B2783D">
          <w:rPr>
            <w:color w:val="000000"/>
          </w:rPr>
          <w:t>is delivered</w:t>
        </w:r>
        <w:proofErr w:type="gramEnd"/>
        <w:r w:rsidRPr="00B2783D">
          <w:rPr>
            <w:color w:val="000000"/>
          </w:rPr>
          <w:t xml:space="preserve"> online. </w:t>
        </w:r>
      </w:ins>
    </w:p>
    <w:p w14:paraId="0E7CC31F" w14:textId="77777777" w:rsidR="00BE4AF9" w:rsidRPr="00B2783D" w:rsidRDefault="00BE4AF9" w:rsidP="00BE4AF9">
      <w:pPr>
        <w:numPr>
          <w:ilvl w:val="0"/>
          <w:numId w:val="11"/>
        </w:numPr>
        <w:rPr>
          <w:ins w:id="179" w:author="James Mullooly" w:date="2015-02-19T12:30:00Z"/>
          <w:color w:val="000000"/>
        </w:rPr>
      </w:pPr>
      <w:ins w:id="180" w:author="James Mullooly" w:date="2015-02-19T12:30:00Z">
        <w:r w:rsidRPr="00B2783D">
          <w:rPr>
            <w:color w:val="000000"/>
          </w:rPr>
          <w:t xml:space="preserve">Hybrid: Course that blend online and face- to- face delivery. Substantial portions of the content (30-79%) </w:t>
        </w:r>
        <w:proofErr w:type="gramStart"/>
        <w:r w:rsidRPr="00B2783D">
          <w:rPr>
            <w:color w:val="000000"/>
          </w:rPr>
          <w:t>are delivered</w:t>
        </w:r>
        <w:proofErr w:type="gramEnd"/>
        <w:r w:rsidRPr="00B2783D">
          <w:rPr>
            <w:color w:val="000000"/>
          </w:rPr>
          <w:t xml:space="preserve"> online. </w:t>
        </w:r>
      </w:ins>
    </w:p>
    <w:p w14:paraId="63563D86" w14:textId="5FE10768" w:rsidR="00BE4AF9" w:rsidRPr="00B2783D" w:rsidRDefault="00BE4AF9" w:rsidP="00BE4AF9">
      <w:pPr>
        <w:numPr>
          <w:ilvl w:val="0"/>
          <w:numId w:val="11"/>
        </w:numPr>
        <w:rPr>
          <w:ins w:id="181" w:author="James Mullooly" w:date="2015-02-19T12:30:00Z"/>
          <w:color w:val="000000"/>
        </w:rPr>
      </w:pPr>
      <w:ins w:id="182" w:author="James Mullooly" w:date="2015-02-19T12:30:00Z">
        <w:r w:rsidRPr="00B2783D">
          <w:rPr>
            <w:color w:val="000000"/>
          </w:rPr>
          <w:t xml:space="preserve">Online - A course where most or all of the content (80-100%) </w:t>
        </w:r>
        <w:proofErr w:type="gramStart"/>
        <w:r w:rsidRPr="00B2783D">
          <w:rPr>
            <w:color w:val="000000"/>
          </w:rPr>
          <w:t>is delivered</w:t>
        </w:r>
        <w:proofErr w:type="gramEnd"/>
        <w:r w:rsidRPr="00B2783D">
          <w:rPr>
            <w:color w:val="000000"/>
          </w:rPr>
          <w:t xml:space="preserve"> online</w:t>
        </w:r>
        <w:r w:rsidRPr="00A74E36">
          <w:rPr>
            <w:color w:val="000000"/>
          </w:rPr>
          <w:t xml:space="preserve">.  </w:t>
        </w:r>
        <w:proofErr w:type="gramStart"/>
        <w:r w:rsidRPr="00A74E36">
          <w:rPr>
            <w:color w:val="000000"/>
          </w:rPr>
          <w:t>Typically</w:t>
        </w:r>
        <w:proofErr w:type="gramEnd"/>
        <w:r w:rsidRPr="00B2783D">
          <w:rPr>
            <w:color w:val="000000"/>
          </w:rPr>
          <w:t xml:space="preserve"> there </w:t>
        </w:r>
      </w:ins>
      <w:ins w:id="183" w:author="MR" w:date="2015-04-19T09:22:00Z">
        <w:r w:rsidR="00C0430C">
          <w:rPr>
            <w:color w:val="000000"/>
          </w:rPr>
          <w:t>are</w:t>
        </w:r>
      </w:ins>
      <w:ins w:id="184" w:author="James Mullooly" w:date="2015-02-19T12:30:00Z">
        <w:del w:id="185" w:author="MR" w:date="2015-04-19T09:22:00Z">
          <w:r w:rsidRPr="00B2783D" w:rsidDel="00C0430C">
            <w:rPr>
              <w:color w:val="000000"/>
            </w:rPr>
            <w:delText>may be</w:delText>
          </w:r>
        </w:del>
        <w:r w:rsidRPr="00B2783D">
          <w:rPr>
            <w:color w:val="000000"/>
          </w:rPr>
          <w:t xml:space="preserve"> no face-to-face meetings.   </w:t>
        </w:r>
      </w:ins>
    </w:p>
    <w:p w14:paraId="7E831F88" w14:textId="77777777" w:rsidR="00BE4AF9" w:rsidRPr="00B2783D" w:rsidRDefault="00BE4AF9" w:rsidP="00BE4AF9">
      <w:pPr>
        <w:rPr>
          <w:ins w:id="186" w:author="James Mullooly" w:date="2015-02-19T12:30:00Z"/>
          <w:color w:val="000000"/>
        </w:rPr>
      </w:pPr>
    </w:p>
    <w:p w14:paraId="468C5119" w14:textId="5EE32385" w:rsidR="00BE4AF9" w:rsidRPr="007A7A74" w:rsidRDefault="00BE4AF9">
      <w:pPr>
        <w:widowControl w:val="0"/>
        <w:autoSpaceDE w:val="0"/>
        <w:autoSpaceDN w:val="0"/>
        <w:adjustRightInd w:val="0"/>
        <w:spacing w:after="240"/>
        <w:rPr>
          <w:ins w:id="187" w:author="James Mullooly" w:date="2015-02-19T12:30:00Z"/>
          <w:rFonts w:ascii="Times New Roman" w:hAnsi="Times New Roman" w:cs="Times New Roman"/>
        </w:rPr>
        <w:pPrChange w:id="188" w:author="James Mullooly" w:date="2015-02-19T12:30:00Z">
          <w:pPr>
            <w:widowControl w:val="0"/>
            <w:autoSpaceDE w:val="0"/>
            <w:autoSpaceDN w:val="0"/>
            <w:adjustRightInd w:val="0"/>
            <w:spacing w:after="240"/>
            <w:ind w:left="1440"/>
          </w:pPr>
        </w:pPrChange>
      </w:pPr>
      <w:ins w:id="189" w:author="James Mullooly" w:date="2015-02-19T12:30:00Z">
        <w:r w:rsidRPr="00B2783D">
          <w:rPr>
            <w:color w:val="000000"/>
          </w:rPr>
          <w:t>Definitions 2-4 are consistent with national standards</w:t>
        </w:r>
      </w:ins>
      <w:ins w:id="190" w:author="MR" w:date="2015-04-19T09:23:00Z">
        <w:r w:rsidR="00C0430C">
          <w:rPr>
            <w:color w:val="000000"/>
          </w:rPr>
          <w:t>;</w:t>
        </w:r>
      </w:ins>
      <w:ins w:id="191" w:author="James Mullooly" w:date="2015-02-19T12:30:00Z">
        <w:r w:rsidRPr="00B2783D">
          <w:rPr>
            <w:color w:val="000000"/>
          </w:rPr>
          <w:t xml:space="preserve"> see Learning on Demand: </w:t>
        </w:r>
        <w:r w:rsidRPr="00B2783D">
          <w:rPr>
            <w:color w:val="000000"/>
          </w:rPr>
          <w:lastRenderedPageBreak/>
          <w:t xml:space="preserve">Online Education in the United States, 2009, see hyperlink http://sloanconsortium.org/publications/survey/pdf/learningondemand.pdf    </w:t>
        </w:r>
      </w:ins>
    </w:p>
    <w:p w14:paraId="27AA0283" w14:textId="6D139954" w:rsidR="000F1E8E" w:rsidRPr="0071328C" w:rsidRDefault="0071328C">
      <w:pPr>
        <w:widowControl w:val="0"/>
        <w:autoSpaceDE w:val="0"/>
        <w:autoSpaceDN w:val="0"/>
        <w:adjustRightInd w:val="0"/>
        <w:spacing w:after="240"/>
        <w:ind w:left="360"/>
        <w:rPr>
          <w:ins w:id="192" w:author="James Mullooly" w:date="2015-02-19T12:11:00Z"/>
          <w:rFonts w:ascii="Times New Roman" w:hAnsi="Times New Roman" w:cs="Times New Roman"/>
          <w:rPrChange w:id="193" w:author="James Mullooly" w:date="2015-02-19T12:12:00Z">
            <w:rPr>
              <w:ins w:id="194" w:author="James Mullooly" w:date="2015-02-19T12:11:00Z"/>
            </w:rPr>
          </w:rPrChange>
        </w:rPr>
        <w:pPrChange w:id="195" w:author="James Mullooly" w:date="2015-02-19T12:12:00Z">
          <w:pPr>
            <w:widowControl w:val="0"/>
            <w:autoSpaceDE w:val="0"/>
            <w:autoSpaceDN w:val="0"/>
            <w:adjustRightInd w:val="0"/>
            <w:spacing w:after="240"/>
            <w:ind w:left="720"/>
          </w:pPr>
        </w:pPrChange>
      </w:pPr>
      <w:ins w:id="196" w:author="James Mullooly" w:date="2015-02-19T12:12:00Z">
        <w:r>
          <w:rPr>
            <w:rFonts w:ascii="Times New Roman" w:hAnsi="Times New Roman" w:cs="Times New Roman"/>
          </w:rPr>
          <w:t xml:space="preserve">B. </w:t>
        </w:r>
      </w:ins>
      <w:del w:id="197" w:author="James Mullooly" w:date="2015-02-19T12:11:00Z">
        <w:r w:rsidR="000F1E8E" w:rsidRPr="0071328C" w:rsidDel="001E268E">
          <w:rPr>
            <w:rFonts w:ascii="Times New Roman" w:hAnsi="Times New Roman" w:cs="Times New Roman"/>
            <w:rPrChange w:id="198" w:author="James Mullooly" w:date="2015-02-19T12:12:00Z">
              <w:rPr/>
            </w:rPrChange>
          </w:rPr>
          <w:delText xml:space="preserve">B. </w:delText>
        </w:r>
      </w:del>
      <w:r w:rsidR="000F1E8E" w:rsidRPr="0071328C">
        <w:rPr>
          <w:rFonts w:ascii="Times New Roman" w:hAnsi="Times New Roman" w:cs="Times New Roman"/>
          <w:rPrChange w:id="199" w:author="James Mullooly" w:date="2015-02-19T12:12:00Z">
            <w:rPr/>
          </w:rPrChange>
        </w:rPr>
        <w:t xml:space="preserve">Approval </w:t>
      </w:r>
      <w:ins w:id="200" w:author="James Mullooly" w:date="2015-02-19T12:13:00Z">
        <w:r>
          <w:rPr>
            <w:rFonts w:ascii="Times New Roman" w:hAnsi="Times New Roman" w:cs="Times New Roman"/>
          </w:rPr>
          <w:t>P</w:t>
        </w:r>
      </w:ins>
      <w:del w:id="201" w:author="James Mullooly" w:date="2015-02-19T12:13:00Z">
        <w:r w:rsidR="000F1E8E" w:rsidRPr="0071328C" w:rsidDel="0071328C">
          <w:rPr>
            <w:rFonts w:ascii="Times New Roman" w:hAnsi="Times New Roman" w:cs="Times New Roman"/>
            <w:rPrChange w:id="202" w:author="James Mullooly" w:date="2015-02-19T12:12:00Z">
              <w:rPr/>
            </w:rPrChange>
          </w:rPr>
          <w:delText>p</w:delText>
        </w:r>
      </w:del>
      <w:r w:rsidR="000F1E8E" w:rsidRPr="0071328C">
        <w:rPr>
          <w:rFonts w:ascii="Times New Roman" w:hAnsi="Times New Roman" w:cs="Times New Roman"/>
          <w:rPrChange w:id="203" w:author="James Mullooly" w:date="2015-02-19T12:12:00Z">
            <w:rPr/>
          </w:rPrChange>
        </w:rPr>
        <w:t xml:space="preserve">rocess: </w:t>
      </w:r>
    </w:p>
    <w:p w14:paraId="5270DCE1" w14:textId="033B2D0F" w:rsidR="0071328C" w:rsidRPr="0071328C" w:rsidRDefault="0071328C">
      <w:pPr>
        <w:ind w:left="360"/>
        <w:rPr>
          <w:ins w:id="204" w:author="James Mullooly" w:date="2015-02-19T12:11:00Z"/>
          <w:color w:val="000000"/>
          <w:rPrChange w:id="205" w:author="James Mullooly" w:date="2015-02-19T12:11:00Z">
            <w:rPr>
              <w:ins w:id="206" w:author="James Mullooly" w:date="2015-02-19T12:11:00Z"/>
            </w:rPr>
          </w:rPrChange>
        </w:rPr>
        <w:pPrChange w:id="207" w:author="James" w:date="2015-09-16T23:45:00Z">
          <w:pPr>
            <w:pStyle w:val="ListParagraph"/>
            <w:numPr>
              <w:numId w:val="2"/>
            </w:numPr>
            <w:ind w:hanging="360"/>
          </w:pPr>
        </w:pPrChange>
      </w:pPr>
      <w:commentRangeStart w:id="208"/>
      <w:ins w:id="209" w:author="James Mullooly" w:date="2015-02-19T12:11:00Z">
        <w:r w:rsidRPr="0071328C">
          <w:rPr>
            <w:color w:val="000000"/>
            <w:rPrChange w:id="210" w:author="James Mullooly" w:date="2015-02-19T12:11:00Z">
              <w:rPr/>
            </w:rPrChange>
          </w:rPr>
          <w:t xml:space="preserve">Existing courses </w:t>
        </w:r>
        <w:proofErr w:type="gramStart"/>
        <w:r w:rsidRPr="00C7250B">
          <w:rPr>
            <w:color w:val="000000"/>
            <w:rPrChange w:id="211" w:author="James Mullooly" w:date="2015-04-27T01:31:00Z">
              <w:rPr/>
            </w:rPrChange>
          </w:rPr>
          <w:t>can be converted</w:t>
        </w:r>
        <w:proofErr w:type="gramEnd"/>
        <w:r w:rsidRPr="0071328C">
          <w:rPr>
            <w:color w:val="000000"/>
            <w:rPrChange w:id="212" w:author="James Mullooly" w:date="2015-02-19T12:11:00Z">
              <w:rPr/>
            </w:rPrChange>
          </w:rPr>
          <w:t xml:space="preserve"> to web facilitated courses with </w:t>
        </w:r>
        <w:commentRangeStart w:id="213"/>
        <w:r w:rsidRPr="0071328C">
          <w:rPr>
            <w:color w:val="000000"/>
            <w:rPrChange w:id="214" w:author="James Mullooly" w:date="2015-02-19T12:11:00Z">
              <w:rPr/>
            </w:rPrChange>
          </w:rPr>
          <w:t>departmental approval</w:t>
        </w:r>
      </w:ins>
      <w:commentRangeEnd w:id="213"/>
      <w:ins w:id="215" w:author="James" w:date="2015-08-31T02:04:00Z">
        <w:r w:rsidR="00E37399">
          <w:rPr>
            <w:color w:val="000000"/>
          </w:rPr>
          <w:t xml:space="preserve"> signified by a </w:t>
        </w:r>
        <w:r w:rsidR="00E37399" w:rsidRPr="007C6AED">
          <w:rPr>
            <w:color w:val="000000"/>
            <w:u w:val="single"/>
            <w:rPrChange w:id="216" w:author="James Mullooly" w:date="2015-08-31T16:21:00Z">
              <w:rPr>
                <w:color w:val="000000"/>
              </w:rPr>
            </w:rPrChange>
          </w:rPr>
          <w:t xml:space="preserve">written memo from the Department </w:t>
        </w:r>
      </w:ins>
      <w:ins w:id="217" w:author="James Mullooly" w:date="2015-08-31T16:21:00Z">
        <w:r w:rsidR="006229A6" w:rsidRPr="007C6AED">
          <w:rPr>
            <w:color w:val="000000"/>
            <w:u w:val="single"/>
            <w:rPrChange w:id="218" w:author="James Mullooly" w:date="2015-08-31T16:21:00Z">
              <w:rPr>
                <w:color w:val="000000"/>
              </w:rPr>
            </w:rPrChange>
          </w:rPr>
          <w:t>Curriculum</w:t>
        </w:r>
      </w:ins>
      <w:ins w:id="219" w:author="James Mullooly" w:date="2015-08-31T16:20:00Z">
        <w:r w:rsidR="007C6AED" w:rsidRPr="007C6AED">
          <w:rPr>
            <w:color w:val="000000"/>
            <w:u w:val="single"/>
            <w:rPrChange w:id="220" w:author="James Mullooly" w:date="2015-08-31T16:21:00Z">
              <w:rPr>
                <w:color w:val="000000"/>
              </w:rPr>
            </w:rPrChange>
          </w:rPr>
          <w:t xml:space="preserve"> </w:t>
        </w:r>
        <w:r w:rsidR="006229A6" w:rsidRPr="007C6AED">
          <w:rPr>
            <w:color w:val="000000"/>
            <w:u w:val="single"/>
            <w:rPrChange w:id="221" w:author="James Mullooly" w:date="2015-08-31T16:21:00Z">
              <w:rPr>
                <w:color w:val="000000"/>
              </w:rPr>
            </w:rPrChange>
          </w:rPr>
          <w:t xml:space="preserve">Committee </w:t>
        </w:r>
      </w:ins>
      <w:ins w:id="222" w:author="James" w:date="2015-08-31T02:04:00Z">
        <w:del w:id="223" w:author="James Mullooly" w:date="2015-08-31T16:20:00Z">
          <w:r w:rsidR="00E37399" w:rsidRPr="007C6AED" w:rsidDel="006229A6">
            <w:rPr>
              <w:color w:val="000000"/>
              <w:u w:val="single"/>
              <w:rPrChange w:id="224" w:author="James Mullooly" w:date="2015-08-31T16:21:00Z">
                <w:rPr>
                  <w:color w:val="000000"/>
                </w:rPr>
              </w:rPrChange>
            </w:rPr>
            <w:delText xml:space="preserve">Chair </w:delText>
          </w:r>
        </w:del>
        <w:r w:rsidR="00E37399" w:rsidRPr="007C6AED">
          <w:rPr>
            <w:color w:val="000000"/>
            <w:u w:val="single"/>
            <w:rPrChange w:id="225" w:author="James Mullooly" w:date="2015-08-31T16:21:00Z">
              <w:rPr>
                <w:color w:val="000000"/>
              </w:rPr>
            </w:rPrChange>
          </w:rPr>
          <w:t>to that effect</w:t>
        </w:r>
        <w:r w:rsidR="00E37399">
          <w:rPr>
            <w:color w:val="000000"/>
          </w:rPr>
          <w:t>.</w:t>
        </w:r>
      </w:ins>
      <w:ins w:id="226" w:author="James" w:date="2015-08-31T02:03:00Z">
        <w:del w:id="227" w:author="James Mullooly" w:date="2015-08-31T16:21:00Z">
          <w:r w:rsidR="00604C20" w:rsidDel="007C6AED">
            <w:rPr>
              <w:color w:val="000000"/>
            </w:rPr>
            <w:delText xml:space="preserve"> </w:delText>
          </w:r>
        </w:del>
      </w:ins>
      <w:del w:id="228" w:author="James Mullooly" w:date="2015-08-31T16:21:00Z">
        <w:r w:rsidR="00F31278" w:rsidDel="007C6AED">
          <w:rPr>
            <w:rStyle w:val="CommentReference"/>
          </w:rPr>
          <w:commentReference w:id="213"/>
        </w:r>
      </w:del>
      <w:ins w:id="229" w:author="James Mullooly" w:date="2015-02-19T12:11:00Z">
        <w:r w:rsidRPr="0071328C">
          <w:rPr>
            <w:color w:val="000000"/>
            <w:rPrChange w:id="230" w:author="James Mullooly" w:date="2015-02-19T12:11:00Z">
              <w:rPr/>
            </w:rPrChange>
          </w:rPr>
          <w:t xml:space="preserve"> </w:t>
        </w:r>
      </w:ins>
      <w:commentRangeEnd w:id="208"/>
      <w:r w:rsidR="00C0430C">
        <w:rPr>
          <w:rStyle w:val="CommentReference"/>
        </w:rPr>
        <w:commentReference w:id="208"/>
      </w:r>
      <w:ins w:id="231" w:author="James Mullooly" w:date="2015-02-19T12:11:00Z">
        <w:r w:rsidRPr="0071328C">
          <w:rPr>
            <w:color w:val="000000"/>
            <w:rPrChange w:id="232" w:author="James Mullooly" w:date="2015-02-19T12:11:00Z">
              <w:rPr/>
            </w:rPrChange>
          </w:rPr>
          <w:t>When more than 29% of the course content is delivered online (hybrid or online</w:t>
        </w:r>
      </w:ins>
      <w:ins w:id="233" w:author="MR" w:date="2015-04-19T09:40:00Z">
        <w:r w:rsidR="00AA5682">
          <w:rPr>
            <w:color w:val="000000"/>
          </w:rPr>
          <w:t xml:space="preserve"> course</w:t>
        </w:r>
      </w:ins>
      <w:ins w:id="234" w:author="James Mullooly" w:date="2015-02-19T12:11:00Z">
        <w:r w:rsidRPr="0071328C">
          <w:rPr>
            <w:color w:val="000000"/>
            <w:rPrChange w:id="235" w:author="James Mullooly" w:date="2015-02-19T12:11:00Z">
              <w:rPr/>
            </w:rPrChange>
          </w:rPr>
          <w:t xml:space="preserve">) school/college approval is required along with a </w:t>
        </w:r>
        <w:commentRangeStart w:id="236"/>
        <w:r w:rsidRPr="0071328C">
          <w:rPr>
            <w:color w:val="000000"/>
            <w:rPrChange w:id="237" w:author="James Mullooly" w:date="2015-02-19T12:11:00Z">
              <w:rPr/>
            </w:rPrChange>
          </w:rPr>
          <w:t>technical review</w:t>
        </w:r>
      </w:ins>
      <w:commentRangeEnd w:id="236"/>
      <w:ins w:id="238" w:author="James Mullooly" w:date="2015-04-27T01:03:00Z">
        <w:r w:rsidR="00B26894" w:rsidRPr="00E624A1">
          <w:rPr>
            <w:color w:val="000000"/>
          </w:rPr>
          <w:t xml:space="preserve"> </w:t>
        </w:r>
      </w:ins>
      <w:ins w:id="239" w:author="James" w:date="2015-08-31T02:13:00Z">
        <w:r w:rsidR="000610E6" w:rsidRPr="00E624A1">
          <w:rPr>
            <w:color w:val="000000"/>
          </w:rPr>
          <w:t>by</w:t>
        </w:r>
      </w:ins>
      <w:ins w:id="240" w:author="James Mullooly" w:date="2015-09-04T14:15:00Z">
        <w:del w:id="241" w:author="James" w:date="2015-09-16T23:40:00Z">
          <w:r w:rsidR="00CF5B6B" w:rsidRPr="00E624A1" w:rsidDel="00E4111B">
            <w:rPr>
              <w:color w:val="000000"/>
              <w:rPrChange w:id="242" w:author="James" w:date="2015-09-16T23:46:00Z">
                <w:rPr>
                  <w:b/>
                  <w:color w:val="000000"/>
                </w:rPr>
              </w:rPrChange>
            </w:rPr>
            <w:delText xml:space="preserve"> [change to TILT, not AI</w:delText>
          </w:r>
        </w:del>
      </w:ins>
      <w:ins w:id="243" w:author="James" w:date="2015-09-16T23:40:00Z">
        <w:r w:rsidR="00E4111B">
          <w:rPr>
            <w:b/>
            <w:color w:val="000000"/>
          </w:rPr>
          <w:t xml:space="preserve"> </w:t>
        </w:r>
      </w:ins>
      <w:ins w:id="244" w:author="James" w:date="2015-09-16T23:45:00Z">
        <w:r w:rsidR="00E4111B" w:rsidRPr="00E4111B">
          <w:rPr>
            <w:color w:val="000000"/>
          </w:rPr>
          <w:t>Technology Innovations for Learning and Teaching (</w:t>
        </w:r>
        <w:r w:rsidR="00E4111B" w:rsidRPr="00E4111B">
          <w:rPr>
            <w:i/>
            <w:iCs/>
            <w:color w:val="000000"/>
          </w:rPr>
          <w:t>TILT</w:t>
        </w:r>
        <w:r w:rsidR="00E4111B" w:rsidRPr="00E4111B">
          <w:rPr>
            <w:color w:val="000000"/>
          </w:rPr>
          <w:t>)</w:t>
        </w:r>
        <w:r w:rsidR="00E4111B">
          <w:rPr>
            <w:color w:val="000000"/>
          </w:rPr>
          <w:t>.</w:t>
        </w:r>
        <w:r w:rsidR="00E4111B">
          <w:rPr>
            <w:b/>
            <w:color w:val="000000"/>
          </w:rPr>
          <w:t xml:space="preserve"> </w:t>
        </w:r>
      </w:ins>
      <w:ins w:id="245" w:author="James Mullooly" w:date="2015-09-04T14:15:00Z">
        <w:del w:id="246" w:author="James" w:date="2015-09-16T23:40:00Z">
          <w:r w:rsidR="00CF5B6B" w:rsidDel="00E4111B">
            <w:rPr>
              <w:b/>
              <w:color w:val="000000"/>
            </w:rPr>
            <w:delText xml:space="preserve">T] </w:delText>
          </w:r>
        </w:del>
      </w:ins>
      <w:ins w:id="247" w:author="James" w:date="2015-09-16T23:45:00Z">
        <w:r w:rsidR="00E4111B" w:rsidRPr="00E4111B" w:rsidDel="00D01B3C">
          <w:rPr>
            <w:b/>
            <w:color w:val="000000"/>
          </w:rPr>
          <w:t xml:space="preserve"> </w:t>
        </w:r>
      </w:ins>
      <w:ins w:id="248" w:author="James Mullooly" w:date="2015-04-27T01:03:00Z">
        <w:del w:id="249" w:author="James" w:date="2015-08-31T02:14:00Z">
          <w:r w:rsidR="00B26894" w:rsidRPr="00CF5B6B" w:rsidDel="00D01B3C">
            <w:rPr>
              <w:b/>
              <w:color w:val="000000"/>
              <w:rPrChange w:id="250" w:author="James Mullooly" w:date="2015-09-04T14:14:00Z">
                <w:rPr>
                  <w:color w:val="000000"/>
                </w:rPr>
              </w:rPrChange>
            </w:rPr>
            <w:delText xml:space="preserve">by the </w:delText>
          </w:r>
        </w:del>
      </w:ins>
      <w:del w:id="251" w:author="James" w:date="2015-08-31T02:14:00Z">
        <w:r w:rsidR="004D529D" w:rsidRPr="00CF5B6B" w:rsidDel="00D01B3C">
          <w:rPr>
            <w:rStyle w:val="CommentReference"/>
            <w:b/>
            <w:rPrChange w:id="252" w:author="James Mullooly" w:date="2015-09-04T14:14:00Z">
              <w:rPr>
                <w:rStyle w:val="CommentReference"/>
              </w:rPr>
            </w:rPrChange>
          </w:rPr>
          <w:commentReference w:id="236"/>
        </w:r>
      </w:del>
      <w:ins w:id="253" w:author="James Mullooly" w:date="2015-04-27T01:08:00Z">
        <w:del w:id="254" w:author="James" w:date="2015-08-31T02:14:00Z">
          <w:r w:rsidR="00B26894" w:rsidRPr="00CF5B6B" w:rsidDel="00D01B3C">
            <w:rPr>
              <w:b/>
              <w:color w:val="000000"/>
              <w:rPrChange w:id="255" w:author="James Mullooly" w:date="2015-09-04T14:14:00Z">
                <w:rPr>
                  <w:color w:val="000000"/>
                </w:rPr>
              </w:rPrChange>
            </w:rPr>
            <w:delText>Academic Information Technology Subcommittee</w:delText>
          </w:r>
        </w:del>
      </w:ins>
      <w:ins w:id="256" w:author="James Mullooly" w:date="2015-02-19T12:11:00Z">
        <w:del w:id="257" w:author="James" w:date="2015-09-16T23:45:00Z">
          <w:r w:rsidRPr="00CF5B6B" w:rsidDel="00E4111B">
            <w:rPr>
              <w:b/>
              <w:color w:val="000000"/>
              <w:rPrChange w:id="258" w:author="James Mullooly" w:date="2015-09-04T14:14:00Z">
                <w:rPr/>
              </w:rPrChange>
            </w:rPr>
            <w:delText>.</w:delText>
          </w:r>
          <w:r w:rsidRPr="0071328C" w:rsidDel="00E4111B">
            <w:rPr>
              <w:color w:val="000000"/>
              <w:rPrChange w:id="259" w:author="James Mullooly" w:date="2015-02-19T12:11:00Z">
                <w:rPr/>
              </w:rPrChange>
            </w:rPr>
            <w:delText xml:space="preserve"> </w:delText>
          </w:r>
        </w:del>
        <w:r w:rsidRPr="0071328C">
          <w:rPr>
            <w:color w:val="000000"/>
            <w:rPrChange w:id="260" w:author="James Mullooly" w:date="2015-02-19T12:11:00Z">
              <w:rPr/>
            </w:rPrChange>
          </w:rPr>
          <w:t xml:space="preserve">Approval initiated by an individual instructor will apply only to that instructor, but the department may initiate approval for offerings of a course independent of a particular instructor. When online delivery exceeds 79% of the course content, university level approval </w:t>
        </w:r>
        <w:proofErr w:type="gramStart"/>
        <w:r w:rsidRPr="0071328C">
          <w:rPr>
            <w:color w:val="000000"/>
            <w:rPrChange w:id="261" w:author="James Mullooly" w:date="2015-02-19T12:11:00Z">
              <w:rPr/>
            </w:rPrChange>
          </w:rPr>
          <w:t>is needed</w:t>
        </w:r>
        <w:proofErr w:type="gramEnd"/>
        <w:r w:rsidRPr="0071328C">
          <w:rPr>
            <w:color w:val="000000"/>
            <w:rPrChange w:id="262" w:author="James Mullooly" w:date="2015-02-19T12:11:00Z">
              <w:rPr/>
            </w:rPrChange>
          </w:rPr>
          <w:t xml:space="preserve">. </w:t>
        </w:r>
      </w:ins>
      <w:ins w:id="263" w:author="James Mullooly" w:date="2015-04-27T00:45:00Z">
        <w:del w:id="264" w:author="James" w:date="2015-08-31T02:14:00Z">
          <w:r w:rsidR="008F1148" w:rsidDel="00D01B3C">
            <w:rPr>
              <w:color w:val="000000"/>
            </w:rPr>
            <w:delText>Program</w:delText>
          </w:r>
        </w:del>
      </w:ins>
      <w:ins w:id="265" w:author="James" w:date="2015-08-31T02:14:00Z">
        <w:r w:rsidR="00D01B3C">
          <w:rPr>
            <w:color w:val="000000"/>
          </w:rPr>
          <w:t xml:space="preserve">Program, school/college </w:t>
        </w:r>
      </w:ins>
      <w:ins w:id="266" w:author="James Mullooly" w:date="2015-04-27T00:45:00Z">
        <w:del w:id="267" w:author="James" w:date="2015-08-31T02:14:00Z">
          <w:r w:rsidR="008F1148" w:rsidDel="00D01B3C">
            <w:rPr>
              <w:color w:val="000000"/>
            </w:rPr>
            <w:delText xml:space="preserve">, </w:delText>
          </w:r>
        </w:del>
      </w:ins>
      <w:ins w:id="268" w:author="James Mullooly" w:date="2015-02-19T12:11:00Z">
        <w:del w:id="269" w:author="James" w:date="2015-08-31T02:14:00Z">
          <w:r w:rsidR="008F1148" w:rsidRPr="008F1148" w:rsidDel="00D01B3C">
            <w:rPr>
              <w:color w:val="000000"/>
            </w:rPr>
            <w:delText>s</w:delText>
          </w:r>
          <w:commentRangeStart w:id="270"/>
          <w:r w:rsidRPr="0071328C" w:rsidDel="00D01B3C">
            <w:rPr>
              <w:color w:val="000000"/>
              <w:rPrChange w:id="271" w:author="James Mullooly" w:date="2015-02-19T12:11:00Z">
                <w:rPr/>
              </w:rPrChange>
            </w:rPr>
            <w:delText xml:space="preserve">chool/college </w:delText>
          </w:r>
        </w:del>
      </w:ins>
      <w:ins w:id="272" w:author="James" w:date="2015-08-31T02:16:00Z">
        <w:r w:rsidR="00D01B3C">
          <w:rPr>
            <w:color w:val="000000"/>
          </w:rPr>
          <w:t xml:space="preserve">and </w:t>
        </w:r>
      </w:ins>
      <w:ins w:id="273" w:author="James Mullooly" w:date="2015-02-19T12:11:00Z">
        <w:del w:id="274" w:author="James" w:date="2015-08-31T02:16:00Z">
          <w:r w:rsidRPr="0071328C" w:rsidDel="00D01B3C">
            <w:rPr>
              <w:color w:val="000000"/>
              <w:rPrChange w:id="275" w:author="James Mullooly" w:date="2015-02-19T12:11:00Z">
                <w:rPr/>
              </w:rPrChange>
            </w:rPr>
            <w:delText xml:space="preserve">and </w:delText>
          </w:r>
        </w:del>
        <w:r w:rsidRPr="0071328C">
          <w:rPr>
            <w:color w:val="000000"/>
            <w:rPrChange w:id="276" w:author="James Mullooly" w:date="2015-02-19T12:11:00Z">
              <w:rPr/>
            </w:rPrChange>
          </w:rPr>
          <w:t xml:space="preserve">University level approvals </w:t>
        </w:r>
        <w:proofErr w:type="gramStart"/>
        <w:r w:rsidRPr="0071328C">
          <w:rPr>
            <w:color w:val="000000"/>
            <w:rPrChange w:id="277" w:author="James Mullooly" w:date="2015-02-19T12:11:00Z">
              <w:rPr/>
            </w:rPrChange>
          </w:rPr>
          <w:t>are secured</w:t>
        </w:r>
        <w:proofErr w:type="gramEnd"/>
        <w:r w:rsidRPr="0071328C">
          <w:rPr>
            <w:color w:val="000000"/>
            <w:rPrChange w:id="278" w:author="James Mullooly" w:date="2015-02-19T12:11:00Z">
              <w:rPr/>
            </w:rPrChange>
          </w:rPr>
          <w:t xml:space="preserve"> through the normal curricular review </w:t>
        </w:r>
      </w:ins>
      <w:commentRangeEnd w:id="270"/>
      <w:r w:rsidR="004D529D">
        <w:rPr>
          <w:rStyle w:val="CommentReference"/>
        </w:rPr>
        <w:commentReference w:id="270"/>
      </w:r>
      <w:ins w:id="279" w:author="James Mullooly" w:date="2015-02-19T12:11:00Z">
        <w:r w:rsidRPr="0071328C">
          <w:rPr>
            <w:color w:val="000000"/>
            <w:rPrChange w:id="280" w:author="James Mullooly" w:date="2015-02-19T12:11:00Z">
              <w:rPr/>
            </w:rPrChange>
          </w:rPr>
          <w:t xml:space="preserve">processes and will include consideration of academic content, student learning outcomes, and budgetary and other considerations. Review by technical staff will focus solely upon whether the proposed mode of delivery for the course or program meets current guidelines for online learning. The technical review is to </w:t>
        </w:r>
        <w:proofErr w:type="gramStart"/>
        <w:r w:rsidRPr="0071328C">
          <w:rPr>
            <w:color w:val="000000"/>
            <w:rPrChange w:id="281" w:author="James Mullooly" w:date="2015-02-19T12:11:00Z">
              <w:rPr/>
            </w:rPrChange>
          </w:rPr>
          <w:t>be considered</w:t>
        </w:r>
        <w:proofErr w:type="gramEnd"/>
        <w:r w:rsidRPr="0071328C">
          <w:rPr>
            <w:color w:val="000000"/>
            <w:rPrChange w:id="282" w:author="James Mullooly" w:date="2015-02-19T12:11:00Z">
              <w:rPr/>
            </w:rPrChange>
          </w:rPr>
          <w:t xml:space="preserve"> advisory to the school/college review process. </w:t>
        </w:r>
      </w:ins>
    </w:p>
    <w:p w14:paraId="59ACFAD5" w14:textId="77777777" w:rsidR="001E268E" w:rsidRDefault="001E268E">
      <w:pPr>
        <w:widowControl w:val="0"/>
        <w:autoSpaceDE w:val="0"/>
        <w:autoSpaceDN w:val="0"/>
        <w:adjustRightInd w:val="0"/>
        <w:spacing w:after="240"/>
        <w:ind w:left="360"/>
        <w:rPr>
          <w:ins w:id="283" w:author="James Mullooly" w:date="2015-02-19T12:13:00Z"/>
          <w:rFonts w:ascii="Times New Roman" w:hAnsi="Times New Roman" w:cs="Times New Roman"/>
        </w:rPr>
        <w:pPrChange w:id="284" w:author="James Mullooly" w:date="2015-02-19T12:11:00Z">
          <w:pPr>
            <w:widowControl w:val="0"/>
            <w:autoSpaceDE w:val="0"/>
            <w:autoSpaceDN w:val="0"/>
            <w:adjustRightInd w:val="0"/>
            <w:spacing w:after="240"/>
            <w:ind w:left="720"/>
          </w:pPr>
        </w:pPrChange>
      </w:pPr>
    </w:p>
    <w:p w14:paraId="066010C0" w14:textId="77777777" w:rsidR="0071328C" w:rsidRPr="0089315E" w:rsidRDefault="0071328C" w:rsidP="0071328C">
      <w:pPr>
        <w:rPr>
          <w:ins w:id="285" w:author="James Mullooly" w:date="2015-02-19T12:13:00Z"/>
          <w:color w:val="000000"/>
        </w:rPr>
      </w:pPr>
      <w:ins w:id="286" w:author="James Mullooly" w:date="2015-02-19T12:13:00Z">
        <w:r w:rsidRPr="0089315E">
          <w:rPr>
            <w:color w:val="000000"/>
          </w:rPr>
          <w:t xml:space="preserve">Courses </w:t>
        </w:r>
        <w:proofErr w:type="gramStart"/>
        <w:r w:rsidRPr="0089315E">
          <w:rPr>
            <w:color w:val="000000"/>
          </w:rPr>
          <w:t>being offered</w:t>
        </w:r>
        <w:proofErr w:type="gramEnd"/>
        <w:r w:rsidRPr="0089315E">
          <w:rPr>
            <w:color w:val="000000"/>
          </w:rPr>
          <w:t xml:space="preserve"> more than 29% online before adoption of this policy have one academic year to complete the approval process. </w:t>
        </w:r>
      </w:ins>
    </w:p>
    <w:p w14:paraId="7BA50FE7" w14:textId="77777777" w:rsidR="0071328C" w:rsidDel="00E4111B" w:rsidRDefault="0071328C">
      <w:pPr>
        <w:widowControl w:val="0"/>
        <w:autoSpaceDE w:val="0"/>
        <w:autoSpaceDN w:val="0"/>
        <w:adjustRightInd w:val="0"/>
        <w:spacing w:after="240"/>
        <w:ind w:left="360"/>
        <w:rPr>
          <w:ins w:id="287" w:author="James Mullooly" w:date="2015-02-19T12:13:00Z"/>
          <w:del w:id="288" w:author="James" w:date="2015-09-16T23:43:00Z"/>
          <w:rFonts w:ascii="Times New Roman" w:hAnsi="Times New Roman" w:cs="Times New Roman"/>
        </w:rPr>
        <w:pPrChange w:id="289" w:author="James Mullooly" w:date="2015-02-19T12:11:00Z">
          <w:pPr>
            <w:widowControl w:val="0"/>
            <w:autoSpaceDE w:val="0"/>
            <w:autoSpaceDN w:val="0"/>
            <w:adjustRightInd w:val="0"/>
            <w:spacing w:after="240"/>
            <w:ind w:left="720"/>
          </w:pPr>
        </w:pPrChange>
      </w:pPr>
    </w:p>
    <w:p w14:paraId="23EE1EC2" w14:textId="77777777" w:rsidR="0071328C" w:rsidRPr="0071328C" w:rsidRDefault="0071328C">
      <w:pPr>
        <w:widowControl w:val="0"/>
        <w:autoSpaceDE w:val="0"/>
        <w:autoSpaceDN w:val="0"/>
        <w:adjustRightInd w:val="0"/>
        <w:spacing w:after="240"/>
        <w:rPr>
          <w:rFonts w:ascii="Times New Roman" w:hAnsi="Times New Roman" w:cs="Times New Roman"/>
          <w:rPrChange w:id="290" w:author="James Mullooly" w:date="2015-02-19T12:11:00Z">
            <w:rPr/>
          </w:rPrChange>
        </w:rPr>
        <w:pPrChange w:id="291" w:author="James" w:date="2015-09-16T23:43:00Z">
          <w:pPr>
            <w:widowControl w:val="0"/>
            <w:autoSpaceDE w:val="0"/>
            <w:autoSpaceDN w:val="0"/>
            <w:adjustRightInd w:val="0"/>
            <w:spacing w:after="240"/>
            <w:ind w:left="720"/>
          </w:pPr>
        </w:pPrChange>
      </w:pPr>
    </w:p>
    <w:p w14:paraId="402F2B17" w14:textId="1CB0B3FE" w:rsidR="000F1E8E" w:rsidRPr="007A7A74" w:rsidDel="001E268E" w:rsidRDefault="000F1E8E" w:rsidP="007A7A74">
      <w:pPr>
        <w:widowControl w:val="0"/>
        <w:autoSpaceDE w:val="0"/>
        <w:autoSpaceDN w:val="0"/>
        <w:adjustRightInd w:val="0"/>
        <w:spacing w:after="240"/>
        <w:ind w:left="1440"/>
        <w:rPr>
          <w:del w:id="292" w:author="James Mullooly" w:date="2015-02-19T12:11:00Z"/>
          <w:rFonts w:ascii="Times New Roman" w:hAnsi="Times New Roman" w:cs="Times New Roman"/>
        </w:rPr>
      </w:pPr>
      <w:del w:id="293" w:author="James Mullooly" w:date="2015-02-19T12:11:00Z">
        <w:r w:rsidRPr="007A7A74" w:rsidDel="001E268E">
          <w:rPr>
            <w:rFonts w:ascii="Times New Roman" w:hAnsi="Times New Roman" w:cs="Times New Roman"/>
          </w:rPr>
          <w:delText xml:space="preserve">When online instruction replaces more than 50 percent of class time, </w:delText>
        </w:r>
        <w:r w:rsidRPr="007A7A74" w:rsidDel="001E268E">
          <w:rPr>
            <w:rFonts w:ascii="Times New Roman" w:hAnsi="Times New Roman" w:cs="Times New Roman"/>
            <w:b/>
            <w:bCs/>
          </w:rPr>
          <w:delText xml:space="preserve">Appendix A: Proposal to Replace Contact Hours with Online Instruction </w:delText>
        </w:r>
        <w:r w:rsidRPr="007A7A74" w:rsidDel="001E268E">
          <w:rPr>
            <w:rFonts w:ascii="Times New Roman" w:hAnsi="Times New Roman" w:cs="Times New Roman"/>
          </w:rPr>
          <w:delText xml:space="preserve">must be completed and approved. Approval initiated by an individual instructor will apply only to that instructor, but the department may initiate approval for offerings of a course independent of a particular instructor. </w:delText>
        </w:r>
      </w:del>
    </w:p>
    <w:p w14:paraId="6C94E07A" w14:textId="546DA0C7" w:rsidR="000F1E8E" w:rsidRPr="007A7A74" w:rsidDel="001E268E" w:rsidRDefault="000F1E8E" w:rsidP="007A7A74">
      <w:pPr>
        <w:widowControl w:val="0"/>
        <w:autoSpaceDE w:val="0"/>
        <w:autoSpaceDN w:val="0"/>
        <w:adjustRightInd w:val="0"/>
        <w:spacing w:after="240"/>
        <w:ind w:left="1440"/>
        <w:rPr>
          <w:del w:id="294" w:author="James Mullooly" w:date="2015-02-19T12:11:00Z"/>
          <w:rFonts w:ascii="Times New Roman" w:hAnsi="Times New Roman" w:cs="Times New Roman"/>
        </w:rPr>
      </w:pPr>
      <w:del w:id="295" w:author="James Mullooly" w:date="2015-02-19T12:11:00Z">
        <w:r w:rsidRPr="007A7A74" w:rsidDel="001E268E">
          <w:rPr>
            <w:rFonts w:ascii="Times New Roman" w:hAnsi="Times New Roman" w:cs="Times New Roman"/>
          </w:rPr>
          <w:delText>Undergraduate course and program applications must be approved by the departmental faculty, the college curriculum committee, the college dean, the Undergraduate Curriculum Subcommittee and the provost or designee</w:delText>
        </w:r>
        <w:r w:rsidRPr="007A7A74" w:rsidDel="001E268E">
          <w:rPr>
            <w:rFonts w:ascii="Times New Roman" w:hAnsi="Times New Roman" w:cs="Times New Roman"/>
            <w:b/>
            <w:bCs/>
          </w:rPr>
          <w:delText xml:space="preserve">. </w:delText>
        </w:r>
        <w:r w:rsidRPr="007A7A74" w:rsidDel="001E268E">
          <w:rPr>
            <w:rFonts w:ascii="Times New Roman" w:hAnsi="Times New Roman" w:cs="Times New Roman"/>
          </w:rPr>
          <w:delText xml:space="preserve">Graduate course and program proposals must be reviewed by the department, the college curriculum committee, the college dean, the Graduate Curriculum Subcommittee and the graduate dean (see Appendix A). </w:delText>
        </w:r>
      </w:del>
    </w:p>
    <w:p w14:paraId="2674A155" w14:textId="7DF1ACB9" w:rsidR="000F1E8E" w:rsidRPr="007A7A74" w:rsidDel="001E268E" w:rsidRDefault="000F1E8E" w:rsidP="007A7A74">
      <w:pPr>
        <w:widowControl w:val="0"/>
        <w:autoSpaceDE w:val="0"/>
        <w:autoSpaceDN w:val="0"/>
        <w:adjustRightInd w:val="0"/>
        <w:spacing w:after="240"/>
        <w:ind w:left="1440"/>
        <w:rPr>
          <w:del w:id="296" w:author="James Mullooly" w:date="2015-02-19T12:11:00Z"/>
          <w:rFonts w:ascii="Times New Roman" w:hAnsi="Times New Roman" w:cs="Times New Roman"/>
        </w:rPr>
      </w:pPr>
      <w:del w:id="297" w:author="James Mullooly" w:date="2015-02-19T12:11:00Z">
        <w:r w:rsidRPr="007A7A74" w:rsidDel="001E268E">
          <w:rPr>
            <w:rFonts w:ascii="Times New Roman" w:hAnsi="Times New Roman" w:cs="Times New Roman"/>
          </w:rPr>
          <w:delText xml:space="preserve">Review at the departmental and school/college levels will include consideration of academic content, student learning outcomes, and budgetary and other considerations normally the province of the department and college. Review by the technical staff will focus solely upon whether the proposed mode of delivery for the course or program meets current guidelines for online learning. Technical review will be considered as advisory to the University Undergraduate Curriculum Committee or Graduate Curriculum Subcommittee, which will review the proposal for all of the criteria areas listed above. It is the responsibility of the provost’s designee to oversee that the review process is completed in a timely fashion. </w:delText>
        </w:r>
      </w:del>
    </w:p>
    <w:p w14:paraId="635DFAD7" w14:textId="3B7C2693" w:rsidR="000F1E8E" w:rsidRPr="007A7A74" w:rsidDel="001E268E" w:rsidRDefault="000F1E8E" w:rsidP="007A7A74">
      <w:pPr>
        <w:widowControl w:val="0"/>
        <w:autoSpaceDE w:val="0"/>
        <w:autoSpaceDN w:val="0"/>
        <w:adjustRightInd w:val="0"/>
        <w:spacing w:after="240"/>
        <w:ind w:left="1440"/>
        <w:rPr>
          <w:del w:id="298" w:author="James Mullooly" w:date="2015-02-19T12:11:00Z"/>
          <w:rFonts w:ascii="Times New Roman" w:hAnsi="Times New Roman" w:cs="Times New Roman"/>
        </w:rPr>
      </w:pPr>
      <w:del w:id="299" w:author="James Mullooly" w:date="2015-02-19T12:11:00Z">
        <w:r w:rsidRPr="007A7A74" w:rsidDel="001E268E">
          <w:rPr>
            <w:rFonts w:ascii="Times New Roman" w:hAnsi="Times New Roman" w:cs="Times New Roman"/>
          </w:rPr>
          <w:delText xml:space="preserve">Courses being offered more than 50 percent online before adoption of this policy have one academic year to complete the approval process. </w:delText>
        </w:r>
      </w:del>
    </w:p>
    <w:p w14:paraId="276CF674" w14:textId="7A5B4E47" w:rsidR="000F1E8E" w:rsidRPr="0071328C" w:rsidRDefault="000F1E8E">
      <w:pPr>
        <w:pStyle w:val="ListParagraph"/>
        <w:widowControl w:val="0"/>
        <w:numPr>
          <w:ilvl w:val="0"/>
          <w:numId w:val="2"/>
        </w:numPr>
        <w:autoSpaceDE w:val="0"/>
        <w:autoSpaceDN w:val="0"/>
        <w:adjustRightInd w:val="0"/>
        <w:spacing w:after="240"/>
        <w:rPr>
          <w:ins w:id="300" w:author="James Mullooly" w:date="2015-02-19T12:17:00Z"/>
          <w:rFonts w:ascii="Times New Roman" w:hAnsi="Times New Roman" w:cs="Times New Roman"/>
          <w:rPrChange w:id="301" w:author="James Mullooly" w:date="2015-02-19T12:17:00Z">
            <w:rPr>
              <w:ins w:id="302" w:author="James Mullooly" w:date="2015-02-19T12:17:00Z"/>
            </w:rPr>
          </w:rPrChange>
        </w:rPr>
        <w:pPrChange w:id="303" w:author="James Mullooly" w:date="2015-02-19T12:17:00Z">
          <w:pPr>
            <w:widowControl w:val="0"/>
            <w:autoSpaceDE w:val="0"/>
            <w:autoSpaceDN w:val="0"/>
            <w:adjustRightInd w:val="0"/>
            <w:spacing w:after="240"/>
            <w:ind w:left="720"/>
          </w:pPr>
        </w:pPrChange>
      </w:pPr>
      <w:del w:id="304" w:author="James Mullooly" w:date="2015-02-19T12:17:00Z">
        <w:r w:rsidRPr="0071328C" w:rsidDel="0071328C">
          <w:rPr>
            <w:rFonts w:ascii="Times New Roman" w:hAnsi="Times New Roman" w:cs="Times New Roman"/>
            <w:rPrChange w:id="305" w:author="James Mullooly" w:date="2015-02-19T12:17:00Z">
              <w:rPr/>
            </w:rPrChange>
          </w:rPr>
          <w:delText xml:space="preserve">C. </w:delText>
        </w:r>
      </w:del>
      <w:r w:rsidRPr="0071328C">
        <w:rPr>
          <w:rFonts w:ascii="Times New Roman" w:hAnsi="Times New Roman" w:cs="Times New Roman"/>
          <w:rPrChange w:id="306" w:author="James Mullooly" w:date="2015-02-19T12:17:00Z">
            <w:rPr/>
          </w:rPrChange>
        </w:rPr>
        <w:t xml:space="preserve">Syllabi: </w:t>
      </w:r>
    </w:p>
    <w:p w14:paraId="274E1A7F" w14:textId="5C03A91D" w:rsidR="0071328C" w:rsidRPr="0071328C" w:rsidRDefault="0071328C">
      <w:pPr>
        <w:widowControl w:val="0"/>
        <w:autoSpaceDE w:val="0"/>
        <w:autoSpaceDN w:val="0"/>
        <w:adjustRightInd w:val="0"/>
        <w:spacing w:after="240"/>
        <w:ind w:left="360"/>
        <w:rPr>
          <w:rFonts w:ascii="Times New Roman" w:hAnsi="Times New Roman" w:cs="Times New Roman"/>
          <w:rPrChange w:id="307" w:author="James Mullooly" w:date="2015-02-19T12:17:00Z">
            <w:rPr/>
          </w:rPrChange>
        </w:rPr>
        <w:pPrChange w:id="308" w:author="James Mullooly" w:date="2015-02-19T12:17:00Z">
          <w:pPr>
            <w:widowControl w:val="0"/>
            <w:autoSpaceDE w:val="0"/>
            <w:autoSpaceDN w:val="0"/>
            <w:adjustRightInd w:val="0"/>
            <w:spacing w:after="240"/>
            <w:ind w:left="720"/>
          </w:pPr>
        </w:pPrChange>
      </w:pPr>
      <w:ins w:id="309" w:author="James Mullooly" w:date="2015-02-19T12:17:00Z">
        <w:r w:rsidRPr="0089315E">
          <w:rPr>
            <w:color w:val="000000"/>
          </w:rPr>
          <w:t xml:space="preserve">Syllabi for hybrid or online courses shall explain the role that technology plays in achieving </w:t>
        </w:r>
        <w:proofErr w:type="gramStart"/>
        <w:r w:rsidRPr="0089315E">
          <w:rPr>
            <w:color w:val="000000"/>
          </w:rPr>
          <w:t>student learning</w:t>
        </w:r>
        <w:proofErr w:type="gramEnd"/>
        <w:r w:rsidRPr="0089315E">
          <w:rPr>
            <w:color w:val="000000"/>
          </w:rPr>
          <w:t xml:space="preserve"> outcomes. Syllabi of courses in which online instruction replaces part or all of in-class time shall describe how learning activities </w:t>
        </w:r>
        <w:proofErr w:type="gramStart"/>
        <w:r w:rsidRPr="0089315E">
          <w:rPr>
            <w:color w:val="000000"/>
          </w:rPr>
          <w:t xml:space="preserve">will be </w:t>
        </w:r>
        <w:r w:rsidRPr="00B2783D">
          <w:rPr>
            <w:color w:val="000000"/>
          </w:rPr>
          <w:t>scheduled</w:t>
        </w:r>
        <w:proofErr w:type="gramEnd"/>
        <w:r w:rsidRPr="00B2783D">
          <w:rPr>
            <w:color w:val="000000"/>
          </w:rPr>
          <w:t>, including a distinction between synchronous and asynchronous activities. Pursuant to APM 241, the syllabus and any amendments shall be on record with the department or program.</w:t>
        </w:r>
      </w:ins>
    </w:p>
    <w:p w14:paraId="1A378CA5" w14:textId="24B1506A" w:rsidR="000F1E8E" w:rsidRPr="007A7A74" w:rsidDel="0071328C" w:rsidRDefault="000F1E8E">
      <w:pPr>
        <w:widowControl w:val="0"/>
        <w:autoSpaceDE w:val="0"/>
        <w:autoSpaceDN w:val="0"/>
        <w:adjustRightInd w:val="0"/>
        <w:spacing w:after="240"/>
        <w:rPr>
          <w:del w:id="310" w:author="James Mullooly" w:date="2015-02-19T12:17:00Z"/>
          <w:rFonts w:ascii="Times New Roman" w:hAnsi="Times New Roman" w:cs="Times New Roman"/>
        </w:rPr>
        <w:pPrChange w:id="311" w:author="James Mullooly" w:date="2015-02-26T14:42:00Z">
          <w:pPr>
            <w:widowControl w:val="0"/>
            <w:autoSpaceDE w:val="0"/>
            <w:autoSpaceDN w:val="0"/>
            <w:adjustRightInd w:val="0"/>
            <w:spacing w:after="240"/>
            <w:ind w:left="1440"/>
          </w:pPr>
        </w:pPrChange>
      </w:pPr>
      <w:del w:id="312" w:author="James Mullooly" w:date="2015-02-19T12:17:00Z">
        <w:r w:rsidRPr="007A7A74" w:rsidDel="0071328C">
          <w:rPr>
            <w:rFonts w:ascii="Times New Roman" w:hAnsi="Times New Roman" w:cs="Times New Roman"/>
          </w:rPr>
          <w:delText>In addition to syllabus requirements presented in APM 241, syllabi for web-based or multimod</w:delText>
        </w:r>
        <w:r w:rsidRPr="007A7A74" w:rsidDel="0071328C">
          <w:rPr>
            <w:rFonts w:ascii="Times New Roman" w:hAnsi="Times New Roman" w:cs="Times New Roman"/>
            <w:b/>
            <w:bCs/>
          </w:rPr>
          <w:delText xml:space="preserve">e </w:delText>
        </w:r>
        <w:r w:rsidRPr="007A7A74" w:rsidDel="0071328C">
          <w:rPr>
            <w:rFonts w:ascii="Times New Roman" w:hAnsi="Times New Roman" w:cs="Times New Roman"/>
          </w:rPr>
          <w:delText xml:space="preserve">courses shall refer students to the policy on 24-hour access to a computer capable of accessing the campus data network and explain the role that technology plays in achieving student learning outcomes. Syllabi of courses in which online instruction replaces part or all of in-class time shall describe how learning activities will be scheduled, including a distinction between synchronous and asynchronous activities. </w:delText>
        </w:r>
      </w:del>
    </w:p>
    <w:p w14:paraId="601B5AE0" w14:textId="12E12BA4" w:rsidR="000F1E8E" w:rsidRPr="007A7A74" w:rsidDel="0071328C" w:rsidRDefault="000F1E8E" w:rsidP="007A7A74">
      <w:pPr>
        <w:widowControl w:val="0"/>
        <w:autoSpaceDE w:val="0"/>
        <w:autoSpaceDN w:val="0"/>
        <w:adjustRightInd w:val="0"/>
        <w:spacing w:after="240"/>
        <w:ind w:left="1440"/>
        <w:rPr>
          <w:del w:id="313" w:author="James Mullooly" w:date="2015-02-19T12:17:00Z"/>
          <w:rFonts w:ascii="Times New Roman" w:hAnsi="Times New Roman" w:cs="Times New Roman"/>
        </w:rPr>
      </w:pPr>
      <w:del w:id="314" w:author="James Mullooly" w:date="2015-02-19T12:17:00Z">
        <w:r w:rsidRPr="007A7A74" w:rsidDel="0071328C">
          <w:rPr>
            <w:rFonts w:ascii="Times New Roman" w:hAnsi="Times New Roman" w:cs="Times New Roman"/>
          </w:rPr>
          <w:delText xml:space="preserve">Syllabi for web-based courses may be distributed electronically, but must be prominently and permanently available to students. If the syllabus is revised during the semester, all versions must remain available so that students can track changes. It is recommended that faculty require students to acknowledge formally that they have received and reviewed the course syllabus. </w:delText>
        </w:r>
      </w:del>
    </w:p>
    <w:p w14:paraId="147A216A" w14:textId="6353F796" w:rsidR="000F1E8E" w:rsidRPr="007A7A74" w:rsidDel="0071328C" w:rsidRDefault="000F1E8E" w:rsidP="007A7A74">
      <w:pPr>
        <w:widowControl w:val="0"/>
        <w:autoSpaceDE w:val="0"/>
        <w:autoSpaceDN w:val="0"/>
        <w:adjustRightInd w:val="0"/>
        <w:spacing w:after="240"/>
        <w:ind w:left="1440"/>
        <w:rPr>
          <w:del w:id="315" w:author="James Mullooly" w:date="2015-02-19T12:17:00Z"/>
          <w:rFonts w:ascii="Times New Roman" w:hAnsi="Times New Roman" w:cs="Times New Roman"/>
        </w:rPr>
      </w:pPr>
      <w:del w:id="316" w:author="James Mullooly" w:date="2015-02-19T12:17:00Z">
        <w:r w:rsidRPr="007A7A74" w:rsidDel="0071328C">
          <w:rPr>
            <w:rFonts w:ascii="Times New Roman" w:hAnsi="Times New Roman" w:cs="Times New Roman"/>
          </w:rPr>
          <w:delText xml:space="preserve">Pursuant to APM 241, a print copy of the syllabus and any amendments shall on be file in the department office. </w:delText>
        </w:r>
      </w:del>
    </w:p>
    <w:p w14:paraId="2C609169" w14:textId="77777777" w:rsidR="000F1E8E" w:rsidRPr="007A7A74" w:rsidRDefault="000F1E8E" w:rsidP="00253631">
      <w:pPr>
        <w:widowControl w:val="0"/>
        <w:autoSpaceDE w:val="0"/>
        <w:autoSpaceDN w:val="0"/>
        <w:adjustRightInd w:val="0"/>
        <w:spacing w:after="240"/>
        <w:ind w:left="720"/>
        <w:rPr>
          <w:rFonts w:ascii="Times New Roman" w:hAnsi="Times New Roman" w:cs="Times New Roman"/>
        </w:rPr>
      </w:pPr>
      <w:r w:rsidRPr="007A7A74">
        <w:rPr>
          <w:rFonts w:ascii="Times New Roman" w:hAnsi="Times New Roman" w:cs="Times New Roman"/>
        </w:rPr>
        <w:t xml:space="preserve">D. Courses originating off campus: </w:t>
      </w:r>
    </w:p>
    <w:p w14:paraId="0FB741F0" w14:textId="7BA6B422" w:rsidR="007A7A74" w:rsidRDefault="000F1E8E" w:rsidP="007A7A74">
      <w:pPr>
        <w:widowControl w:val="0"/>
        <w:autoSpaceDE w:val="0"/>
        <w:autoSpaceDN w:val="0"/>
        <w:adjustRightInd w:val="0"/>
        <w:spacing w:after="240"/>
        <w:ind w:left="1440"/>
        <w:rPr>
          <w:ins w:id="317" w:author="James Mullooly" w:date="2015-02-19T13:07:00Z"/>
          <w:rFonts w:ascii="Times New Roman" w:hAnsi="Times New Roman" w:cs="Times New Roman"/>
        </w:rPr>
      </w:pPr>
      <w:r w:rsidRPr="007A7A74">
        <w:rPr>
          <w:rFonts w:ascii="Times New Roman" w:hAnsi="Times New Roman" w:cs="Times New Roman"/>
        </w:rPr>
        <w:t xml:space="preserve">Credit-bearing courses originating off campus </w:t>
      </w:r>
      <w:proofErr w:type="gramStart"/>
      <w:r w:rsidRPr="007A7A74">
        <w:rPr>
          <w:rFonts w:ascii="Times New Roman" w:hAnsi="Times New Roman" w:cs="Times New Roman"/>
        </w:rPr>
        <w:t>shall be reviewed</w:t>
      </w:r>
      <w:proofErr w:type="gramEnd"/>
      <w:r w:rsidRPr="007A7A74">
        <w:rPr>
          <w:rFonts w:ascii="Times New Roman" w:hAnsi="Times New Roman" w:cs="Times New Roman"/>
        </w:rPr>
        <w:t xml:space="preserve"> through normal curricular processes. The university shall not contract with any private or public entity to deliver credit-</w:t>
      </w:r>
      <w:del w:id="318" w:author="James Mullooly" w:date="2015-04-27T00:46:00Z">
        <w:r w:rsidRPr="007A7A74" w:rsidDel="008F1148">
          <w:rPr>
            <w:rFonts w:ascii="Times New Roman" w:hAnsi="Times New Roman" w:cs="Times New Roman"/>
          </w:rPr>
          <w:delText xml:space="preserve"> </w:delText>
        </w:r>
      </w:del>
      <w:r w:rsidRPr="007A7A74">
        <w:rPr>
          <w:rFonts w:ascii="Times New Roman" w:hAnsi="Times New Roman" w:cs="Times New Roman"/>
        </w:rPr>
        <w:t xml:space="preserve">bearing courses or programs to off-campus entities or to California State University, Fresno students </w:t>
      </w:r>
      <w:commentRangeStart w:id="319"/>
      <w:r w:rsidRPr="007A7A74">
        <w:rPr>
          <w:rFonts w:ascii="Times New Roman" w:hAnsi="Times New Roman" w:cs="Times New Roman"/>
        </w:rPr>
        <w:t>without prior approval</w:t>
      </w:r>
      <w:ins w:id="320" w:author="James" w:date="2015-08-31T02:17:00Z">
        <w:r w:rsidR="00D01B3C">
          <w:rPr>
            <w:rFonts w:ascii="Times New Roman" w:hAnsi="Times New Roman" w:cs="Times New Roman"/>
          </w:rPr>
          <w:t xml:space="preserve"> through normal </w:t>
        </w:r>
      </w:ins>
      <w:ins w:id="321" w:author="James" w:date="2015-08-31T02:18:00Z">
        <w:r w:rsidR="00D01B3C">
          <w:rPr>
            <w:rFonts w:ascii="Times New Roman" w:hAnsi="Times New Roman" w:cs="Times New Roman"/>
          </w:rPr>
          <w:t>curricular</w:t>
        </w:r>
      </w:ins>
      <w:ins w:id="322" w:author="James" w:date="2015-08-31T02:17:00Z">
        <w:r w:rsidR="00D01B3C">
          <w:rPr>
            <w:rFonts w:ascii="Times New Roman" w:hAnsi="Times New Roman" w:cs="Times New Roman"/>
          </w:rPr>
          <w:t xml:space="preserve"> processes.</w:t>
        </w:r>
      </w:ins>
      <w:ins w:id="323" w:author="James Mullooly" w:date="2015-04-27T00:47:00Z">
        <w:del w:id="324" w:author="James" w:date="2015-08-31T02:18:00Z">
          <w:r w:rsidR="008F1148" w:rsidDel="00D01B3C">
            <w:rPr>
              <w:rFonts w:ascii="Times New Roman" w:hAnsi="Times New Roman" w:cs="Times New Roman"/>
            </w:rPr>
            <w:delText xml:space="preserve"> </w:delText>
          </w:r>
          <w:r w:rsidR="008F1148" w:rsidRPr="007A7A74" w:rsidDel="00D01B3C">
            <w:rPr>
              <w:rFonts w:ascii="Times New Roman" w:hAnsi="Times New Roman" w:cs="Times New Roman"/>
            </w:rPr>
            <w:delText>through normal curricular processes</w:delText>
          </w:r>
        </w:del>
      </w:ins>
      <w:r w:rsidRPr="007A7A74">
        <w:rPr>
          <w:rFonts w:ascii="Times New Roman" w:hAnsi="Times New Roman" w:cs="Times New Roman"/>
        </w:rPr>
        <w:t xml:space="preserve">. </w:t>
      </w:r>
      <w:commentRangeEnd w:id="319"/>
      <w:r w:rsidR="00C0430C">
        <w:rPr>
          <w:rStyle w:val="CommentReference"/>
        </w:rPr>
        <w:commentReference w:id="319"/>
      </w:r>
    </w:p>
    <w:p w14:paraId="56807218" w14:textId="77777777" w:rsidR="00221444" w:rsidRPr="00B2783D" w:rsidRDefault="00221444" w:rsidP="00221444">
      <w:pPr>
        <w:rPr>
          <w:ins w:id="325" w:author="James Mullooly" w:date="2015-02-19T13:08:00Z"/>
          <w:rFonts w:ascii="Times New Roman" w:hAnsi="Times New Roman" w:cs="Times New Roman"/>
          <w:b/>
          <w:color w:val="000000" w:themeColor="text1"/>
        </w:rPr>
      </w:pPr>
      <w:ins w:id="326" w:author="James Mullooly" w:date="2015-02-19T13:08:00Z">
        <w:r w:rsidRPr="00B2783D">
          <w:rPr>
            <w:rFonts w:ascii="Times New Roman" w:hAnsi="Times New Roman" w:cs="Times New Roman"/>
            <w:b/>
            <w:color w:val="000000" w:themeColor="text1"/>
          </w:rPr>
          <w:t xml:space="preserve">IV. Technology Mediated Courses and Degree Programs  </w:t>
        </w:r>
      </w:ins>
    </w:p>
    <w:p w14:paraId="18A5EDB8" w14:textId="77777777" w:rsidR="00221444" w:rsidRPr="00B2783D" w:rsidRDefault="00221444" w:rsidP="00221444">
      <w:pPr>
        <w:rPr>
          <w:ins w:id="327" w:author="James Mullooly" w:date="2015-02-19T13:08:00Z"/>
          <w:rFonts w:ascii="Times New Roman" w:hAnsi="Times New Roman" w:cs="Times New Roman"/>
          <w:color w:val="000000" w:themeColor="text1"/>
        </w:rPr>
      </w:pPr>
      <w:ins w:id="328" w:author="James Mullooly" w:date="2015-02-19T13:08:00Z">
        <w:r w:rsidRPr="00B2783D">
          <w:rPr>
            <w:rFonts w:ascii="Times New Roman" w:hAnsi="Times New Roman" w:cs="Times New Roman"/>
            <w:color w:val="000000" w:themeColor="text1"/>
          </w:rPr>
          <w:t xml:space="preserve">As courses and degree programs </w:t>
        </w:r>
        <w:proofErr w:type="gramStart"/>
        <w:r w:rsidRPr="00B2783D">
          <w:rPr>
            <w:rFonts w:ascii="Times New Roman" w:hAnsi="Times New Roman" w:cs="Times New Roman"/>
            <w:color w:val="000000" w:themeColor="text1"/>
          </w:rPr>
          <w:t>are made</w:t>
        </w:r>
        <w:proofErr w:type="gramEnd"/>
        <w:r w:rsidRPr="00B2783D">
          <w:rPr>
            <w:rFonts w:ascii="Times New Roman" w:hAnsi="Times New Roman" w:cs="Times New Roman"/>
            <w:color w:val="000000" w:themeColor="text1"/>
          </w:rPr>
          <w:t xml:space="preserve"> available through technology- mediated instruction, arrangements must be made to provide necessary support and appropriate student services such as academic advising, financial aid, career services, library services, and tutoring. Proposals to offer new courses or degree programs through technology- mediated instruction should address these issues.  </w:t>
        </w:r>
      </w:ins>
    </w:p>
    <w:p w14:paraId="309D7979" w14:textId="77777777" w:rsidR="00221444" w:rsidRPr="00B2783D" w:rsidRDefault="00221444" w:rsidP="00221444">
      <w:pPr>
        <w:rPr>
          <w:ins w:id="329" w:author="James Mullooly" w:date="2015-02-19T13:08:00Z"/>
          <w:rFonts w:ascii="Times New Roman" w:hAnsi="Times New Roman" w:cs="Times New Roman"/>
          <w:color w:val="000000" w:themeColor="text1"/>
        </w:rPr>
      </w:pPr>
      <w:ins w:id="330" w:author="James Mullooly" w:date="2015-02-19T13:08:00Z">
        <w:r w:rsidRPr="00B2783D">
          <w:rPr>
            <w:rFonts w:ascii="Times New Roman" w:hAnsi="Times New Roman" w:cs="Times New Roman"/>
            <w:color w:val="000000" w:themeColor="text1"/>
          </w:rPr>
          <w:t xml:space="preserve"> </w:t>
        </w:r>
      </w:ins>
    </w:p>
    <w:p w14:paraId="2449D154" w14:textId="77777777" w:rsidR="00221444" w:rsidRPr="00B2783D" w:rsidRDefault="00221444" w:rsidP="00221444">
      <w:pPr>
        <w:rPr>
          <w:ins w:id="331" w:author="James Mullooly" w:date="2015-02-19T13:08:00Z"/>
          <w:rFonts w:ascii="Times New Roman" w:hAnsi="Times New Roman" w:cs="Times New Roman"/>
          <w:color w:val="000000" w:themeColor="text1"/>
        </w:rPr>
      </w:pPr>
      <w:ins w:id="332" w:author="James Mullooly" w:date="2015-02-19T13:08:00Z">
        <w:r w:rsidRPr="00B2783D">
          <w:rPr>
            <w:rFonts w:ascii="Times New Roman" w:hAnsi="Times New Roman" w:cs="Times New Roman"/>
            <w:color w:val="000000" w:themeColor="text1"/>
          </w:rPr>
          <w:t xml:space="preserve">Any degree program that </w:t>
        </w:r>
        <w:proofErr w:type="gramStart"/>
        <w:r w:rsidRPr="00B2783D">
          <w:rPr>
            <w:rFonts w:ascii="Times New Roman" w:hAnsi="Times New Roman" w:cs="Times New Roman"/>
            <w:color w:val="000000" w:themeColor="text1"/>
          </w:rPr>
          <w:t>is offered</w:t>
        </w:r>
        <w:proofErr w:type="gramEnd"/>
        <w:r w:rsidRPr="00B2783D">
          <w:rPr>
            <w:rFonts w:ascii="Times New Roman" w:hAnsi="Times New Roman" w:cs="Times New Roman"/>
            <w:color w:val="000000" w:themeColor="text1"/>
          </w:rPr>
          <w:t xml:space="preserve"> more than 50 percent online or at a distant site requires substantive change approval from the Western Association of Schools and Colleges. Consult the University's Accreditation Liaison Officer for assistance in preparing a substantive change proposal.</w:t>
        </w:r>
      </w:ins>
    </w:p>
    <w:p w14:paraId="0191EEBD" w14:textId="77777777" w:rsidR="00221444" w:rsidRPr="007A7A74" w:rsidRDefault="00221444">
      <w:pPr>
        <w:widowControl w:val="0"/>
        <w:autoSpaceDE w:val="0"/>
        <w:autoSpaceDN w:val="0"/>
        <w:adjustRightInd w:val="0"/>
        <w:spacing w:after="240"/>
        <w:rPr>
          <w:rFonts w:ascii="Times New Roman" w:hAnsi="Times New Roman" w:cs="Times New Roman"/>
        </w:rPr>
        <w:pPrChange w:id="333" w:author="James Mullooly" w:date="2015-02-19T13:07:00Z">
          <w:pPr>
            <w:widowControl w:val="0"/>
            <w:autoSpaceDE w:val="0"/>
            <w:autoSpaceDN w:val="0"/>
            <w:adjustRightInd w:val="0"/>
            <w:spacing w:after="240"/>
            <w:ind w:left="1440"/>
          </w:pPr>
        </w:pPrChange>
      </w:pPr>
    </w:p>
    <w:p w14:paraId="04695109" w14:textId="10FD9086" w:rsidR="000F1E8E" w:rsidRPr="007A7A74" w:rsidDel="00BE4AF9" w:rsidRDefault="000F1E8E" w:rsidP="000F1E8E">
      <w:pPr>
        <w:widowControl w:val="0"/>
        <w:autoSpaceDE w:val="0"/>
        <w:autoSpaceDN w:val="0"/>
        <w:adjustRightInd w:val="0"/>
        <w:spacing w:after="240"/>
        <w:rPr>
          <w:del w:id="334" w:author="James Mullooly" w:date="2015-02-19T12:22:00Z"/>
          <w:rFonts w:ascii="Times New Roman" w:hAnsi="Times New Roman" w:cs="Times New Roman"/>
        </w:rPr>
      </w:pPr>
      <w:del w:id="335" w:author="James Mullooly" w:date="2015-02-19T12:22:00Z">
        <w:r w:rsidRPr="007A7A74" w:rsidDel="00BE4AF9">
          <w:rPr>
            <w:rFonts w:ascii="Times New Roman" w:hAnsi="Times New Roman" w:cs="Times New Roman"/>
            <w:b/>
            <w:bCs/>
          </w:rPr>
          <w:delText xml:space="preserve">IV. Degree Programs </w:delText>
        </w:r>
      </w:del>
    </w:p>
    <w:p w14:paraId="57566643" w14:textId="34F71B65" w:rsidR="000F1E8E" w:rsidRPr="007A7A74" w:rsidDel="00BE4AF9" w:rsidRDefault="000F1E8E" w:rsidP="000F1E8E">
      <w:pPr>
        <w:widowControl w:val="0"/>
        <w:autoSpaceDE w:val="0"/>
        <w:autoSpaceDN w:val="0"/>
        <w:adjustRightInd w:val="0"/>
        <w:spacing w:after="240"/>
        <w:rPr>
          <w:del w:id="336" w:author="James Mullooly" w:date="2015-02-19T12:22:00Z"/>
          <w:rFonts w:ascii="Times New Roman" w:hAnsi="Times New Roman" w:cs="Times New Roman"/>
        </w:rPr>
      </w:pPr>
      <w:del w:id="337" w:author="James Mullooly" w:date="2015-02-19T12:22:00Z">
        <w:r w:rsidRPr="007A7A74" w:rsidDel="00BE4AF9">
          <w:rPr>
            <w:rFonts w:ascii="Times New Roman" w:hAnsi="Times New Roman" w:cs="Times New Roman"/>
          </w:rPr>
          <w:delText xml:space="preserve">According to the university’s vision statement, “California State University, Fresno aspires to be the premier regional interactive university in California and one of the best in the nation.” Consistent with this vision, the university has a well-established history of facilitating education through the use of technology. Successful instruction of students at a distant site requires additional resources and collaboration among many campus units. </w:delText>
        </w:r>
      </w:del>
    </w:p>
    <w:p w14:paraId="289E07AF" w14:textId="57380ED7" w:rsidR="000F1E8E" w:rsidRPr="007A7A74" w:rsidDel="00BE4AF9" w:rsidRDefault="000F1E8E" w:rsidP="000F1E8E">
      <w:pPr>
        <w:widowControl w:val="0"/>
        <w:autoSpaceDE w:val="0"/>
        <w:autoSpaceDN w:val="0"/>
        <w:adjustRightInd w:val="0"/>
        <w:spacing w:after="240"/>
        <w:rPr>
          <w:del w:id="338" w:author="James Mullooly" w:date="2015-02-19T12:22:00Z"/>
          <w:rFonts w:ascii="Times New Roman" w:hAnsi="Times New Roman" w:cs="Times New Roman"/>
        </w:rPr>
      </w:pPr>
      <w:del w:id="339" w:author="James Mullooly" w:date="2015-02-19T12:22:00Z">
        <w:r w:rsidRPr="007A7A74" w:rsidDel="00BE4AF9">
          <w:rPr>
            <w:rFonts w:ascii="Times New Roman" w:hAnsi="Times New Roman" w:cs="Times New Roman"/>
          </w:rPr>
          <w:delText xml:space="preserve">As degree programs or degree completions are made available through TMI, arrangements must be made to provide necessary on-site technical and logistical support, and appropriate student services. In addition, students must have access to academic advising in their majors. As new sites are established or additional degrees are developed for existing sites, appropriate consultation shall take place, including (but not limited to) the schools/colleges and department(s) offering courses, the technical units, Madden Library, and Student Affairs. Applicants must provide a statement as to how technical and logistical support, student services, and academic advising will be addressed for their degree programs. Proposals to offer new courses or degree programs through TMI shall adhere to the approval processes for new undergraduate and graduate courses or degree programs. </w:delText>
        </w:r>
      </w:del>
    </w:p>
    <w:p w14:paraId="51999B44" w14:textId="3DCC12A1" w:rsidR="000F1E8E" w:rsidRPr="007A7A74" w:rsidDel="00BE4AF9" w:rsidRDefault="000F1E8E" w:rsidP="000F1E8E">
      <w:pPr>
        <w:widowControl w:val="0"/>
        <w:autoSpaceDE w:val="0"/>
        <w:autoSpaceDN w:val="0"/>
        <w:adjustRightInd w:val="0"/>
        <w:spacing w:after="240"/>
        <w:rPr>
          <w:del w:id="340" w:author="James Mullooly" w:date="2015-02-19T12:22:00Z"/>
          <w:rFonts w:ascii="Times New Roman" w:hAnsi="Times New Roman" w:cs="Times New Roman"/>
        </w:rPr>
      </w:pPr>
      <w:del w:id="341" w:author="James Mullooly" w:date="2015-02-19T12:22:00Z">
        <w:r w:rsidRPr="007A7A74" w:rsidDel="00BE4AF9">
          <w:rPr>
            <w:rFonts w:ascii="Times New Roman" w:hAnsi="Times New Roman" w:cs="Times New Roman"/>
          </w:rPr>
          <w:delText xml:space="preserve">Any degree program that is offered more than 50 percent online or at a distant site requires substantive change approval from the Western Association of Schools and Colleges. Consult the university’s Accreditation Liaison Officer for assistance in preparing a substantive change proposal. Those developing programs that are offered substantially online or at distant sites should address in their proposals and in any Memoranda of Understanding the issues raised in Appendix B. </w:delText>
        </w:r>
      </w:del>
    </w:p>
    <w:p w14:paraId="0CE65F9D" w14:textId="21007B75" w:rsidR="000F1E8E" w:rsidRPr="007A7A74" w:rsidDel="00BE4AF9" w:rsidRDefault="000F1E8E" w:rsidP="000F1E8E">
      <w:pPr>
        <w:widowControl w:val="0"/>
        <w:autoSpaceDE w:val="0"/>
        <w:autoSpaceDN w:val="0"/>
        <w:adjustRightInd w:val="0"/>
        <w:spacing w:after="240"/>
        <w:rPr>
          <w:del w:id="342" w:author="James Mullooly" w:date="2015-02-19T12:22:00Z"/>
          <w:rFonts w:ascii="Times New Roman" w:hAnsi="Times New Roman" w:cs="Times New Roman"/>
        </w:rPr>
      </w:pPr>
      <w:del w:id="343" w:author="James Mullooly" w:date="2015-02-19T12:22:00Z">
        <w:r w:rsidRPr="007A7A74" w:rsidDel="00BE4AF9">
          <w:rPr>
            <w:rFonts w:ascii="Times New Roman" w:hAnsi="Times New Roman" w:cs="Times New Roman"/>
            <w:b/>
            <w:bCs/>
          </w:rPr>
          <w:delText>____________________________________</w:delText>
        </w:r>
        <w:r w:rsidR="00253631" w:rsidRPr="007A7A74" w:rsidDel="00BE4AF9">
          <w:rPr>
            <w:rFonts w:ascii="Times New Roman" w:hAnsi="Times New Roman" w:cs="Times New Roman"/>
            <w:b/>
            <w:bCs/>
          </w:rPr>
          <w:delText>___________________</w:delText>
        </w:r>
      </w:del>
    </w:p>
    <w:p w14:paraId="7CEED0B0" w14:textId="3A9E550A" w:rsidR="000F1E8E" w:rsidRPr="007A7A74" w:rsidDel="00BE4AF9" w:rsidRDefault="000F1E8E" w:rsidP="000F1E8E">
      <w:pPr>
        <w:widowControl w:val="0"/>
        <w:autoSpaceDE w:val="0"/>
        <w:autoSpaceDN w:val="0"/>
        <w:adjustRightInd w:val="0"/>
        <w:spacing w:after="240"/>
        <w:rPr>
          <w:del w:id="344" w:author="James Mullooly" w:date="2015-02-19T12:22:00Z"/>
          <w:rFonts w:ascii="Times New Roman" w:hAnsi="Times New Roman" w:cs="Times New Roman"/>
        </w:rPr>
      </w:pPr>
      <w:del w:id="345" w:author="James Mullooly" w:date="2015-02-19T12:22:00Z">
        <w:r w:rsidRPr="007A7A74" w:rsidDel="00BE4AF9">
          <w:rPr>
            <w:rFonts w:ascii="Times New Roman" w:hAnsi="Times New Roman" w:cs="Times New Roman"/>
          </w:rPr>
          <w:delText xml:space="preserve">Recommended as Interim Policy by the Executive Committee March 2004 Approved by the President </w:delText>
        </w:r>
        <w:r w:rsidRPr="007A7A74" w:rsidDel="00BE4AF9">
          <w:rPr>
            <w:rFonts w:ascii="Times New Roman" w:hAnsi="Times New Roman" w:cs="Times New Roman"/>
            <w:b/>
            <w:bCs/>
          </w:rPr>
          <w:delText xml:space="preserve">May 11, 2004 </w:delText>
        </w:r>
      </w:del>
    </w:p>
    <w:p w14:paraId="70C8FB27" w14:textId="673144A9" w:rsidR="000F1E8E" w:rsidRPr="007A7A74" w:rsidDel="00BE4AF9" w:rsidRDefault="000F1E8E" w:rsidP="000F1E8E">
      <w:pPr>
        <w:widowControl w:val="0"/>
        <w:autoSpaceDE w:val="0"/>
        <w:autoSpaceDN w:val="0"/>
        <w:adjustRightInd w:val="0"/>
        <w:spacing w:after="240"/>
        <w:rPr>
          <w:del w:id="346" w:author="James Mullooly" w:date="2015-02-19T12:22:00Z"/>
          <w:rFonts w:ascii="Times New Roman" w:hAnsi="Times New Roman" w:cs="Times New Roman"/>
        </w:rPr>
      </w:pPr>
      <w:del w:id="347" w:author="James Mullooly" w:date="2015-02-19T12:22:00Z">
        <w:r w:rsidRPr="007A7A74" w:rsidDel="00BE4AF9">
          <w:rPr>
            <w:rFonts w:ascii="Times New Roman" w:hAnsi="Times New Roman" w:cs="Times New Roman"/>
          </w:rPr>
          <w:delText xml:space="preserve">Appendix B. Guidelines for Development of Site-Based Online or Off-Campus Programs </w:delText>
        </w:r>
      </w:del>
    </w:p>
    <w:p w14:paraId="6957F3E3" w14:textId="6E17838A" w:rsidR="000F1E8E" w:rsidRPr="007A7A74" w:rsidDel="00BE4AF9" w:rsidRDefault="000F1E8E" w:rsidP="000F1E8E">
      <w:pPr>
        <w:widowControl w:val="0"/>
        <w:autoSpaceDE w:val="0"/>
        <w:autoSpaceDN w:val="0"/>
        <w:adjustRightInd w:val="0"/>
        <w:spacing w:after="240"/>
        <w:rPr>
          <w:del w:id="348" w:author="James Mullooly" w:date="2015-02-19T12:22:00Z"/>
          <w:rFonts w:ascii="Times New Roman" w:hAnsi="Times New Roman" w:cs="Times New Roman"/>
        </w:rPr>
      </w:pPr>
      <w:del w:id="349" w:author="James Mullooly" w:date="2015-02-19T12:22:00Z">
        <w:r w:rsidRPr="007A7A74" w:rsidDel="00BE4AF9">
          <w:rPr>
            <w:rFonts w:ascii="Times New Roman" w:hAnsi="Times New Roman" w:cs="Times New Roman"/>
            <w:b/>
            <w:bCs/>
          </w:rPr>
          <w:delText xml:space="preserve">Needs Assessment </w:delText>
        </w:r>
      </w:del>
    </w:p>
    <w:p w14:paraId="6E343AE1" w14:textId="171E24AB" w:rsidR="000F1E8E" w:rsidRPr="007A7A74" w:rsidDel="00BE4AF9" w:rsidRDefault="000F1E8E" w:rsidP="000F1E8E">
      <w:pPr>
        <w:widowControl w:val="0"/>
        <w:numPr>
          <w:ilvl w:val="0"/>
          <w:numId w:val="3"/>
        </w:numPr>
        <w:tabs>
          <w:tab w:val="left" w:pos="220"/>
          <w:tab w:val="left" w:pos="720"/>
        </w:tabs>
        <w:autoSpaceDE w:val="0"/>
        <w:autoSpaceDN w:val="0"/>
        <w:adjustRightInd w:val="0"/>
        <w:spacing w:after="266"/>
        <w:ind w:hanging="720"/>
        <w:rPr>
          <w:del w:id="350" w:author="James Mullooly" w:date="2015-02-19T12:22:00Z"/>
          <w:rFonts w:ascii="Times New Roman" w:hAnsi="Times New Roman" w:cs="Times New Roman"/>
        </w:rPr>
      </w:pPr>
      <w:del w:id="351" w:author="James Mullooly" w:date="2015-02-19T12:22:00Z">
        <w:r w:rsidRPr="007A7A74" w:rsidDel="00BE4AF9">
          <w:rPr>
            <w:rFonts w:ascii="Times New Roman" w:hAnsi="Times New Roman" w:cs="Times New Roman"/>
          </w:rPr>
          <w:delText>Seek multiple sources of evidence concerning the need for the program to be offered to the site under consideration. Community colleges often have optimistic views of the projected enrollment.  </w:delText>
        </w:r>
      </w:del>
    </w:p>
    <w:p w14:paraId="64C3CDC3" w14:textId="6E1F97E9" w:rsidR="00253631" w:rsidRPr="007A7A74" w:rsidDel="00BE4AF9" w:rsidRDefault="000F1E8E" w:rsidP="000F1E8E">
      <w:pPr>
        <w:widowControl w:val="0"/>
        <w:numPr>
          <w:ilvl w:val="0"/>
          <w:numId w:val="3"/>
        </w:numPr>
        <w:tabs>
          <w:tab w:val="left" w:pos="220"/>
          <w:tab w:val="left" w:pos="720"/>
        </w:tabs>
        <w:autoSpaceDE w:val="0"/>
        <w:autoSpaceDN w:val="0"/>
        <w:adjustRightInd w:val="0"/>
        <w:spacing w:after="266"/>
        <w:ind w:hanging="720"/>
        <w:rPr>
          <w:del w:id="352" w:author="James Mullooly" w:date="2015-02-19T12:22:00Z"/>
          <w:rFonts w:ascii="Times New Roman" w:hAnsi="Times New Roman" w:cs="Times New Roman"/>
        </w:rPr>
      </w:pPr>
      <w:del w:id="353" w:author="James Mullooly" w:date="2015-02-19T12:22:00Z">
        <w:r w:rsidRPr="007A7A74" w:rsidDel="00BE4AF9">
          <w:rPr>
            <w:rFonts w:ascii="Times New Roman" w:hAnsi="Times New Roman" w:cs="Times New Roman"/>
          </w:rPr>
          <w:delText>Consider whether resources are available to support low enrollment courses early in the program’s life.  </w:delText>
        </w:r>
      </w:del>
    </w:p>
    <w:p w14:paraId="46B98DC7" w14:textId="31BC9760" w:rsidR="000F1E8E" w:rsidRPr="007A7A74" w:rsidDel="00BE4AF9" w:rsidRDefault="000F1E8E" w:rsidP="00253631">
      <w:pPr>
        <w:widowControl w:val="0"/>
        <w:tabs>
          <w:tab w:val="left" w:pos="220"/>
          <w:tab w:val="left" w:pos="720"/>
        </w:tabs>
        <w:autoSpaceDE w:val="0"/>
        <w:autoSpaceDN w:val="0"/>
        <w:adjustRightInd w:val="0"/>
        <w:spacing w:after="266"/>
        <w:rPr>
          <w:del w:id="354" w:author="James Mullooly" w:date="2015-02-19T12:22:00Z"/>
          <w:rFonts w:ascii="Times New Roman" w:hAnsi="Times New Roman" w:cs="Times New Roman"/>
        </w:rPr>
      </w:pPr>
      <w:del w:id="355" w:author="James Mullooly" w:date="2015-02-19T12:22:00Z">
        <w:r w:rsidRPr="007A7A74" w:rsidDel="00BE4AF9">
          <w:rPr>
            <w:rFonts w:ascii="Times New Roman" w:hAnsi="Times New Roman" w:cs="Times New Roman"/>
            <w:b/>
            <w:bCs/>
          </w:rPr>
          <w:delText xml:space="preserve">Curriculum </w:delText>
        </w:r>
        <w:r w:rsidRPr="007A7A74" w:rsidDel="00BE4AF9">
          <w:rPr>
            <w:rFonts w:ascii="Times New Roman" w:hAnsi="Times New Roman" w:cs="Times New Roman"/>
          </w:rPr>
          <w:delText> </w:delText>
        </w:r>
      </w:del>
    </w:p>
    <w:p w14:paraId="5780E043" w14:textId="72F0EFE3"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356" w:author="James Mullooly" w:date="2015-02-19T12:22:00Z"/>
          <w:rFonts w:ascii="Times New Roman" w:hAnsi="Times New Roman" w:cs="Times New Roman"/>
        </w:rPr>
      </w:pPr>
      <w:del w:id="357" w:author="James Mullooly" w:date="2015-02-19T12:22:00Z">
        <w:r w:rsidRPr="007A7A74" w:rsidDel="00BE4AF9">
          <w:rPr>
            <w:rFonts w:ascii="Times New Roman" w:hAnsi="Times New Roman" w:cs="Times New Roman"/>
          </w:rPr>
          <w:delText>If the program is based at a California community college, check the articulation agreement at http://www.assist.org to determine if all appropriate lower division courses are available for the degree under consideration. If some needed courses are not taught at the community college, The Academic Technology Center will work with the community college representative and the chairs of the relevant departments so that the complete lower division curriculum needed to support the degree is offered at the partner institution.  </w:delText>
        </w:r>
      </w:del>
    </w:p>
    <w:p w14:paraId="0628436F" w14:textId="202FCE01"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358" w:author="James Mullooly" w:date="2015-02-19T12:22:00Z"/>
          <w:rFonts w:ascii="Times New Roman" w:hAnsi="Times New Roman" w:cs="Times New Roman"/>
        </w:rPr>
      </w:pPr>
      <w:del w:id="359" w:author="James Mullooly" w:date="2015-02-19T12:22:00Z">
        <w:r w:rsidRPr="007A7A74" w:rsidDel="00BE4AF9">
          <w:rPr>
            <w:rFonts w:ascii="Times New Roman" w:hAnsi="Times New Roman" w:cs="Times New Roman"/>
          </w:rPr>
          <w:delText>Work with the Academic Technology Center to determine the availability of needed upper division general education courses.  </w:delText>
        </w:r>
      </w:del>
    </w:p>
    <w:p w14:paraId="51AFABAD" w14:textId="64FEBDA0"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360" w:author="James Mullooly" w:date="2015-02-19T12:22:00Z"/>
          <w:rFonts w:ascii="Times New Roman" w:hAnsi="Times New Roman" w:cs="Times New Roman"/>
        </w:rPr>
      </w:pPr>
      <w:del w:id="361" w:author="James Mullooly" w:date="2015-02-19T12:22:00Z">
        <w:r w:rsidRPr="007A7A74" w:rsidDel="00BE4AF9">
          <w:rPr>
            <w:rFonts w:ascii="Times New Roman" w:hAnsi="Times New Roman" w:cs="Times New Roman"/>
          </w:rPr>
          <w:delText>Develop a curriculum plan including a schedule for implementation of the upper division curriculum.  </w:delText>
        </w:r>
      </w:del>
    </w:p>
    <w:p w14:paraId="5B59E815" w14:textId="50A37390"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362" w:author="James Mullooly" w:date="2015-02-19T12:22:00Z"/>
          <w:rFonts w:ascii="Times New Roman" w:hAnsi="Times New Roman" w:cs="Times New Roman"/>
        </w:rPr>
      </w:pPr>
      <w:del w:id="363" w:author="James Mullooly" w:date="2015-02-19T12:22:00Z">
        <w:r w:rsidRPr="007A7A74" w:rsidDel="00BE4AF9">
          <w:rPr>
            <w:rFonts w:ascii="Times New Roman" w:hAnsi="Times New Roman" w:cs="Times New Roman"/>
          </w:rPr>
          <w:delText>For each course, select the most appropriate instructional mode.  </w:delText>
        </w:r>
      </w:del>
    </w:p>
    <w:p w14:paraId="23295E79" w14:textId="5EFC2A1E" w:rsidR="000F1E8E" w:rsidRPr="007A7A74" w:rsidDel="00BE4AF9" w:rsidRDefault="000F1E8E" w:rsidP="000F1E8E">
      <w:pPr>
        <w:widowControl w:val="0"/>
        <w:autoSpaceDE w:val="0"/>
        <w:autoSpaceDN w:val="0"/>
        <w:adjustRightInd w:val="0"/>
        <w:spacing w:after="240"/>
        <w:ind w:left="720"/>
        <w:rPr>
          <w:del w:id="364" w:author="James Mullooly" w:date="2015-02-19T12:22:00Z"/>
          <w:rFonts w:ascii="Times New Roman" w:hAnsi="Times New Roman" w:cs="Times New Roman"/>
        </w:rPr>
      </w:pPr>
      <w:del w:id="365" w:author="James Mullooly" w:date="2015-02-19T12:22:00Z">
        <w:r w:rsidRPr="007A7A74" w:rsidDel="00BE4AF9">
          <w:rPr>
            <w:rFonts w:ascii="Times New Roman" w:hAnsi="Times New Roman" w:cs="Times New Roman"/>
          </w:rPr>
          <w:delText xml:space="preserve">o Face-to-face instruction may be necessary for some courses involving a hands-on component. Will the course be taught on a typical semester schedule or as an intensive weekend course? Will the students be required to come to the main campus? Will faculty travel from the main campus to the off-campus site, or will an on site instructor or instructor’s assistant be hired? </w:delText>
        </w:r>
      </w:del>
    </w:p>
    <w:p w14:paraId="051A1091" w14:textId="08DC3CE6" w:rsidR="000F1E8E" w:rsidRPr="007A7A74" w:rsidDel="00BE4AF9" w:rsidRDefault="000F1E8E" w:rsidP="000F1E8E">
      <w:pPr>
        <w:widowControl w:val="0"/>
        <w:autoSpaceDE w:val="0"/>
        <w:autoSpaceDN w:val="0"/>
        <w:adjustRightInd w:val="0"/>
        <w:spacing w:after="240"/>
        <w:ind w:left="720"/>
        <w:rPr>
          <w:del w:id="366" w:author="James Mullooly" w:date="2015-02-19T12:22:00Z"/>
          <w:rFonts w:ascii="Times New Roman" w:hAnsi="Times New Roman" w:cs="Times New Roman"/>
        </w:rPr>
      </w:pPr>
      <w:del w:id="367" w:author="James Mullooly" w:date="2015-02-19T12:22:00Z">
        <w:r w:rsidRPr="007A7A74" w:rsidDel="00BE4AF9">
          <w:rPr>
            <w:rFonts w:ascii="Times New Roman" w:hAnsi="Times New Roman" w:cs="Times New Roman"/>
          </w:rPr>
          <w:delText xml:space="preserve">o Televised instruction requires teleclassrooms at both the off-campus site and the main campus. In addition, televised classes require on-site support, including technical support and proctors for examinations. Televised classes should be web-enhanced to facilitate communication between the instructor and students as well as the transmission of handouts and other course materials. </w:delText>
        </w:r>
      </w:del>
    </w:p>
    <w:p w14:paraId="53FA3E86" w14:textId="0418ED72" w:rsidR="000F1E8E" w:rsidRPr="007A7A74" w:rsidDel="00BE4AF9" w:rsidRDefault="000F1E8E" w:rsidP="000F1E8E">
      <w:pPr>
        <w:widowControl w:val="0"/>
        <w:autoSpaceDE w:val="0"/>
        <w:autoSpaceDN w:val="0"/>
        <w:adjustRightInd w:val="0"/>
        <w:spacing w:after="240"/>
        <w:ind w:left="720"/>
        <w:rPr>
          <w:del w:id="368" w:author="James Mullooly" w:date="2015-02-19T12:22:00Z"/>
          <w:rFonts w:ascii="Times New Roman" w:hAnsi="Times New Roman" w:cs="Times New Roman"/>
        </w:rPr>
      </w:pPr>
      <w:del w:id="369" w:author="James Mullooly" w:date="2015-02-19T12:22:00Z">
        <w:r w:rsidRPr="007A7A74" w:rsidDel="00BE4AF9">
          <w:rPr>
            <w:rFonts w:ascii="Times New Roman" w:hAnsi="Times New Roman" w:cs="Times New Roman"/>
          </w:rPr>
          <w:delText xml:space="preserve">o Online courses can be independent of time and space. It may be necessary to arrange for facilities for the completion of proctored examinations. </w:delText>
        </w:r>
      </w:del>
    </w:p>
    <w:p w14:paraId="423D8F32" w14:textId="4F927826" w:rsidR="000F1E8E" w:rsidRPr="007A7A74" w:rsidDel="00BE4AF9" w:rsidRDefault="000F1E8E" w:rsidP="000F1E8E">
      <w:pPr>
        <w:widowControl w:val="0"/>
        <w:autoSpaceDE w:val="0"/>
        <w:autoSpaceDN w:val="0"/>
        <w:adjustRightInd w:val="0"/>
        <w:spacing w:after="240"/>
        <w:rPr>
          <w:del w:id="370" w:author="James Mullooly" w:date="2015-02-19T12:22:00Z"/>
          <w:rFonts w:ascii="Times New Roman" w:hAnsi="Times New Roman" w:cs="Times New Roman"/>
        </w:rPr>
      </w:pPr>
      <w:del w:id="371" w:author="James Mullooly" w:date="2015-02-19T12:22:00Z">
        <w:r w:rsidRPr="007A7A74" w:rsidDel="00BE4AF9">
          <w:rPr>
            <w:rFonts w:ascii="Times New Roman" w:hAnsi="Times New Roman" w:cs="Times New Roman"/>
            <w:b/>
            <w:bCs/>
          </w:rPr>
          <w:delText xml:space="preserve">Faculty </w:delText>
        </w:r>
      </w:del>
    </w:p>
    <w:p w14:paraId="4EAB35F3" w14:textId="58AE84FF" w:rsidR="000F1E8E" w:rsidRPr="007A7A74" w:rsidDel="00BE4AF9" w:rsidRDefault="000F1E8E" w:rsidP="000F1E8E">
      <w:pPr>
        <w:widowControl w:val="0"/>
        <w:numPr>
          <w:ilvl w:val="0"/>
          <w:numId w:val="5"/>
        </w:numPr>
        <w:tabs>
          <w:tab w:val="left" w:pos="220"/>
          <w:tab w:val="left" w:pos="720"/>
        </w:tabs>
        <w:autoSpaceDE w:val="0"/>
        <w:autoSpaceDN w:val="0"/>
        <w:adjustRightInd w:val="0"/>
        <w:spacing w:after="266"/>
        <w:ind w:hanging="720"/>
        <w:rPr>
          <w:del w:id="372" w:author="James Mullooly" w:date="2015-02-19T12:22:00Z"/>
          <w:rFonts w:ascii="Times New Roman" w:hAnsi="Times New Roman" w:cs="Times New Roman"/>
        </w:rPr>
      </w:pPr>
      <w:del w:id="373" w:author="James Mullooly" w:date="2015-02-19T12:22:00Z">
        <w:r w:rsidRPr="007A7A74" w:rsidDel="00BE4AF9">
          <w:rPr>
            <w:rFonts w:ascii="Times New Roman" w:hAnsi="Times New Roman" w:cs="Times New Roman"/>
          </w:rPr>
          <w:delText>Recognize the need for faculty training in the use of instructional technologies.  </w:delText>
        </w:r>
      </w:del>
    </w:p>
    <w:p w14:paraId="19417B61" w14:textId="3A311363" w:rsidR="000F1E8E" w:rsidRPr="007A7A74" w:rsidDel="00BE4AF9" w:rsidRDefault="000F1E8E" w:rsidP="000F1E8E">
      <w:pPr>
        <w:widowControl w:val="0"/>
        <w:numPr>
          <w:ilvl w:val="0"/>
          <w:numId w:val="5"/>
        </w:numPr>
        <w:tabs>
          <w:tab w:val="left" w:pos="220"/>
          <w:tab w:val="left" w:pos="720"/>
        </w:tabs>
        <w:autoSpaceDE w:val="0"/>
        <w:autoSpaceDN w:val="0"/>
        <w:adjustRightInd w:val="0"/>
        <w:spacing w:after="266"/>
        <w:ind w:hanging="720"/>
        <w:rPr>
          <w:del w:id="374" w:author="James Mullooly" w:date="2015-02-19T12:22:00Z"/>
          <w:rFonts w:ascii="Times New Roman" w:hAnsi="Times New Roman" w:cs="Times New Roman"/>
        </w:rPr>
      </w:pPr>
      <w:del w:id="375" w:author="James Mullooly" w:date="2015-02-19T12:22:00Z">
        <w:r w:rsidRPr="007A7A74" w:rsidDel="00BE4AF9">
          <w:rPr>
            <w:rFonts w:ascii="Times New Roman" w:hAnsi="Times New Roman" w:cs="Times New Roman"/>
          </w:rPr>
          <w:delText>Online courses may require additional development effort.  </w:delText>
        </w:r>
      </w:del>
    </w:p>
    <w:p w14:paraId="0026F263" w14:textId="3D81FA55" w:rsidR="000F1E8E" w:rsidRPr="007A7A74" w:rsidDel="00BE4AF9" w:rsidRDefault="000F1E8E" w:rsidP="000F1E8E">
      <w:pPr>
        <w:widowControl w:val="0"/>
        <w:tabs>
          <w:tab w:val="left" w:pos="220"/>
          <w:tab w:val="left" w:pos="720"/>
        </w:tabs>
        <w:autoSpaceDE w:val="0"/>
        <w:autoSpaceDN w:val="0"/>
        <w:adjustRightInd w:val="0"/>
        <w:spacing w:after="266"/>
        <w:rPr>
          <w:del w:id="376" w:author="James Mullooly" w:date="2015-02-19T12:22:00Z"/>
          <w:rFonts w:ascii="Times New Roman" w:hAnsi="Times New Roman" w:cs="Times New Roman"/>
        </w:rPr>
      </w:pPr>
      <w:del w:id="377" w:author="James Mullooly" w:date="2015-02-19T12:22:00Z">
        <w:r w:rsidRPr="007A7A74" w:rsidDel="00BE4AF9">
          <w:rPr>
            <w:rFonts w:ascii="Times New Roman" w:hAnsi="Times New Roman" w:cs="Times New Roman"/>
            <w:b/>
            <w:bCs/>
          </w:rPr>
          <w:delText xml:space="preserve">Academic Advising </w:delText>
        </w:r>
        <w:r w:rsidRPr="007A7A74" w:rsidDel="00BE4AF9">
          <w:rPr>
            <w:rFonts w:ascii="Times New Roman" w:hAnsi="Times New Roman" w:cs="Times New Roman"/>
          </w:rPr>
          <w:delText> </w:delText>
        </w:r>
      </w:del>
    </w:p>
    <w:p w14:paraId="712D71A4" w14:textId="0870B456"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78" w:author="James Mullooly" w:date="2015-02-19T12:22:00Z"/>
          <w:rFonts w:ascii="Times New Roman" w:hAnsi="Times New Roman" w:cs="Times New Roman"/>
        </w:rPr>
      </w:pPr>
      <w:del w:id="379" w:author="James Mullooly" w:date="2015-02-19T12:22:00Z">
        <w:r w:rsidRPr="007A7A74" w:rsidDel="00BE4AF9">
          <w:rPr>
            <w:rFonts w:ascii="Times New Roman" w:hAnsi="Times New Roman" w:cs="Times New Roman"/>
          </w:rPr>
          <w:delText>Depending upon distances and number of students, academic advising may be done through physical visits or by the use of technology (telephone, email, or desktop videoconferencing). Consult with appropriate offices to ensure that resources will support necessary academic advising.  </w:delText>
        </w:r>
      </w:del>
    </w:p>
    <w:p w14:paraId="776D8AD3" w14:textId="66C2F6E5"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80" w:author="James Mullooly" w:date="2015-02-19T12:22:00Z"/>
          <w:rFonts w:ascii="Times New Roman" w:hAnsi="Times New Roman" w:cs="Times New Roman"/>
        </w:rPr>
      </w:pPr>
      <w:del w:id="381" w:author="James Mullooly" w:date="2015-02-19T12:22:00Z">
        <w:r w:rsidRPr="007A7A74" w:rsidDel="00BE4AF9">
          <w:rPr>
            <w:rFonts w:ascii="Times New Roman" w:hAnsi="Times New Roman" w:cs="Times New Roman"/>
          </w:rPr>
          <w:delText>For recruitment and general education advising of prospective students, contact University Outreach Services.  </w:delText>
        </w:r>
      </w:del>
    </w:p>
    <w:p w14:paraId="4073BE9B" w14:textId="19581F1A"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82" w:author="James Mullooly" w:date="2015-02-19T12:22:00Z"/>
          <w:rFonts w:ascii="Times New Roman" w:hAnsi="Times New Roman" w:cs="Times New Roman"/>
        </w:rPr>
      </w:pPr>
      <w:del w:id="383" w:author="James Mullooly" w:date="2015-02-19T12:22:00Z">
        <w:r w:rsidRPr="007A7A74" w:rsidDel="00BE4AF9">
          <w:rPr>
            <w:rFonts w:ascii="Times New Roman" w:hAnsi="Times New Roman" w:cs="Times New Roman"/>
          </w:rPr>
          <w:delText>For advising of admitted students, contact the Office of Advising Services, which will work with in collaboration with University Outreach Services each semester to assess the need for additional on-site general education and degree requirement advising. As a guideline, an enrollment of about 40 students would merit advising once per semester during the week prior to registration. Sites with greater than 200 FTES may require funding for a full-time professional advisor.  </w:delText>
        </w:r>
      </w:del>
    </w:p>
    <w:p w14:paraId="33642730" w14:textId="7D08BC55"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84" w:author="James Mullooly" w:date="2015-02-19T12:22:00Z"/>
          <w:rFonts w:ascii="Times New Roman" w:hAnsi="Times New Roman" w:cs="Times New Roman"/>
        </w:rPr>
      </w:pPr>
      <w:del w:id="385" w:author="James Mullooly" w:date="2015-02-19T12:22:00Z">
        <w:r w:rsidRPr="007A7A74" w:rsidDel="00BE4AF9">
          <w:rPr>
            <w:rFonts w:ascii="Times New Roman" w:hAnsi="Times New Roman" w:cs="Times New Roman"/>
          </w:rPr>
          <w:delText>Identify upper division academic advisors (faculty or professional advisors in the discipline) that will serve students enrolled at the off-campus site.  </w:delText>
        </w:r>
      </w:del>
    </w:p>
    <w:p w14:paraId="24401EFA" w14:textId="5CD633AB" w:rsidR="000F1E8E" w:rsidRPr="007A7A74" w:rsidDel="00BE4AF9" w:rsidRDefault="000F1E8E" w:rsidP="000F1E8E">
      <w:pPr>
        <w:widowControl w:val="0"/>
        <w:autoSpaceDE w:val="0"/>
        <w:autoSpaceDN w:val="0"/>
        <w:adjustRightInd w:val="0"/>
        <w:rPr>
          <w:del w:id="386" w:author="James Mullooly" w:date="2015-02-19T12:22:00Z"/>
          <w:rFonts w:ascii="Times New Roman" w:hAnsi="Times New Roman" w:cs="Times New Roman"/>
        </w:rPr>
      </w:pPr>
      <w:del w:id="387" w:author="James Mullooly" w:date="2015-02-19T12:22:00Z">
        <w:r w:rsidRPr="007A7A74" w:rsidDel="00BE4AF9">
          <w:rPr>
            <w:rFonts w:ascii="Times New Roman" w:hAnsi="Times New Roman" w:cs="Times New Roman"/>
          </w:rPr>
          <w:delText xml:space="preserve"> </w:delText>
        </w:r>
      </w:del>
    </w:p>
    <w:p w14:paraId="4AF11BAF" w14:textId="1AE476E3" w:rsidR="000F1E8E" w:rsidRPr="007A7A74" w:rsidDel="00BE4AF9" w:rsidRDefault="000F1E8E" w:rsidP="000F1E8E">
      <w:pPr>
        <w:widowControl w:val="0"/>
        <w:autoSpaceDE w:val="0"/>
        <w:autoSpaceDN w:val="0"/>
        <w:adjustRightInd w:val="0"/>
        <w:spacing w:after="240"/>
        <w:rPr>
          <w:del w:id="388" w:author="James Mullooly" w:date="2015-02-19T12:22:00Z"/>
          <w:rFonts w:ascii="Times New Roman" w:hAnsi="Times New Roman" w:cs="Times New Roman"/>
        </w:rPr>
      </w:pPr>
      <w:del w:id="389" w:author="James Mullooly" w:date="2015-02-19T12:22:00Z">
        <w:r w:rsidRPr="007A7A74" w:rsidDel="00BE4AF9">
          <w:rPr>
            <w:rFonts w:ascii="Times New Roman" w:hAnsi="Times New Roman" w:cs="Times New Roman"/>
            <w:b/>
            <w:bCs/>
          </w:rPr>
          <w:delText xml:space="preserve">Online Student Services </w:delText>
        </w:r>
      </w:del>
    </w:p>
    <w:p w14:paraId="1EBFF1A0" w14:textId="49B194F7" w:rsidR="000F1E8E" w:rsidRPr="007A7A74" w:rsidDel="00BE4AF9" w:rsidRDefault="000F1E8E" w:rsidP="000F1E8E">
      <w:pPr>
        <w:widowControl w:val="0"/>
        <w:autoSpaceDE w:val="0"/>
        <w:autoSpaceDN w:val="0"/>
        <w:adjustRightInd w:val="0"/>
        <w:spacing w:after="240"/>
        <w:rPr>
          <w:del w:id="390" w:author="James Mullooly" w:date="2015-02-19T12:22:00Z"/>
          <w:rFonts w:ascii="Times New Roman" w:hAnsi="Times New Roman" w:cs="Times New Roman"/>
        </w:rPr>
      </w:pPr>
      <w:del w:id="391" w:author="James Mullooly" w:date="2015-02-19T12:22:00Z">
        <w:r w:rsidRPr="007A7A74" w:rsidDel="00BE4AF9">
          <w:rPr>
            <w:rFonts w:ascii="Times New Roman" w:hAnsi="Times New Roman" w:cs="Times New Roman"/>
          </w:rPr>
          <w:delText xml:space="preserve">The following services are online for all students, and therefore do not require special arrangements for off-campus students: </w:delText>
        </w:r>
      </w:del>
    </w:p>
    <w:p w14:paraId="44A553ED" w14:textId="3CACB1E8"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92" w:author="James Mullooly" w:date="2015-02-19T12:22:00Z"/>
          <w:rFonts w:ascii="Times New Roman" w:hAnsi="Times New Roman" w:cs="Times New Roman"/>
        </w:rPr>
      </w:pPr>
      <w:del w:id="393" w:author="James Mullooly" w:date="2015-02-19T12:22:00Z">
        <w:r w:rsidRPr="007A7A74" w:rsidDel="00BE4AF9">
          <w:rPr>
            <w:rFonts w:ascii="Times New Roman" w:hAnsi="Times New Roman" w:cs="Times New Roman"/>
          </w:rPr>
          <w:delText>Financial aid  </w:delText>
        </w:r>
      </w:del>
    </w:p>
    <w:p w14:paraId="15918BE8" w14:textId="4831D385"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94" w:author="James Mullooly" w:date="2015-02-19T12:22:00Z"/>
          <w:rFonts w:ascii="Times New Roman" w:hAnsi="Times New Roman" w:cs="Times New Roman"/>
        </w:rPr>
      </w:pPr>
      <w:del w:id="395" w:author="James Mullooly" w:date="2015-02-19T12:22:00Z">
        <w:r w:rsidRPr="007A7A74" w:rsidDel="00BE4AF9">
          <w:rPr>
            <w:rFonts w:ascii="Times New Roman" w:hAnsi="Times New Roman" w:cs="Times New Roman"/>
          </w:rPr>
          <w:delText>Registration  </w:delText>
        </w:r>
      </w:del>
    </w:p>
    <w:p w14:paraId="0BB110D6" w14:textId="3618BFA8"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96" w:author="James Mullooly" w:date="2015-02-19T12:22:00Z"/>
          <w:rFonts w:ascii="Times New Roman" w:hAnsi="Times New Roman" w:cs="Times New Roman"/>
        </w:rPr>
      </w:pPr>
      <w:del w:id="397" w:author="James Mullooly" w:date="2015-02-19T12:22:00Z">
        <w:r w:rsidRPr="007A7A74" w:rsidDel="00BE4AF9">
          <w:rPr>
            <w:rFonts w:ascii="Times New Roman" w:hAnsi="Times New Roman" w:cs="Times New Roman"/>
          </w:rPr>
          <w:delText>Transcript requests  </w:delText>
        </w:r>
      </w:del>
    </w:p>
    <w:p w14:paraId="22DF9525" w14:textId="6E7D5B55"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98" w:author="James Mullooly" w:date="2015-02-19T12:22:00Z"/>
          <w:rFonts w:ascii="Times New Roman" w:hAnsi="Times New Roman" w:cs="Times New Roman"/>
        </w:rPr>
      </w:pPr>
      <w:del w:id="399" w:author="James Mullooly" w:date="2015-02-19T12:22:00Z">
        <w:r w:rsidRPr="007A7A74" w:rsidDel="00BE4AF9">
          <w:rPr>
            <w:rFonts w:ascii="Times New Roman" w:hAnsi="Times New Roman" w:cs="Times New Roman"/>
          </w:rPr>
          <w:delText>Student financial transactions (credit card payments)  </w:delText>
        </w:r>
      </w:del>
    </w:p>
    <w:p w14:paraId="76697724" w14:textId="5A25BAC6"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400" w:author="James Mullooly" w:date="2015-02-19T12:22:00Z"/>
          <w:rFonts w:ascii="Times New Roman" w:hAnsi="Times New Roman" w:cs="Times New Roman"/>
        </w:rPr>
      </w:pPr>
      <w:del w:id="401" w:author="James Mullooly" w:date="2015-02-19T12:22:00Z">
        <w:r w:rsidRPr="007A7A74" w:rsidDel="00BE4AF9">
          <w:rPr>
            <w:rFonts w:ascii="Times New Roman" w:hAnsi="Times New Roman" w:cs="Times New Roman"/>
          </w:rPr>
          <w:delText>Career services  </w:delText>
        </w:r>
      </w:del>
    </w:p>
    <w:p w14:paraId="470CA3F4" w14:textId="57CD4152" w:rsidR="000F1E8E" w:rsidRPr="007A7A74" w:rsidDel="00BE4AF9" w:rsidRDefault="000F1E8E" w:rsidP="000F1E8E">
      <w:pPr>
        <w:widowControl w:val="0"/>
        <w:tabs>
          <w:tab w:val="left" w:pos="220"/>
          <w:tab w:val="left" w:pos="720"/>
        </w:tabs>
        <w:autoSpaceDE w:val="0"/>
        <w:autoSpaceDN w:val="0"/>
        <w:adjustRightInd w:val="0"/>
        <w:spacing w:after="266"/>
        <w:rPr>
          <w:del w:id="402" w:author="James Mullooly" w:date="2015-02-19T12:22:00Z"/>
          <w:rFonts w:ascii="Times New Roman" w:hAnsi="Times New Roman" w:cs="Times New Roman"/>
        </w:rPr>
      </w:pPr>
      <w:del w:id="403" w:author="James Mullooly" w:date="2015-02-19T12:22:00Z">
        <w:r w:rsidRPr="007A7A74" w:rsidDel="00BE4AF9">
          <w:rPr>
            <w:rFonts w:ascii="Times New Roman" w:hAnsi="Times New Roman" w:cs="Times New Roman"/>
            <w:b/>
            <w:bCs/>
          </w:rPr>
          <w:delText xml:space="preserve">Onsite Student Services </w:delText>
        </w:r>
        <w:r w:rsidRPr="007A7A74" w:rsidDel="00BE4AF9">
          <w:rPr>
            <w:rFonts w:ascii="Times New Roman" w:hAnsi="Times New Roman" w:cs="Times New Roman"/>
          </w:rPr>
          <w:delText> </w:delText>
        </w:r>
      </w:del>
    </w:p>
    <w:p w14:paraId="4AFA957E" w14:textId="27C5C4D7" w:rsidR="000F1E8E" w:rsidRPr="007A7A74" w:rsidDel="00BE4AF9" w:rsidRDefault="000F1E8E" w:rsidP="000F1E8E">
      <w:pPr>
        <w:widowControl w:val="0"/>
        <w:tabs>
          <w:tab w:val="left" w:pos="220"/>
          <w:tab w:val="left" w:pos="720"/>
        </w:tabs>
        <w:autoSpaceDE w:val="0"/>
        <w:autoSpaceDN w:val="0"/>
        <w:adjustRightInd w:val="0"/>
        <w:spacing w:after="266"/>
        <w:rPr>
          <w:del w:id="404" w:author="James Mullooly" w:date="2015-02-19T12:22:00Z"/>
          <w:rFonts w:ascii="Times New Roman" w:hAnsi="Times New Roman" w:cs="Times New Roman"/>
        </w:rPr>
      </w:pPr>
      <w:del w:id="405" w:author="James Mullooly" w:date="2015-02-19T12:22:00Z">
        <w:r w:rsidRPr="007A7A74" w:rsidDel="00BE4AF9">
          <w:rPr>
            <w:rFonts w:ascii="Times New Roman" w:hAnsi="Times New Roman" w:cs="Times New Roman"/>
          </w:rPr>
          <w:delText>Whenever a host campus has the appropriate facilities and staff to provide its students with essential health services, adaptive services for the disabled, parking, career placement assistance, etc. the university will contract with the host institution to offer similar access to such services to our students who are attending classes at that site.  </w:delText>
        </w:r>
      </w:del>
    </w:p>
    <w:p w14:paraId="0A45D20D" w14:textId="691D4318"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406" w:author="James Mullooly" w:date="2015-02-19T12:22:00Z"/>
          <w:rFonts w:ascii="Times New Roman" w:hAnsi="Times New Roman" w:cs="Times New Roman"/>
        </w:rPr>
      </w:pPr>
      <w:del w:id="407" w:author="James Mullooly" w:date="2015-02-19T12:22:00Z">
        <w:r w:rsidRPr="007A7A74" w:rsidDel="00BE4AF9">
          <w:rPr>
            <w:rFonts w:ascii="Times New Roman" w:hAnsi="Times New Roman" w:cs="Times New Roman"/>
          </w:rPr>
          <w:delText>Health services  </w:delText>
        </w:r>
      </w:del>
    </w:p>
    <w:p w14:paraId="3397F6F1" w14:textId="058E6A0A"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408" w:author="James Mullooly" w:date="2015-02-19T12:22:00Z"/>
          <w:rFonts w:ascii="Times New Roman" w:hAnsi="Times New Roman" w:cs="Times New Roman"/>
        </w:rPr>
      </w:pPr>
      <w:del w:id="409" w:author="James Mullooly" w:date="2015-02-19T12:22:00Z">
        <w:r w:rsidRPr="007A7A74" w:rsidDel="00BE4AF9">
          <w:rPr>
            <w:rFonts w:ascii="Times New Roman" w:hAnsi="Times New Roman" w:cs="Times New Roman"/>
          </w:rPr>
          <w:delText>Services to students with disabilities  </w:delText>
        </w:r>
      </w:del>
    </w:p>
    <w:p w14:paraId="67E95A8F" w14:textId="4386C19F"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410" w:author="James Mullooly" w:date="2015-02-19T12:22:00Z"/>
          <w:rFonts w:ascii="Times New Roman" w:hAnsi="Times New Roman" w:cs="Times New Roman"/>
        </w:rPr>
      </w:pPr>
      <w:del w:id="411" w:author="James Mullooly" w:date="2015-02-19T12:22:00Z">
        <w:r w:rsidRPr="007A7A74" w:rsidDel="00BE4AF9">
          <w:rPr>
            <w:rFonts w:ascii="Times New Roman" w:hAnsi="Times New Roman" w:cs="Times New Roman"/>
          </w:rPr>
          <w:delText>Access to open-use computer laboratories  </w:delText>
        </w:r>
      </w:del>
    </w:p>
    <w:p w14:paraId="7E440613" w14:textId="23BECF40"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412" w:author="James Mullooly" w:date="2015-02-19T12:22:00Z"/>
          <w:rFonts w:ascii="Times New Roman" w:hAnsi="Times New Roman" w:cs="Times New Roman"/>
        </w:rPr>
      </w:pPr>
      <w:del w:id="413" w:author="James Mullooly" w:date="2015-02-19T12:22:00Z">
        <w:r w:rsidRPr="007A7A74" w:rsidDel="00BE4AF9">
          <w:rPr>
            <w:rFonts w:ascii="Times New Roman" w:hAnsi="Times New Roman" w:cs="Times New Roman"/>
          </w:rPr>
          <w:delText xml:space="preserve">Job fairs </w:delText>
        </w:r>
      </w:del>
    </w:p>
    <w:p w14:paraId="12A9F6D9" w14:textId="3DCFD54D" w:rsidR="000F1E8E" w:rsidRPr="007A7A74" w:rsidDel="00BE4AF9" w:rsidRDefault="000F1E8E" w:rsidP="000F1E8E">
      <w:pPr>
        <w:widowControl w:val="0"/>
        <w:tabs>
          <w:tab w:val="left" w:pos="220"/>
          <w:tab w:val="left" w:pos="720"/>
        </w:tabs>
        <w:autoSpaceDE w:val="0"/>
        <w:autoSpaceDN w:val="0"/>
        <w:adjustRightInd w:val="0"/>
        <w:spacing w:after="266"/>
        <w:rPr>
          <w:del w:id="414" w:author="James Mullooly" w:date="2015-02-19T12:22:00Z"/>
          <w:rFonts w:ascii="Times New Roman" w:hAnsi="Times New Roman" w:cs="Times New Roman"/>
        </w:rPr>
      </w:pPr>
      <w:del w:id="415" w:author="James Mullooly" w:date="2015-02-19T12:22:00Z">
        <w:r w:rsidRPr="007A7A74" w:rsidDel="00BE4AF9">
          <w:rPr>
            <w:rFonts w:ascii="Times New Roman" w:hAnsi="Times New Roman" w:cs="Times New Roman"/>
          </w:rPr>
          <w:delText> </w:delText>
        </w:r>
        <w:r w:rsidRPr="007A7A74" w:rsidDel="00BE4AF9">
          <w:rPr>
            <w:rFonts w:ascii="Times New Roman" w:hAnsi="Times New Roman" w:cs="Times New Roman"/>
            <w:b/>
            <w:bCs/>
          </w:rPr>
          <w:delText xml:space="preserve">Library Services </w:delText>
        </w:r>
        <w:r w:rsidRPr="007A7A74" w:rsidDel="00BE4AF9">
          <w:rPr>
            <w:rFonts w:ascii="Times New Roman" w:hAnsi="Times New Roman" w:cs="Times New Roman"/>
          </w:rPr>
          <w:delText> </w:delText>
        </w:r>
      </w:del>
    </w:p>
    <w:p w14:paraId="1D6FA4B2" w14:textId="4DE83345"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416" w:author="James Mullooly" w:date="2015-02-19T12:22:00Z"/>
          <w:rFonts w:ascii="Times New Roman" w:hAnsi="Times New Roman" w:cs="Times New Roman"/>
        </w:rPr>
      </w:pPr>
      <w:del w:id="417" w:author="James Mullooly" w:date="2015-02-19T12:22:00Z">
        <w:r w:rsidRPr="007A7A74" w:rsidDel="00BE4AF9">
          <w:rPr>
            <w:rFonts w:ascii="Times New Roman" w:hAnsi="Times New Roman" w:cs="Times New Roman"/>
          </w:rPr>
          <w:delText>Currently enrolled Fresno State students, faculty, and staff have access to the Madden Library’s online system including electronic periodicals and databases and to electronic reserve materials. In order to be recognized as valid users, students enrolled in distance learning courses must have the university KeyCard. Licensing agreements with database vendors prohibit us from providing access to non-Fresno State students, faculty members, and staff.  </w:delText>
        </w:r>
      </w:del>
    </w:p>
    <w:p w14:paraId="5F0E0D8A" w14:textId="6003C6E4"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418" w:author="James Mullooly" w:date="2015-02-19T12:22:00Z"/>
          <w:rFonts w:ascii="Times New Roman" w:hAnsi="Times New Roman" w:cs="Times New Roman"/>
        </w:rPr>
      </w:pPr>
      <w:del w:id="419" w:author="James Mullooly" w:date="2015-02-19T12:22:00Z">
        <w:r w:rsidRPr="007A7A74" w:rsidDel="00BE4AF9">
          <w:rPr>
            <w:rFonts w:ascii="Times New Roman" w:hAnsi="Times New Roman" w:cs="Times New Roman"/>
          </w:rPr>
          <w:delText>For sites with low enrollment (40 students), arrangements need to be made with the Madden Library of California State University, Fresno, to provide training in the use of the online system to librarians at the partner campus.  </w:delText>
        </w:r>
      </w:del>
    </w:p>
    <w:p w14:paraId="392A4EE9" w14:textId="5CA0F429"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420" w:author="James Mullooly" w:date="2015-02-19T12:22:00Z"/>
          <w:rFonts w:ascii="Times New Roman" w:hAnsi="Times New Roman" w:cs="Times New Roman"/>
        </w:rPr>
      </w:pPr>
      <w:del w:id="421" w:author="James Mullooly" w:date="2015-02-19T12:22:00Z">
        <w:r w:rsidRPr="007A7A74" w:rsidDel="00BE4AF9">
          <w:rPr>
            <w:rFonts w:ascii="Times New Roman" w:hAnsi="Times New Roman" w:cs="Times New Roman"/>
          </w:rPr>
          <w:delText>For sites with 200 FTES, the university will need to fund a full-time equivalent librarian who will work in the library at the site.  </w:delText>
        </w:r>
      </w:del>
    </w:p>
    <w:p w14:paraId="27220A13" w14:textId="25C3BBB0"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422" w:author="James Mullooly" w:date="2015-02-19T12:22:00Z"/>
          <w:rFonts w:ascii="Times New Roman" w:hAnsi="Times New Roman" w:cs="Times New Roman"/>
        </w:rPr>
      </w:pPr>
      <w:del w:id="423" w:author="James Mullooly" w:date="2015-02-19T12:22:00Z">
        <w:r w:rsidRPr="007A7A74" w:rsidDel="00BE4AF9">
          <w:rPr>
            <w:rFonts w:ascii="Times New Roman" w:hAnsi="Times New Roman" w:cs="Times New Roman"/>
          </w:rPr>
          <w:delText>Sites within California can gain physical access to books and articles though a regional courier service.  </w:delText>
        </w:r>
      </w:del>
    </w:p>
    <w:p w14:paraId="5FE9550A" w14:textId="203DF423" w:rsidR="000F1E8E" w:rsidRPr="007A7A74" w:rsidDel="00BE4AF9" w:rsidRDefault="000F1E8E" w:rsidP="000F1E8E">
      <w:pPr>
        <w:widowControl w:val="0"/>
        <w:tabs>
          <w:tab w:val="left" w:pos="220"/>
          <w:tab w:val="left" w:pos="720"/>
        </w:tabs>
        <w:autoSpaceDE w:val="0"/>
        <w:autoSpaceDN w:val="0"/>
        <w:adjustRightInd w:val="0"/>
        <w:spacing w:after="266"/>
        <w:rPr>
          <w:del w:id="424" w:author="James Mullooly" w:date="2015-02-19T12:22:00Z"/>
          <w:rFonts w:ascii="Times New Roman" w:hAnsi="Times New Roman" w:cs="Times New Roman"/>
        </w:rPr>
      </w:pPr>
      <w:del w:id="425" w:author="James Mullooly" w:date="2015-02-19T12:22:00Z">
        <w:r w:rsidRPr="007A7A74" w:rsidDel="00BE4AF9">
          <w:rPr>
            <w:rFonts w:ascii="Times New Roman" w:hAnsi="Times New Roman" w:cs="Times New Roman"/>
            <w:b/>
            <w:bCs/>
          </w:rPr>
          <w:delText xml:space="preserve">Academic Technology Center Services </w:delText>
        </w:r>
        <w:r w:rsidRPr="007A7A74" w:rsidDel="00BE4AF9">
          <w:rPr>
            <w:rFonts w:ascii="Times New Roman" w:hAnsi="Times New Roman" w:cs="Times New Roman"/>
          </w:rPr>
          <w:delText> </w:delText>
        </w:r>
      </w:del>
    </w:p>
    <w:p w14:paraId="15704E2E" w14:textId="341709EE" w:rsidR="000F1E8E" w:rsidRPr="007A7A74" w:rsidDel="00BE4AF9" w:rsidRDefault="000F1E8E" w:rsidP="000F1E8E">
      <w:pPr>
        <w:widowControl w:val="0"/>
        <w:tabs>
          <w:tab w:val="left" w:pos="220"/>
          <w:tab w:val="left" w:pos="720"/>
        </w:tabs>
        <w:autoSpaceDE w:val="0"/>
        <w:autoSpaceDN w:val="0"/>
        <w:adjustRightInd w:val="0"/>
        <w:spacing w:after="266"/>
        <w:rPr>
          <w:del w:id="426" w:author="James Mullooly" w:date="2015-02-19T12:22:00Z"/>
          <w:rFonts w:ascii="Times New Roman" w:hAnsi="Times New Roman" w:cs="Times New Roman"/>
        </w:rPr>
      </w:pPr>
      <w:del w:id="427" w:author="James Mullooly" w:date="2015-02-19T12:22:00Z">
        <w:r w:rsidRPr="007A7A74" w:rsidDel="00BE4AF9">
          <w:rPr>
            <w:rFonts w:ascii="Times New Roman" w:hAnsi="Times New Roman" w:cs="Times New Roman"/>
          </w:rPr>
          <w:delText>The units of the Academic Technology Center (Digital Campus and the Academic Innovation Center) provide various forms of support to off-campus sites. The costs of these services need to be considered in developing the budget for the site.  </w:delText>
        </w:r>
      </w:del>
    </w:p>
    <w:p w14:paraId="1074039F" w14:textId="1BA7A7C5" w:rsidR="000F1E8E" w:rsidRPr="007A7A74" w:rsidDel="00BE4AF9" w:rsidRDefault="000F1E8E" w:rsidP="000F1E8E">
      <w:pPr>
        <w:widowControl w:val="0"/>
        <w:autoSpaceDE w:val="0"/>
        <w:autoSpaceDN w:val="0"/>
        <w:adjustRightInd w:val="0"/>
        <w:spacing w:after="240"/>
        <w:ind w:left="720"/>
        <w:rPr>
          <w:del w:id="428" w:author="James Mullooly" w:date="2015-02-19T12:22:00Z"/>
          <w:rFonts w:ascii="Times New Roman" w:hAnsi="Times New Roman" w:cs="Times New Roman"/>
        </w:rPr>
      </w:pPr>
      <w:del w:id="429" w:author="James Mullooly" w:date="2015-02-19T12:22:00Z">
        <w:r w:rsidRPr="007A7A74" w:rsidDel="00BE4AF9">
          <w:rPr>
            <w:rFonts w:ascii="Times New Roman" w:hAnsi="Times New Roman" w:cs="Times New Roman"/>
          </w:rPr>
          <w:delText xml:space="preserve">• Site Coordinator. The site coordinator is the principal point of contact at the off-campus site. Duties include arranging for and coordinating support services (readers for disabled students, exam proctoring, delivery and exchange of materials between instructor and students); promotion of university programs and services; distribution of informational materials; technical and logistical support in preparation for and during class sessions; on-site administrative assistance (scheduling appointments with advisors, duplicating and printing materials); assisting students in addressing enrollment, financial aid, and academic program planning issues; and hiring and supervising distance learning assistants. </w:delText>
        </w:r>
      </w:del>
    </w:p>
    <w:p w14:paraId="4DBB941F" w14:textId="09DBE505" w:rsidR="000F1E8E" w:rsidRPr="007A7A74" w:rsidDel="00BE4AF9" w:rsidRDefault="000F1E8E" w:rsidP="000F1E8E">
      <w:pPr>
        <w:widowControl w:val="0"/>
        <w:autoSpaceDE w:val="0"/>
        <w:autoSpaceDN w:val="0"/>
        <w:adjustRightInd w:val="0"/>
        <w:spacing w:after="240"/>
        <w:ind w:left="1440"/>
        <w:rPr>
          <w:del w:id="430" w:author="James Mullooly" w:date="2015-02-19T12:22:00Z"/>
          <w:rFonts w:ascii="Times New Roman" w:hAnsi="Times New Roman" w:cs="Times New Roman"/>
        </w:rPr>
      </w:pPr>
      <w:del w:id="431" w:author="James Mullooly" w:date="2015-02-19T12:22:00Z">
        <w:r w:rsidRPr="007A7A74" w:rsidDel="00BE4AF9">
          <w:rPr>
            <w:rFonts w:ascii="Times New Roman" w:hAnsi="Times New Roman" w:cs="Times New Roman"/>
          </w:rPr>
          <w:delText>o Startup Phase: Half-day coverage. </w:delText>
        </w:r>
      </w:del>
    </w:p>
    <w:p w14:paraId="302E4D4B" w14:textId="5F9F1916" w:rsidR="000F1E8E" w:rsidRPr="007A7A74" w:rsidDel="00BE4AF9" w:rsidRDefault="000F1E8E" w:rsidP="000F1E8E">
      <w:pPr>
        <w:widowControl w:val="0"/>
        <w:autoSpaceDE w:val="0"/>
        <w:autoSpaceDN w:val="0"/>
        <w:adjustRightInd w:val="0"/>
        <w:spacing w:after="240"/>
        <w:ind w:left="1440"/>
        <w:rPr>
          <w:del w:id="432" w:author="James Mullooly" w:date="2015-02-19T12:22:00Z"/>
          <w:rFonts w:ascii="Times New Roman" w:hAnsi="Times New Roman" w:cs="Times New Roman"/>
        </w:rPr>
      </w:pPr>
      <w:del w:id="433" w:author="James Mullooly" w:date="2015-02-19T12:22:00Z">
        <w:r w:rsidRPr="007A7A74" w:rsidDel="00BE4AF9">
          <w:rPr>
            <w:rFonts w:ascii="Times New Roman" w:hAnsi="Times New Roman" w:cs="Times New Roman"/>
          </w:rPr>
          <w:delText>o When the schedule of courses offered extends to a clear majority of the normal, day-time business hours of the host campus, position needs to be staffed at 1.0 FTE, </w:delText>
        </w:r>
      </w:del>
    </w:p>
    <w:p w14:paraId="7B57FC87" w14:textId="0AA4D87B" w:rsidR="000F1E8E" w:rsidRPr="007A7A74" w:rsidDel="00BE4AF9" w:rsidRDefault="000F1E8E" w:rsidP="000F1E8E">
      <w:pPr>
        <w:widowControl w:val="0"/>
        <w:autoSpaceDE w:val="0"/>
        <w:autoSpaceDN w:val="0"/>
        <w:adjustRightInd w:val="0"/>
        <w:spacing w:after="240"/>
        <w:ind w:left="1440"/>
        <w:rPr>
          <w:del w:id="434" w:author="James Mullooly" w:date="2015-02-19T12:22:00Z"/>
          <w:rFonts w:ascii="Times New Roman" w:hAnsi="Times New Roman" w:cs="Times New Roman"/>
        </w:rPr>
      </w:pPr>
      <w:del w:id="435" w:author="James Mullooly" w:date="2015-02-19T12:22:00Z">
        <w:r w:rsidRPr="007A7A74" w:rsidDel="00BE4AF9">
          <w:rPr>
            <w:rFonts w:ascii="Times New Roman" w:hAnsi="Times New Roman" w:cs="Times New Roman"/>
          </w:rPr>
          <w:delText>o As the schedule, requires that classes be offered in the evening hours, in addition to the majority of day-time business hours, student assistant or other part-time support needs to be provided to address the needs of students enrolled during these extended hours. </w:delText>
        </w:r>
      </w:del>
    </w:p>
    <w:p w14:paraId="797FAF6A" w14:textId="4959FF54" w:rsidR="000F1E8E" w:rsidRPr="007A7A74" w:rsidDel="00BE4AF9" w:rsidRDefault="000F1E8E" w:rsidP="000F1E8E">
      <w:pPr>
        <w:widowControl w:val="0"/>
        <w:autoSpaceDE w:val="0"/>
        <w:autoSpaceDN w:val="0"/>
        <w:adjustRightInd w:val="0"/>
        <w:spacing w:after="240"/>
        <w:ind w:left="720"/>
        <w:rPr>
          <w:del w:id="436" w:author="James Mullooly" w:date="2015-02-19T12:22:00Z"/>
          <w:rFonts w:ascii="Times New Roman" w:hAnsi="Times New Roman" w:cs="Times New Roman"/>
        </w:rPr>
      </w:pPr>
      <w:del w:id="437" w:author="James Mullooly" w:date="2015-02-19T12:22:00Z">
        <w:r w:rsidRPr="007A7A74" w:rsidDel="00BE4AF9">
          <w:rPr>
            <w:rFonts w:ascii="Times New Roman" w:hAnsi="Times New Roman" w:cs="Times New Roman"/>
          </w:rPr>
          <w:delText xml:space="preserve">• Distance Learning Assistants. Student assistants or other part-time support needs to be available during all hours that university classes are in session at the off-site location. </w:delText>
        </w:r>
      </w:del>
    </w:p>
    <w:p w14:paraId="327976C3" w14:textId="1CA50F76" w:rsidR="000F1E8E" w:rsidRPr="007A7A74" w:rsidDel="00BE4AF9" w:rsidRDefault="000F1E8E" w:rsidP="000F1E8E">
      <w:pPr>
        <w:widowControl w:val="0"/>
        <w:autoSpaceDE w:val="0"/>
        <w:autoSpaceDN w:val="0"/>
        <w:adjustRightInd w:val="0"/>
        <w:spacing w:after="240"/>
        <w:ind w:left="720"/>
        <w:rPr>
          <w:del w:id="438" w:author="James Mullooly" w:date="2015-02-19T12:22:00Z"/>
          <w:rFonts w:ascii="Times New Roman" w:hAnsi="Times New Roman" w:cs="Times New Roman"/>
        </w:rPr>
      </w:pPr>
      <w:del w:id="439" w:author="James Mullooly" w:date="2015-02-19T12:22:00Z">
        <w:r w:rsidRPr="007A7A74" w:rsidDel="00BE4AF9">
          <w:rPr>
            <w:rFonts w:ascii="Times New Roman" w:hAnsi="Times New Roman" w:cs="Times New Roman"/>
          </w:rPr>
          <w:delText>• Faculty orientation, training, and support. </w:delText>
        </w:r>
      </w:del>
    </w:p>
    <w:p w14:paraId="78CDD70D" w14:textId="04526C03" w:rsidR="000F1E8E" w:rsidRPr="007A7A74" w:rsidDel="00BE4AF9" w:rsidRDefault="000F1E8E" w:rsidP="000F1E8E">
      <w:pPr>
        <w:widowControl w:val="0"/>
        <w:autoSpaceDE w:val="0"/>
        <w:autoSpaceDN w:val="0"/>
        <w:adjustRightInd w:val="0"/>
        <w:spacing w:after="240"/>
        <w:ind w:left="1440"/>
        <w:rPr>
          <w:del w:id="440" w:author="James Mullooly" w:date="2015-02-19T12:22:00Z"/>
          <w:rFonts w:ascii="Times New Roman" w:hAnsi="Times New Roman" w:cs="Times New Roman"/>
        </w:rPr>
      </w:pPr>
      <w:del w:id="441" w:author="James Mullooly" w:date="2015-02-19T12:22:00Z">
        <w:r w:rsidRPr="007A7A74" w:rsidDel="00BE4AF9">
          <w:rPr>
            <w:rFonts w:ascii="Times New Roman" w:hAnsi="Times New Roman" w:cs="Times New Roman"/>
          </w:rPr>
          <w:delText>o The Academic Innovation Center will offer orientation sessions to faculty members new to the instruction of televised classes. </w:delText>
        </w:r>
      </w:del>
    </w:p>
    <w:p w14:paraId="0BC0011E" w14:textId="690669D5" w:rsidR="000F1E8E" w:rsidRPr="007A7A74" w:rsidDel="00BE4AF9" w:rsidRDefault="000F1E8E" w:rsidP="000F1E8E">
      <w:pPr>
        <w:widowControl w:val="0"/>
        <w:autoSpaceDE w:val="0"/>
        <w:autoSpaceDN w:val="0"/>
        <w:adjustRightInd w:val="0"/>
        <w:spacing w:after="240"/>
        <w:ind w:left="1440"/>
        <w:rPr>
          <w:del w:id="442" w:author="James Mullooly" w:date="2015-02-19T12:22:00Z"/>
          <w:rFonts w:ascii="Times New Roman" w:hAnsi="Times New Roman" w:cs="Times New Roman"/>
        </w:rPr>
      </w:pPr>
      <w:del w:id="443" w:author="James Mullooly" w:date="2015-02-19T12:22:00Z">
        <w:r w:rsidRPr="007A7A74" w:rsidDel="00BE4AF9">
          <w:rPr>
            <w:rFonts w:ascii="Times New Roman" w:hAnsi="Times New Roman" w:cs="Times New Roman"/>
          </w:rPr>
          <w:delText>o Digital Campus will provide workshops for faculty members developing online courses or web-enhanced courses using Blackboard. </w:delText>
        </w:r>
      </w:del>
    </w:p>
    <w:p w14:paraId="5FF784E2" w14:textId="5A62EF58" w:rsidR="00F9056A" w:rsidRPr="007A7A74" w:rsidDel="00BE4AF9" w:rsidRDefault="000F1E8E" w:rsidP="000F1E8E">
      <w:pPr>
        <w:widowControl w:val="0"/>
        <w:autoSpaceDE w:val="0"/>
        <w:autoSpaceDN w:val="0"/>
        <w:adjustRightInd w:val="0"/>
        <w:spacing w:after="240"/>
        <w:ind w:left="1440"/>
        <w:rPr>
          <w:del w:id="444" w:author="James Mullooly" w:date="2015-02-19T12:22:00Z"/>
          <w:rFonts w:ascii="Times New Roman" w:hAnsi="Times New Roman" w:cs="Times New Roman"/>
        </w:rPr>
      </w:pPr>
      <w:del w:id="445" w:author="James Mullooly" w:date="2015-02-19T12:22:00Z">
        <w:r w:rsidRPr="007A7A74" w:rsidDel="00BE4AF9">
          <w:rPr>
            <w:rFonts w:ascii="Times New Roman" w:hAnsi="Times New Roman" w:cs="Times New Roman"/>
          </w:rPr>
          <w:delText xml:space="preserve">o Digital Campus will provide assistance to faculty members in the conversion of their materials to digital format. </w:delText>
        </w:r>
      </w:del>
    </w:p>
    <w:p w14:paraId="35B1B9A7" w14:textId="77777777" w:rsidR="000F1E8E" w:rsidRPr="007A7A74" w:rsidRDefault="000F1E8E" w:rsidP="000F1E8E">
      <w:pPr>
        <w:widowControl w:val="0"/>
        <w:autoSpaceDE w:val="0"/>
        <w:autoSpaceDN w:val="0"/>
        <w:adjustRightInd w:val="0"/>
        <w:spacing w:after="240"/>
        <w:rPr>
          <w:rFonts w:ascii="Times New Roman" w:hAnsi="Times New Roman" w:cs="Times New Roman"/>
        </w:rPr>
      </w:pPr>
    </w:p>
    <w:p w14:paraId="7E2C168D" w14:textId="77777777" w:rsidR="000F1E8E" w:rsidRPr="007A7A74" w:rsidRDefault="000F1E8E" w:rsidP="000F1E8E">
      <w:pPr>
        <w:widowControl w:val="0"/>
        <w:autoSpaceDE w:val="0"/>
        <w:autoSpaceDN w:val="0"/>
        <w:adjustRightInd w:val="0"/>
        <w:spacing w:after="240"/>
        <w:rPr>
          <w:rFonts w:ascii="Times New Roman" w:hAnsi="Times New Roman" w:cs="Times New Roman"/>
        </w:rPr>
      </w:pPr>
    </w:p>
    <w:p w14:paraId="7C6A2C16" w14:textId="77777777" w:rsidR="007A7A74" w:rsidDel="004E74F5" w:rsidRDefault="000F1E8E" w:rsidP="000F1E8E">
      <w:pPr>
        <w:widowControl w:val="0"/>
        <w:autoSpaceDE w:val="0"/>
        <w:autoSpaceDN w:val="0"/>
        <w:adjustRightInd w:val="0"/>
        <w:spacing w:after="240"/>
        <w:jc w:val="center"/>
        <w:rPr>
          <w:del w:id="446" w:author="James Mullooly" w:date="2015-02-26T14:41:00Z"/>
          <w:rFonts w:ascii="Times New Roman" w:hAnsi="Times New Roman" w:cs="Times New Roman"/>
        </w:rPr>
      </w:pPr>
      <w:del w:id="447" w:author="James Mullooly" w:date="2015-02-26T14:40:00Z">
        <w:r w:rsidRPr="007A7A74" w:rsidDel="004E74F5">
          <w:rPr>
            <w:rFonts w:ascii="Times New Roman" w:hAnsi="Times New Roman" w:cs="Times New Roman"/>
          </w:rPr>
          <w:delText xml:space="preserve">Interim </w:delText>
        </w:r>
      </w:del>
      <w:del w:id="448" w:author="James Mullooly" w:date="2015-02-26T14:41:00Z">
        <w:r w:rsidRPr="007A7A74" w:rsidDel="004E74F5">
          <w:rPr>
            <w:rFonts w:ascii="Times New Roman" w:hAnsi="Times New Roman" w:cs="Times New Roman"/>
          </w:rPr>
          <w:delText xml:space="preserve">Policies and Procedures on Technology-Mediated Courses and Programs </w:delText>
        </w:r>
      </w:del>
    </w:p>
    <w:p w14:paraId="102A346B" w14:textId="77777777" w:rsidR="000F1E8E" w:rsidRPr="007A7A74" w:rsidRDefault="000F1E8E" w:rsidP="004E74F5">
      <w:pPr>
        <w:widowControl w:val="0"/>
        <w:autoSpaceDE w:val="0"/>
        <w:autoSpaceDN w:val="0"/>
        <w:adjustRightInd w:val="0"/>
        <w:spacing w:after="240"/>
        <w:jc w:val="center"/>
        <w:rPr>
          <w:rFonts w:ascii="Times New Roman" w:hAnsi="Times New Roman" w:cs="Times New Roman"/>
        </w:rPr>
      </w:pPr>
      <w:del w:id="449" w:author="James Mullooly" w:date="2015-02-26T14:41:00Z">
        <w:r w:rsidRPr="007A7A74" w:rsidDel="004E74F5">
          <w:rPr>
            <w:rFonts w:ascii="Times New Roman" w:hAnsi="Times New Roman" w:cs="Times New Roman"/>
          </w:rPr>
          <w:delText>206 - 5 May 11,</w:delText>
        </w:r>
      </w:del>
      <w:del w:id="450" w:author="James Mullooly" w:date="2015-02-26T14:40:00Z">
        <w:r w:rsidRPr="007A7A74" w:rsidDel="004E74F5">
          <w:rPr>
            <w:rFonts w:ascii="Times New Roman" w:hAnsi="Times New Roman" w:cs="Times New Roman"/>
          </w:rPr>
          <w:delText xml:space="preserve"> 2004</w:delText>
        </w:r>
      </w:del>
    </w:p>
    <w:p w14:paraId="3E299A0E" w14:textId="77777777" w:rsidR="000F1E8E" w:rsidRPr="007A7A74" w:rsidRDefault="000F1E8E" w:rsidP="000F1E8E">
      <w:pPr>
        <w:widowControl w:val="0"/>
        <w:autoSpaceDE w:val="0"/>
        <w:autoSpaceDN w:val="0"/>
        <w:adjustRightInd w:val="0"/>
        <w:spacing w:after="240"/>
        <w:rPr>
          <w:rFonts w:ascii="Times New Roman" w:hAnsi="Times New Roman" w:cs="Times New Roman"/>
        </w:rPr>
      </w:pPr>
    </w:p>
    <w:sectPr w:rsidR="000F1E8E" w:rsidRPr="007A7A74" w:rsidSect="00253631">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 w:author="MR" w:date="2015-04-19T09:10:00Z" w:initials="MR">
    <w:p w14:paraId="3126344F" w14:textId="1FAA870B" w:rsidR="000610E6" w:rsidRDefault="000610E6">
      <w:pPr>
        <w:pStyle w:val="CommentText"/>
      </w:pPr>
      <w:r>
        <w:rPr>
          <w:rStyle w:val="CommentReference"/>
        </w:rPr>
        <w:annotationRef/>
      </w:r>
      <w:r>
        <w:t>Do we not want something like this?  E.g. Instructors should pursue training…</w:t>
      </w:r>
    </w:p>
  </w:comment>
  <w:comment w:id="213" w:author="Kevin Ayotte" w:date="2015-04-06T13:47:00Z" w:initials="KA">
    <w:p w14:paraId="5FA38D27" w14:textId="2959BE22" w:rsidR="007C6AED" w:rsidRDefault="000610E6">
      <w:pPr>
        <w:pStyle w:val="CommentText"/>
        <w:rPr>
          <w:noProof/>
        </w:rPr>
      </w:pPr>
      <w:r>
        <w:rPr>
          <w:rStyle w:val="CommentReference"/>
        </w:rPr>
        <w:annotationRef/>
      </w:r>
      <w:r>
        <w:t xml:space="preserve">Need to specify what constitutes </w:t>
      </w:r>
    </w:p>
    <w:p w14:paraId="769DC34A" w14:textId="77777777" w:rsidR="007C6AED" w:rsidRDefault="007C6AED">
      <w:pPr>
        <w:pStyle w:val="CommentText"/>
        <w:rPr>
          <w:noProof/>
        </w:rPr>
      </w:pPr>
    </w:p>
    <w:p w14:paraId="0C5D6932" w14:textId="77777777" w:rsidR="007C6AED" w:rsidRDefault="007C6AED">
      <w:pPr>
        <w:pStyle w:val="CommentText"/>
        <w:rPr>
          <w:noProof/>
        </w:rPr>
      </w:pPr>
    </w:p>
    <w:p w14:paraId="35EAED9D" w14:textId="212E6820" w:rsidR="000610E6" w:rsidRDefault="007C6AED">
      <w:pPr>
        <w:pStyle w:val="CommentText"/>
      </w:pPr>
      <w:r>
        <w:rPr>
          <w:noProof/>
        </w:rPr>
        <w:t xml:space="preserve">al </w:t>
      </w:r>
      <w:r w:rsidR="00C612CB">
        <w:t xml:space="preserve">approval (is </w:t>
      </w:r>
      <w:r w:rsidR="000610E6">
        <w:t>this only the dept. chair, or must the dept. faculty / dept. curriculum committee approve as well)? Or do depts. Need to develop their own policies (and if so, should that be prompted in APM 206)?</w:t>
      </w:r>
    </w:p>
  </w:comment>
  <w:comment w:id="208" w:author="MR" w:date="2015-04-19T09:56:00Z" w:initials="MR">
    <w:p w14:paraId="4593122A" w14:textId="0485E37B" w:rsidR="000610E6" w:rsidRDefault="000610E6">
      <w:pPr>
        <w:pStyle w:val="CommentText"/>
      </w:pPr>
      <w:r>
        <w:rPr>
          <w:rStyle w:val="CommentReference"/>
        </w:rPr>
        <w:annotationRef/>
      </w:r>
      <w:r>
        <w:t xml:space="preserve">Remove/replace this sentence.  Why is approval required for someone teaching a face-to-face course to post our syllabus or an assignment on Blackboard?  I do not believe this required approval previously.  Perhaps replace with: “Web-facilitated courses do not require prior approval.”  Q: Do we need any approval for a “hybrid” course that has less than 30% of its content online? </w:t>
      </w:r>
    </w:p>
  </w:comment>
  <w:comment w:id="236" w:author="MR" w:date="2015-04-19T09:52:00Z" w:initials="MR">
    <w:p w14:paraId="2343C0EE" w14:textId="0F92A113" w:rsidR="000610E6" w:rsidRDefault="000610E6">
      <w:pPr>
        <w:pStyle w:val="CommentText"/>
      </w:pPr>
      <w:r>
        <w:rPr>
          <w:rStyle w:val="CommentReference"/>
        </w:rPr>
        <w:annotationRef/>
      </w:r>
      <w:proofErr w:type="gramStart"/>
      <w:r>
        <w:t>by</w:t>
      </w:r>
      <w:proofErr w:type="gramEnd"/>
      <w:r>
        <w:t xml:space="preserve"> who? &amp; how is this process initiated?</w:t>
      </w:r>
    </w:p>
  </w:comment>
  <w:comment w:id="270" w:author="MR" w:date="2015-08-31T02:07:00Z" w:initials="MR">
    <w:p w14:paraId="5545601F" w14:textId="06007A88" w:rsidR="000610E6" w:rsidRDefault="000610E6">
      <w:pPr>
        <w:pStyle w:val="CommentText"/>
      </w:pPr>
      <w:r>
        <w:rPr>
          <w:rStyle w:val="CommentReference"/>
        </w:rPr>
        <w:annotationRef/>
      </w:r>
      <w:r>
        <w:t>Is this required if an existing course is converted to a hybrid or online course?  What is the process for such a course (which has already gone through normal curricular review)?  Note: it seems the Appendix (approval form) has been deleted from the policy.</w:t>
      </w:r>
    </w:p>
  </w:comment>
  <w:comment w:id="319" w:author="MR" w:date="2015-04-19T09:24:00Z" w:initials="MR">
    <w:p w14:paraId="4AD68EF7" w14:textId="7F003235" w:rsidR="000610E6" w:rsidRDefault="000610E6">
      <w:pPr>
        <w:pStyle w:val="CommentText"/>
      </w:pPr>
      <w:r>
        <w:rPr>
          <w:rStyle w:val="CommentReference"/>
        </w:rPr>
        <w:annotationRef/>
      </w:r>
      <w:proofErr w:type="gramStart"/>
      <w:r>
        <w:t>from</w:t>
      </w:r>
      <w:proofErr w:type="gramEnd"/>
      <w:r>
        <w:t xml:space="preserve"> who?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6344F" w15:done="0"/>
  <w15:commentEx w15:paraId="35EAED9D" w15:done="0"/>
  <w15:commentEx w15:paraId="4593122A" w15:done="0"/>
  <w15:commentEx w15:paraId="2343C0EE" w15:done="0"/>
  <w15:commentEx w15:paraId="5545601F" w15:done="0"/>
  <w15:commentEx w15:paraId="4AD68E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0506FA"/>
    <w:multiLevelType w:val="hybridMultilevel"/>
    <w:tmpl w:val="540CC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31F03"/>
    <w:multiLevelType w:val="hybridMultilevel"/>
    <w:tmpl w:val="96F236DA"/>
    <w:lvl w:ilvl="0" w:tplc="8CBCB14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ctiveWritingStyle w:appName="MSWord" w:lang="en-US" w:vendorID="64" w:dllVersion="131078" w:nlCheck="1" w:checkStyle="0"/>
  <w:proofState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8E"/>
    <w:rsid w:val="00006DA4"/>
    <w:rsid w:val="000610E6"/>
    <w:rsid w:val="000F1E8E"/>
    <w:rsid w:val="00136DD0"/>
    <w:rsid w:val="001579DD"/>
    <w:rsid w:val="001A7FF2"/>
    <w:rsid w:val="001E268E"/>
    <w:rsid w:val="00221444"/>
    <w:rsid w:val="00236186"/>
    <w:rsid w:val="00253631"/>
    <w:rsid w:val="002A7549"/>
    <w:rsid w:val="00434C9B"/>
    <w:rsid w:val="004D529D"/>
    <w:rsid w:val="004E74F5"/>
    <w:rsid w:val="00507093"/>
    <w:rsid w:val="00512D68"/>
    <w:rsid w:val="005170CD"/>
    <w:rsid w:val="00604C20"/>
    <w:rsid w:val="006229A6"/>
    <w:rsid w:val="006F64EA"/>
    <w:rsid w:val="0071328C"/>
    <w:rsid w:val="007A7A74"/>
    <w:rsid w:val="007C6AED"/>
    <w:rsid w:val="00805ACC"/>
    <w:rsid w:val="008F1148"/>
    <w:rsid w:val="0095028B"/>
    <w:rsid w:val="00954F50"/>
    <w:rsid w:val="00967593"/>
    <w:rsid w:val="009B1538"/>
    <w:rsid w:val="009B6852"/>
    <w:rsid w:val="009F44D6"/>
    <w:rsid w:val="00A45840"/>
    <w:rsid w:val="00A5533D"/>
    <w:rsid w:val="00A74E36"/>
    <w:rsid w:val="00AA5682"/>
    <w:rsid w:val="00AB06BA"/>
    <w:rsid w:val="00B26894"/>
    <w:rsid w:val="00BE4AF9"/>
    <w:rsid w:val="00C0430C"/>
    <w:rsid w:val="00C521B5"/>
    <w:rsid w:val="00C52762"/>
    <w:rsid w:val="00C612CB"/>
    <w:rsid w:val="00C7250B"/>
    <w:rsid w:val="00CB4EF5"/>
    <w:rsid w:val="00CE1784"/>
    <w:rsid w:val="00CF5B6B"/>
    <w:rsid w:val="00D01B3C"/>
    <w:rsid w:val="00E25D9D"/>
    <w:rsid w:val="00E37399"/>
    <w:rsid w:val="00E4111B"/>
    <w:rsid w:val="00E624A1"/>
    <w:rsid w:val="00E87DAE"/>
    <w:rsid w:val="00F31278"/>
    <w:rsid w:val="00F9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D5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8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F2"/>
    <w:rPr>
      <w:rFonts w:ascii="Lucida Grande" w:hAnsi="Lucida Grande" w:cs="Lucida Grande"/>
      <w:sz w:val="18"/>
      <w:szCs w:val="18"/>
    </w:rPr>
  </w:style>
  <w:style w:type="paragraph" w:styleId="ListParagraph">
    <w:name w:val="List Paragraph"/>
    <w:basedOn w:val="Normal"/>
    <w:uiPriority w:val="34"/>
    <w:qFormat/>
    <w:rsid w:val="001A7FF2"/>
    <w:pPr>
      <w:ind w:left="720"/>
      <w:contextualSpacing/>
    </w:pPr>
  </w:style>
  <w:style w:type="character" w:styleId="CommentReference">
    <w:name w:val="annotation reference"/>
    <w:basedOn w:val="DefaultParagraphFont"/>
    <w:uiPriority w:val="99"/>
    <w:semiHidden/>
    <w:unhideWhenUsed/>
    <w:rsid w:val="00F31278"/>
    <w:rPr>
      <w:sz w:val="16"/>
      <w:szCs w:val="16"/>
    </w:rPr>
  </w:style>
  <w:style w:type="paragraph" w:styleId="CommentText">
    <w:name w:val="annotation text"/>
    <w:basedOn w:val="Normal"/>
    <w:link w:val="CommentTextChar"/>
    <w:uiPriority w:val="99"/>
    <w:semiHidden/>
    <w:unhideWhenUsed/>
    <w:rsid w:val="00F31278"/>
    <w:rPr>
      <w:sz w:val="20"/>
      <w:szCs w:val="20"/>
    </w:rPr>
  </w:style>
  <w:style w:type="character" w:customStyle="1" w:styleId="CommentTextChar">
    <w:name w:val="Comment Text Char"/>
    <w:basedOn w:val="DefaultParagraphFont"/>
    <w:link w:val="CommentText"/>
    <w:uiPriority w:val="99"/>
    <w:semiHidden/>
    <w:rsid w:val="00F31278"/>
    <w:rPr>
      <w:sz w:val="20"/>
      <w:szCs w:val="20"/>
    </w:rPr>
  </w:style>
  <w:style w:type="paragraph" w:styleId="CommentSubject">
    <w:name w:val="annotation subject"/>
    <w:basedOn w:val="CommentText"/>
    <w:next w:val="CommentText"/>
    <w:link w:val="CommentSubjectChar"/>
    <w:uiPriority w:val="99"/>
    <w:semiHidden/>
    <w:unhideWhenUsed/>
    <w:rsid w:val="00F31278"/>
    <w:rPr>
      <w:b/>
      <w:bCs/>
    </w:rPr>
  </w:style>
  <w:style w:type="character" w:customStyle="1" w:styleId="CommentSubjectChar">
    <w:name w:val="Comment Subject Char"/>
    <w:basedOn w:val="CommentTextChar"/>
    <w:link w:val="CommentSubject"/>
    <w:uiPriority w:val="99"/>
    <w:semiHidden/>
    <w:rsid w:val="00F31278"/>
    <w:rPr>
      <w:b/>
      <w:bCs/>
      <w:sz w:val="20"/>
      <w:szCs w:val="20"/>
    </w:rPr>
  </w:style>
  <w:style w:type="paragraph" w:styleId="Revision">
    <w:name w:val="Revision"/>
    <w:hidden/>
    <w:uiPriority w:val="99"/>
    <w:semiHidden/>
    <w:rsid w:val="009B1538"/>
  </w:style>
  <w:style w:type="character" w:customStyle="1" w:styleId="Heading1Char">
    <w:name w:val="Heading 1 Char"/>
    <w:basedOn w:val="DefaultParagraphFont"/>
    <w:link w:val="Heading1"/>
    <w:uiPriority w:val="9"/>
    <w:rsid w:val="00B2689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8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F2"/>
    <w:rPr>
      <w:rFonts w:ascii="Lucida Grande" w:hAnsi="Lucida Grande" w:cs="Lucida Grande"/>
      <w:sz w:val="18"/>
      <w:szCs w:val="18"/>
    </w:rPr>
  </w:style>
  <w:style w:type="paragraph" w:styleId="ListParagraph">
    <w:name w:val="List Paragraph"/>
    <w:basedOn w:val="Normal"/>
    <w:uiPriority w:val="34"/>
    <w:qFormat/>
    <w:rsid w:val="001A7FF2"/>
    <w:pPr>
      <w:ind w:left="720"/>
      <w:contextualSpacing/>
    </w:pPr>
  </w:style>
  <w:style w:type="character" w:styleId="CommentReference">
    <w:name w:val="annotation reference"/>
    <w:basedOn w:val="DefaultParagraphFont"/>
    <w:uiPriority w:val="99"/>
    <w:semiHidden/>
    <w:unhideWhenUsed/>
    <w:rsid w:val="00F31278"/>
    <w:rPr>
      <w:sz w:val="16"/>
      <w:szCs w:val="16"/>
    </w:rPr>
  </w:style>
  <w:style w:type="paragraph" w:styleId="CommentText">
    <w:name w:val="annotation text"/>
    <w:basedOn w:val="Normal"/>
    <w:link w:val="CommentTextChar"/>
    <w:uiPriority w:val="99"/>
    <w:semiHidden/>
    <w:unhideWhenUsed/>
    <w:rsid w:val="00F31278"/>
    <w:rPr>
      <w:sz w:val="20"/>
      <w:szCs w:val="20"/>
    </w:rPr>
  </w:style>
  <w:style w:type="character" w:customStyle="1" w:styleId="CommentTextChar">
    <w:name w:val="Comment Text Char"/>
    <w:basedOn w:val="DefaultParagraphFont"/>
    <w:link w:val="CommentText"/>
    <w:uiPriority w:val="99"/>
    <w:semiHidden/>
    <w:rsid w:val="00F31278"/>
    <w:rPr>
      <w:sz w:val="20"/>
      <w:szCs w:val="20"/>
    </w:rPr>
  </w:style>
  <w:style w:type="paragraph" w:styleId="CommentSubject">
    <w:name w:val="annotation subject"/>
    <w:basedOn w:val="CommentText"/>
    <w:next w:val="CommentText"/>
    <w:link w:val="CommentSubjectChar"/>
    <w:uiPriority w:val="99"/>
    <w:semiHidden/>
    <w:unhideWhenUsed/>
    <w:rsid w:val="00F31278"/>
    <w:rPr>
      <w:b/>
      <w:bCs/>
    </w:rPr>
  </w:style>
  <w:style w:type="character" w:customStyle="1" w:styleId="CommentSubjectChar">
    <w:name w:val="Comment Subject Char"/>
    <w:basedOn w:val="CommentTextChar"/>
    <w:link w:val="CommentSubject"/>
    <w:uiPriority w:val="99"/>
    <w:semiHidden/>
    <w:rsid w:val="00F31278"/>
    <w:rPr>
      <w:b/>
      <w:bCs/>
      <w:sz w:val="20"/>
      <w:szCs w:val="20"/>
    </w:rPr>
  </w:style>
  <w:style w:type="paragraph" w:styleId="Revision">
    <w:name w:val="Revision"/>
    <w:hidden/>
    <w:uiPriority w:val="99"/>
    <w:semiHidden/>
    <w:rsid w:val="009B1538"/>
  </w:style>
  <w:style w:type="character" w:customStyle="1" w:styleId="Heading1Char">
    <w:name w:val="Heading 1 Char"/>
    <w:basedOn w:val="DefaultParagraphFont"/>
    <w:link w:val="Heading1"/>
    <w:uiPriority w:val="9"/>
    <w:rsid w:val="00B2689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14657">
      <w:bodyDiv w:val="1"/>
      <w:marLeft w:val="0"/>
      <w:marRight w:val="0"/>
      <w:marTop w:val="0"/>
      <w:marBottom w:val="0"/>
      <w:divBdr>
        <w:top w:val="none" w:sz="0" w:space="0" w:color="auto"/>
        <w:left w:val="none" w:sz="0" w:space="0" w:color="auto"/>
        <w:bottom w:val="none" w:sz="0" w:space="0" w:color="auto"/>
        <w:right w:val="none" w:sz="0" w:space="0" w:color="auto"/>
      </w:divBdr>
    </w:div>
    <w:div w:id="2119257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Mullooly</dc:creator>
  <cp:lastModifiedBy>Venita Baker</cp:lastModifiedBy>
  <cp:revision>2</cp:revision>
  <cp:lastPrinted>2015-03-05T23:04:00Z</cp:lastPrinted>
  <dcterms:created xsi:type="dcterms:W3CDTF">2015-11-17T17:25:00Z</dcterms:created>
  <dcterms:modified xsi:type="dcterms:W3CDTF">2015-11-17T17:25:00Z</dcterms:modified>
</cp:coreProperties>
</file>