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7102" w14:textId="77777777" w:rsidR="008E48E4" w:rsidRDefault="008E48E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779F2B05" w14:textId="77777777" w:rsidR="008E48E4" w:rsidRDefault="008E48E4">
      <w:pPr>
        <w:spacing w:before="1" w:after="0" w:line="260" w:lineRule="exact"/>
        <w:rPr>
          <w:sz w:val="26"/>
          <w:szCs w:val="26"/>
        </w:rPr>
      </w:pPr>
    </w:p>
    <w:p w14:paraId="30426218" w14:textId="77777777" w:rsidR="008E48E4" w:rsidRDefault="0059003F">
      <w:pPr>
        <w:spacing w:before="34" w:after="0" w:line="226" w:lineRule="exact"/>
        <w:ind w:left="252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POLICY ON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ADDING AND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DROPPING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CLASSES</w:t>
      </w:r>
    </w:p>
    <w:p w14:paraId="7DB9EF2F" w14:textId="77777777" w:rsidR="008E48E4" w:rsidRDefault="008E48E4">
      <w:pPr>
        <w:spacing w:after="0" w:line="200" w:lineRule="exact"/>
        <w:rPr>
          <w:sz w:val="20"/>
          <w:szCs w:val="20"/>
        </w:rPr>
      </w:pPr>
    </w:p>
    <w:p w14:paraId="6119CE51" w14:textId="77777777" w:rsidR="008E48E4" w:rsidRDefault="008E48E4">
      <w:pPr>
        <w:spacing w:before="10" w:after="0" w:line="220" w:lineRule="exact"/>
      </w:pPr>
    </w:p>
    <w:p w14:paraId="360CD729" w14:textId="77777777" w:rsidR="008E48E4" w:rsidRDefault="0059003F">
      <w:pPr>
        <w:spacing w:before="34" w:after="0" w:line="240" w:lineRule="auto"/>
        <w:ind w:left="120" w:right="82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Introdu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tion</w:t>
      </w:r>
    </w:p>
    <w:p w14:paraId="25A722A7" w14:textId="77777777" w:rsidR="008E48E4" w:rsidRDefault="008E48E4">
      <w:pPr>
        <w:spacing w:before="8" w:after="0" w:line="220" w:lineRule="exact"/>
      </w:pPr>
    </w:p>
    <w:p w14:paraId="17E92395" w14:textId="77777777" w:rsidR="008E48E4" w:rsidRDefault="0059003F">
      <w:pPr>
        <w:spacing w:after="0" w:line="240" w:lineRule="auto"/>
        <w:ind w:left="12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Executive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No.1037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specifies system-wide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“designed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facilita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student’s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graduation throu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ges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olici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urse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withdr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s”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(Memo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ncellor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Reed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9/8/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8).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ning 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monit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 gra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uation 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graduation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Implementation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graduation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ties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rolling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courses 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ppi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ailability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nts’ extrac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ersonal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urces.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enrol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she 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make 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ry effort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rse. 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Withdr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 a cou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se after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del w:id="1" w:author="Xuanning Fu" w:date="2015-08-31T07:56:00Z">
        <w:r w:rsidDel="00216035">
          <w:rPr>
            <w:rFonts w:ascii="Arial" w:eastAsia="Arial" w:hAnsi="Arial" w:cs="Arial"/>
            <w:spacing w:val="-2"/>
            <w:sz w:val="20"/>
            <w:szCs w:val="20"/>
          </w:rPr>
          <w:delText>f</w:delText>
        </w:r>
        <w:r w:rsidDel="00216035">
          <w:rPr>
            <w:rFonts w:ascii="Arial" w:eastAsia="Arial" w:hAnsi="Arial" w:cs="Arial"/>
            <w:sz w:val="20"/>
            <w:szCs w:val="20"/>
          </w:rPr>
          <w:delText xml:space="preserve">our </w:delText>
        </w:r>
      </w:del>
      <w:ins w:id="2" w:author="Xuanning Fu" w:date="2015-08-31T07:56:00Z">
        <w:r w:rsidR="00216035">
          <w:rPr>
            <w:rFonts w:ascii="Arial" w:eastAsia="Arial" w:hAnsi="Arial" w:cs="Arial"/>
            <w:sz w:val="20"/>
            <w:szCs w:val="20"/>
          </w:rPr>
          <w:t xml:space="preserve">three </w:t>
        </w:r>
      </w:ins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eks of 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nly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resort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onse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nfor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ent. 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rsity limits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mber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late withdrawa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co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allowed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individ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cour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student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ake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consistent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oward graduation.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outlines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bilities and rul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dro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ping cl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after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egi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ring a se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ester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mits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late withdrawals from co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that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university all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ws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an indivi</w:t>
      </w:r>
      <w:r>
        <w:rPr>
          <w:rFonts w:ascii="Arial" w:eastAsia="Arial" w:hAnsi="Arial" w:cs="Arial"/>
          <w:spacing w:val="-1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al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nt.</w:t>
      </w:r>
    </w:p>
    <w:p w14:paraId="6606C678" w14:textId="77777777" w:rsidR="008E48E4" w:rsidRDefault="008E48E4">
      <w:pPr>
        <w:spacing w:before="12" w:after="0" w:line="220" w:lineRule="exact"/>
      </w:pPr>
    </w:p>
    <w:p w14:paraId="2CF8E467" w14:textId="77777777" w:rsidR="008E48E4" w:rsidRDefault="0059003F">
      <w:pPr>
        <w:spacing w:after="0" w:line="226" w:lineRule="exact"/>
        <w:ind w:left="120" w:right="80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Administ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on</w:t>
      </w:r>
    </w:p>
    <w:p w14:paraId="635F1217" w14:textId="77777777" w:rsidR="008E48E4" w:rsidRDefault="008E48E4">
      <w:pPr>
        <w:spacing w:before="8" w:after="0" w:line="190" w:lineRule="exact"/>
        <w:rPr>
          <w:sz w:val="19"/>
          <w:szCs w:val="19"/>
        </w:rPr>
      </w:pPr>
    </w:p>
    <w:p w14:paraId="5145F1EB" w14:textId="77777777" w:rsidR="008E48E4" w:rsidRDefault="0059003F">
      <w:pPr>
        <w:spacing w:before="35" w:after="0" w:line="239" w:lineRule="auto"/>
        <w:ind w:left="12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dua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withdraw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18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ester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units.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pp</w:t>
      </w:r>
      <w:r>
        <w:rPr>
          <w:rFonts w:ascii="Arial" w:eastAsia="Arial" w:hAnsi="Arial" w:cs="Arial"/>
          <w:sz w:val="20"/>
          <w:szCs w:val="20"/>
        </w:rPr>
        <w:t>lies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units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attemp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Califor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  This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oes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a 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withdr</w:t>
      </w:r>
      <w:r>
        <w:rPr>
          <w:rFonts w:ascii="Arial" w:eastAsia="Arial" w:hAnsi="Arial" w:cs="Arial"/>
          <w:spacing w:val="-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s from the univ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after the twelfth week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tion.</w:t>
      </w:r>
    </w:p>
    <w:p w14:paraId="035E9DFD" w14:textId="77777777" w:rsidR="008E48E4" w:rsidRDefault="008E48E4">
      <w:pPr>
        <w:spacing w:before="11" w:after="0" w:line="220" w:lineRule="exact"/>
      </w:pPr>
    </w:p>
    <w:p w14:paraId="5FDFAFAD" w14:textId="77777777" w:rsidR="008E48E4" w:rsidRDefault="0059003F">
      <w:pPr>
        <w:spacing w:after="0" w:line="239" w:lineRule="auto"/>
        <w:ind w:left="120" w:right="3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Origi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tures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 xml:space="preserve">uired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all forms.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If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ctor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air is not avai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able to provi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an origi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ture after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ultation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documen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ation, the ins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cha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may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ntact an adm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nistrative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stant and gi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perm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the admin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trative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ants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sign the form.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these circumsta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dminis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 assist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attach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cumentation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with the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ctor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air to the form.</w:t>
      </w:r>
    </w:p>
    <w:p w14:paraId="2363659A" w14:textId="77777777" w:rsidR="008E48E4" w:rsidRDefault="008E48E4">
      <w:pPr>
        <w:spacing w:before="12" w:after="0" w:line="220" w:lineRule="exact"/>
      </w:pPr>
    </w:p>
    <w:p w14:paraId="373D920C" w14:textId="77777777" w:rsidR="008E48E4" w:rsidRDefault="0059003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Adding Cou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ses</w:t>
      </w:r>
    </w:p>
    <w:p w14:paraId="5018ACAD" w14:textId="77777777" w:rsidR="008E48E4" w:rsidRDefault="0059003F">
      <w:pPr>
        <w:spacing w:before="1" w:after="0" w:line="230" w:lineRule="exact"/>
        <w:ind w:left="120" w:right="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These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adlin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fall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spring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sters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only. 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summ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 the 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 Schedu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for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adlin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roced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</w:p>
    <w:p w14:paraId="5DA54C47" w14:textId="77777777" w:rsidR="008E48E4" w:rsidRDefault="008E48E4">
      <w:pPr>
        <w:spacing w:before="7" w:after="0" w:line="220" w:lineRule="exact"/>
      </w:pPr>
    </w:p>
    <w:p w14:paraId="296C1B0F" w14:textId="77777777" w:rsidR="008E48E4" w:rsidRDefault="0059003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The First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 We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ks of the Semester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(10 inst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uct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onal 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s)</w:t>
      </w:r>
    </w:p>
    <w:p w14:paraId="3356CB11" w14:textId="77777777" w:rsidR="008E48E4" w:rsidRDefault="0059003F">
      <w:pPr>
        <w:spacing w:before="3" w:after="0" w:line="230" w:lineRule="exact"/>
        <w:ind w:left="120" w:right="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ugh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tenth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hout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obtain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ermiss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llment.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faculty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scretion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</w:p>
    <w:p w14:paraId="23B922FE" w14:textId="77777777" w:rsidR="008E48E4" w:rsidRDefault="0059003F">
      <w:pPr>
        <w:spacing w:after="0" w:line="230" w:lineRule="exact"/>
        <w:ind w:left="120" w:right="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enrol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ment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after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first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day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waiting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lists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and/or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facilitate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develop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of an effective learn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vironm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nt.</w:t>
      </w:r>
    </w:p>
    <w:p w14:paraId="10803F9F" w14:textId="77777777" w:rsidR="008E48E4" w:rsidRDefault="008E48E4">
      <w:pPr>
        <w:spacing w:before="7" w:after="0" w:line="220" w:lineRule="exact"/>
      </w:pPr>
    </w:p>
    <w:p w14:paraId="231565F8" w14:textId="77777777" w:rsidR="008E48E4" w:rsidRDefault="0059003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 Third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 Fourth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eks 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the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emester (up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throu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h 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Cen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us Dat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14:paraId="06F59F35" w14:textId="77777777" w:rsidR="008E48E4" w:rsidRDefault="0059003F">
      <w:pPr>
        <w:spacing w:before="3" w:after="0" w:line="230" w:lineRule="exact"/>
        <w:ind w:left="120" w:right="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ird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rth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ek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obtai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ssion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struct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ment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sion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mb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p w14:paraId="17E96C01" w14:textId="77777777" w:rsidR="008E48E4" w:rsidRDefault="0059003F">
      <w:pPr>
        <w:spacing w:after="0" w:line="230" w:lineRule="exact"/>
        <w:ind w:left="120" w:right="6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after</w:t>
      </w:r>
      <w:proofErr w:type="gram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faculty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mmun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eir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roval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rtment.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Faculty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mbers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obligat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rmissi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ction.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ermitted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</w:p>
    <w:p w14:paraId="70E11B3B" w14:textId="77777777" w:rsidR="008E48E4" w:rsidRDefault="0059003F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e.</w:t>
      </w:r>
    </w:p>
    <w:p w14:paraId="06DEA178" w14:textId="77777777" w:rsidR="008E48E4" w:rsidRDefault="008E48E4">
      <w:pPr>
        <w:spacing w:before="12" w:after="0" w:line="220" w:lineRule="exact"/>
      </w:pPr>
    </w:p>
    <w:p w14:paraId="25E535F6" w14:textId="77777777" w:rsidR="008E48E4" w:rsidRDefault="0059003F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Dropping 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di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idual Courses</w:t>
      </w:r>
    </w:p>
    <w:p w14:paraId="6553EF23" w14:textId="77777777" w:rsidR="008E48E4" w:rsidRDefault="008E48E4">
      <w:pPr>
        <w:spacing w:before="8" w:after="0" w:line="190" w:lineRule="exact"/>
        <w:rPr>
          <w:sz w:val="19"/>
          <w:szCs w:val="19"/>
        </w:rPr>
      </w:pPr>
    </w:p>
    <w:p w14:paraId="600A0A93" w14:textId="77777777" w:rsidR="008E48E4" w:rsidRDefault="0059003F">
      <w:pPr>
        <w:spacing w:before="35" w:after="0" w:line="239" w:lineRule="auto"/>
        <w:ind w:left="12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enrollments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stanc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bility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dividual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ent. 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erly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fashi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 any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he/s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Failure to with</w:t>
      </w:r>
      <w:r>
        <w:rPr>
          <w:rFonts w:ascii="Arial" w:eastAsia="Arial" w:hAnsi="Arial" w:cs="Arial"/>
          <w:spacing w:val="-1"/>
          <w:sz w:val="20"/>
          <w:szCs w:val="20"/>
        </w:rPr>
        <w:t>dr</w:t>
      </w:r>
      <w:r>
        <w:rPr>
          <w:rFonts w:ascii="Arial" w:eastAsia="Arial" w:hAnsi="Arial" w:cs="Arial"/>
          <w:sz w:val="20"/>
          <w:szCs w:val="20"/>
        </w:rPr>
        <w:t>aw will result 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assig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ment of the appr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 failing 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de.</w:t>
      </w:r>
    </w:p>
    <w:p w14:paraId="7C4482B7" w14:textId="77777777" w:rsidR="008E48E4" w:rsidRDefault="008E48E4">
      <w:pPr>
        <w:spacing w:before="10" w:after="0" w:line="220" w:lineRule="exact"/>
      </w:pPr>
    </w:p>
    <w:p w14:paraId="6B579419" w14:textId="77777777" w:rsidR="008E48E4" w:rsidRDefault="0059003F">
      <w:pPr>
        <w:spacing w:after="0" w:line="240" w:lineRule="auto"/>
        <w:ind w:left="12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These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adlin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fall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spring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only. 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mer,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</w:p>
    <w:p w14:paraId="19D97965" w14:textId="77777777" w:rsidR="008E48E4" w:rsidRDefault="0059003F">
      <w:pPr>
        <w:spacing w:after="0" w:line="240" w:lineRule="auto"/>
        <w:ind w:left="120" w:right="589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Sche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ule 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deadl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nes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ures.</w:t>
      </w:r>
      <w:proofErr w:type="gramEnd"/>
    </w:p>
    <w:p w14:paraId="4712EA56" w14:textId="77777777" w:rsidR="008E48E4" w:rsidRDefault="008E48E4">
      <w:pPr>
        <w:spacing w:after="0"/>
        <w:jc w:val="both"/>
        <w:sectPr w:rsidR="008E48E4">
          <w:headerReference w:type="default" r:id="rId7"/>
          <w:footerReference w:type="default" r:id="rId8"/>
          <w:type w:val="continuous"/>
          <w:pgSz w:w="12240" w:h="15840"/>
          <w:pgMar w:top="940" w:right="1320" w:bottom="1380" w:left="1320" w:header="742" w:footer="1188" w:gutter="0"/>
          <w:pgNumType w:start="1"/>
          <w:cols w:space="720"/>
        </w:sectPr>
      </w:pPr>
    </w:p>
    <w:p w14:paraId="3BB4CC7E" w14:textId="77777777" w:rsidR="008E48E4" w:rsidRDefault="008E48E4">
      <w:pPr>
        <w:spacing w:after="0" w:line="200" w:lineRule="exact"/>
        <w:rPr>
          <w:sz w:val="20"/>
          <w:szCs w:val="20"/>
        </w:rPr>
      </w:pPr>
    </w:p>
    <w:p w14:paraId="2215E327" w14:textId="77777777" w:rsidR="008E48E4" w:rsidRDefault="008E48E4">
      <w:pPr>
        <w:spacing w:before="1" w:after="0" w:line="260" w:lineRule="exact"/>
        <w:rPr>
          <w:sz w:val="26"/>
          <w:szCs w:val="26"/>
        </w:rPr>
      </w:pPr>
    </w:p>
    <w:p w14:paraId="3CB81FCB" w14:textId="43BCD86A" w:rsidR="008E48E4" w:rsidRDefault="00446E80">
      <w:pPr>
        <w:spacing w:before="34" w:after="0" w:line="240" w:lineRule="auto"/>
        <w:ind w:left="120" w:right="2974"/>
        <w:jc w:val="both"/>
        <w:rPr>
          <w:rFonts w:ascii="Arial" w:eastAsia="Arial" w:hAnsi="Arial" w:cs="Arial"/>
          <w:sz w:val="20"/>
          <w:szCs w:val="20"/>
        </w:rPr>
      </w:pPr>
      <w:ins w:id="3" w:author="Thomas Holyoke" w:date="2016-02-29T20:14:00Z">
        <w:r>
          <w:rPr>
            <w:rFonts w:ascii="Arial" w:eastAsia="Arial" w:hAnsi="Arial" w:cs="Arial"/>
            <w:b/>
            <w:bCs/>
            <w:sz w:val="20"/>
            <w:szCs w:val="20"/>
          </w:rPr>
          <w:t xml:space="preserve">Up to </w:t>
        </w:r>
      </w:ins>
      <w:ins w:id="4" w:author="Thomas Holyoke" w:date="2016-02-29T20:05:00Z">
        <w:r w:rsidR="00676F5E">
          <w:rPr>
            <w:rFonts w:ascii="Arial" w:eastAsia="Arial" w:hAnsi="Arial" w:cs="Arial"/>
            <w:b/>
            <w:bCs/>
            <w:sz w:val="20"/>
            <w:szCs w:val="20"/>
          </w:rPr>
          <w:t xml:space="preserve">Three Weeks </w:t>
        </w:r>
        <w:proofErr w:type="gramStart"/>
        <w:r w:rsidR="00676F5E">
          <w:rPr>
            <w:rFonts w:ascii="Arial" w:eastAsia="Arial" w:hAnsi="Arial" w:cs="Arial"/>
            <w:b/>
            <w:bCs/>
            <w:sz w:val="20"/>
            <w:szCs w:val="20"/>
          </w:rPr>
          <w:t>After</w:t>
        </w:r>
        <w:proofErr w:type="gramEnd"/>
        <w:r w:rsidR="00676F5E">
          <w:rPr>
            <w:rFonts w:ascii="Arial" w:eastAsia="Arial" w:hAnsi="Arial" w:cs="Arial"/>
            <w:b/>
            <w:bCs/>
            <w:sz w:val="20"/>
            <w:szCs w:val="20"/>
          </w:rPr>
          <w:t xml:space="preserve"> Semester Instruction Begins</w:t>
        </w:r>
      </w:ins>
      <w:del w:id="5" w:author="Thomas Holyoke" w:date="2016-02-29T20:06:00Z">
        <w:r w:rsidR="0059003F" w:rsidDel="00676F5E">
          <w:rPr>
            <w:rFonts w:ascii="Arial" w:eastAsia="Arial" w:hAnsi="Arial" w:cs="Arial"/>
            <w:b/>
            <w:bCs/>
            <w:sz w:val="20"/>
            <w:szCs w:val="20"/>
          </w:rPr>
          <w:delText xml:space="preserve">The First </w:delText>
        </w:r>
      </w:del>
      <w:del w:id="6" w:author="Xuanning Fu" w:date="2015-08-31T07:59:00Z">
        <w:r w:rsidR="0059003F" w:rsidDel="00216035">
          <w:rPr>
            <w:rFonts w:ascii="Arial" w:eastAsia="Arial" w:hAnsi="Arial" w:cs="Arial"/>
            <w:b/>
            <w:bCs/>
            <w:sz w:val="20"/>
            <w:szCs w:val="20"/>
          </w:rPr>
          <w:delText>F</w:delText>
        </w:r>
        <w:r w:rsidR="0059003F" w:rsidDel="00216035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o</w:delText>
        </w:r>
        <w:r w:rsidR="0059003F" w:rsidDel="00216035">
          <w:rPr>
            <w:rFonts w:ascii="Arial" w:eastAsia="Arial" w:hAnsi="Arial" w:cs="Arial"/>
            <w:b/>
            <w:bCs/>
            <w:sz w:val="20"/>
            <w:szCs w:val="20"/>
          </w:rPr>
          <w:delText xml:space="preserve">ur </w:delText>
        </w:r>
      </w:del>
      <w:ins w:id="7" w:author="Xuanning Fu" w:date="2015-08-31T07:59:00Z">
        <w:del w:id="8" w:author="Thomas Holyoke" w:date="2016-02-29T20:06:00Z">
          <w:r w:rsidR="00216035" w:rsidDel="00676F5E">
            <w:rPr>
              <w:rFonts w:ascii="Arial" w:eastAsia="Arial" w:hAnsi="Arial" w:cs="Arial"/>
              <w:b/>
              <w:bCs/>
              <w:sz w:val="20"/>
              <w:szCs w:val="20"/>
            </w:rPr>
            <w:delText xml:space="preserve">Three </w:delText>
          </w:r>
        </w:del>
      </w:ins>
      <w:del w:id="9" w:author="Thomas Holyoke" w:date="2016-02-29T20:06:00Z">
        <w:r w:rsidR="0059003F" w:rsidDel="00676F5E">
          <w:rPr>
            <w:rFonts w:ascii="Arial" w:eastAsia="Arial" w:hAnsi="Arial" w:cs="Arial"/>
            <w:b/>
            <w:bCs/>
            <w:sz w:val="20"/>
            <w:szCs w:val="20"/>
          </w:rPr>
          <w:delText>We</w:delText>
        </w:r>
        <w:r w:rsidR="0059003F" w:rsidDel="00676F5E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e</w:delText>
        </w:r>
        <w:r w:rsidR="0059003F" w:rsidDel="00676F5E">
          <w:rPr>
            <w:rFonts w:ascii="Arial" w:eastAsia="Arial" w:hAnsi="Arial" w:cs="Arial"/>
            <w:b/>
            <w:bCs/>
            <w:sz w:val="20"/>
            <w:szCs w:val="20"/>
          </w:rPr>
          <w:delText>ks of</w:delText>
        </w:r>
        <w:r w:rsidR="0059003F" w:rsidDel="00676F5E"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delText xml:space="preserve"> </w:delText>
        </w:r>
        <w:r w:rsidR="0059003F" w:rsidDel="00676F5E">
          <w:rPr>
            <w:rFonts w:ascii="Arial" w:eastAsia="Arial" w:hAnsi="Arial" w:cs="Arial"/>
            <w:b/>
            <w:bCs/>
            <w:sz w:val="20"/>
            <w:szCs w:val="20"/>
          </w:rPr>
          <w:delText>the Seme</w:delText>
        </w:r>
        <w:r w:rsidR="0059003F" w:rsidDel="00676F5E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s</w:delText>
        </w:r>
        <w:r w:rsidR="0059003F" w:rsidDel="00676F5E">
          <w:rPr>
            <w:rFonts w:ascii="Arial" w:eastAsia="Arial" w:hAnsi="Arial" w:cs="Arial"/>
            <w:b/>
            <w:bCs/>
            <w:sz w:val="20"/>
            <w:szCs w:val="20"/>
          </w:rPr>
          <w:delText>t</w:delText>
        </w:r>
        <w:r w:rsidR="0059003F" w:rsidDel="00676F5E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e</w:delText>
        </w:r>
        <w:r w:rsidR="0059003F" w:rsidDel="00676F5E">
          <w:rPr>
            <w:rFonts w:ascii="Arial" w:eastAsia="Arial" w:hAnsi="Arial" w:cs="Arial"/>
            <w:b/>
            <w:bCs/>
            <w:sz w:val="20"/>
            <w:szCs w:val="20"/>
          </w:rPr>
          <w:delText xml:space="preserve">r </w:delText>
        </w:r>
      </w:del>
      <w:del w:id="10" w:author="Xuanning Fu" w:date="2015-08-31T08:13:00Z">
        <w:r w:rsidR="0059003F" w:rsidDel="00B81FA0">
          <w:rPr>
            <w:rFonts w:ascii="Arial" w:eastAsia="Arial" w:hAnsi="Arial" w:cs="Arial"/>
            <w:b/>
            <w:bCs/>
            <w:sz w:val="20"/>
            <w:szCs w:val="20"/>
          </w:rPr>
          <w:delText>(up thr</w:delText>
        </w:r>
        <w:r w:rsidR="0059003F" w:rsidDel="00B81FA0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o</w:delText>
        </w:r>
        <w:r w:rsidR="0059003F" w:rsidDel="00B81FA0">
          <w:rPr>
            <w:rFonts w:ascii="Arial" w:eastAsia="Arial" w:hAnsi="Arial" w:cs="Arial"/>
            <w:b/>
            <w:bCs/>
            <w:sz w:val="20"/>
            <w:szCs w:val="20"/>
          </w:rPr>
          <w:delText>u</w:delText>
        </w:r>
        <w:r w:rsidR="0059003F" w:rsidDel="00B81FA0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g</w:delText>
        </w:r>
        <w:r w:rsidR="0059003F" w:rsidDel="00B81FA0">
          <w:rPr>
            <w:rFonts w:ascii="Arial" w:eastAsia="Arial" w:hAnsi="Arial" w:cs="Arial"/>
            <w:b/>
            <w:bCs/>
            <w:sz w:val="20"/>
            <w:szCs w:val="20"/>
          </w:rPr>
          <w:delText>h the Cens</w:delText>
        </w:r>
        <w:r w:rsidR="0059003F" w:rsidDel="00B81FA0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u</w:delText>
        </w:r>
        <w:r w:rsidR="0059003F" w:rsidDel="00B81FA0">
          <w:rPr>
            <w:rFonts w:ascii="Arial" w:eastAsia="Arial" w:hAnsi="Arial" w:cs="Arial"/>
            <w:b/>
            <w:bCs/>
            <w:sz w:val="20"/>
            <w:szCs w:val="20"/>
          </w:rPr>
          <w:delText>s Date)</w:delText>
        </w:r>
      </w:del>
    </w:p>
    <w:p w14:paraId="7EA8734D" w14:textId="77777777" w:rsidR="008E48E4" w:rsidRDefault="008E48E4">
      <w:pPr>
        <w:spacing w:before="8" w:after="0" w:line="220" w:lineRule="exact"/>
      </w:pPr>
    </w:p>
    <w:p w14:paraId="1F5C58E5" w14:textId="77777777" w:rsidR="008E48E4" w:rsidRDefault="0059003F">
      <w:pPr>
        <w:spacing w:after="0" w:line="240" w:lineRule="auto"/>
        <w:ind w:left="12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drop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ration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del w:id="11" w:author="Xuanning Fu" w:date="2015-08-31T07:59:00Z">
        <w:r w:rsidDel="00216035">
          <w:rPr>
            <w:rFonts w:ascii="Arial" w:eastAsia="Arial" w:hAnsi="Arial" w:cs="Arial"/>
            <w:sz w:val="20"/>
            <w:szCs w:val="20"/>
          </w:rPr>
          <w:delText>four</w:delText>
        </w:r>
      </w:del>
      <w:r>
        <w:rPr>
          <w:rFonts w:ascii="Arial" w:eastAsia="Arial" w:hAnsi="Arial" w:cs="Arial"/>
          <w:sz w:val="20"/>
          <w:szCs w:val="20"/>
        </w:rPr>
        <w:t xml:space="preserve"> </w:t>
      </w:r>
      <w:ins w:id="12" w:author="Xuanning Fu" w:date="2015-08-31T07:59:00Z">
        <w:r w:rsidR="00216035">
          <w:rPr>
            <w:rFonts w:ascii="Arial" w:eastAsia="Arial" w:hAnsi="Arial" w:cs="Arial"/>
            <w:sz w:val="20"/>
            <w:szCs w:val="20"/>
          </w:rPr>
          <w:t xml:space="preserve">three </w:t>
        </w:r>
      </w:ins>
      <w:r>
        <w:rPr>
          <w:rFonts w:ascii="Arial" w:eastAsia="Arial" w:hAnsi="Arial" w:cs="Arial"/>
          <w:sz w:val="20"/>
          <w:szCs w:val="20"/>
        </w:rPr>
        <w:t>weeks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permiss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struct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r. 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 record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rollment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urse will appe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transcript.</w:t>
      </w:r>
    </w:p>
    <w:p w14:paraId="34CB0FDA" w14:textId="77777777" w:rsidR="008E48E4" w:rsidRDefault="008E48E4">
      <w:pPr>
        <w:spacing w:before="9" w:after="0" w:line="220" w:lineRule="exact"/>
      </w:pPr>
    </w:p>
    <w:p w14:paraId="6D2BDCAF" w14:textId="77777777" w:rsidR="008E48E4" w:rsidRDefault="0059003F">
      <w:pPr>
        <w:spacing w:after="0" w:line="240" w:lineRule="auto"/>
        <w:ind w:left="12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faculty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mber may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ministratively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drop a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 not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attend 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ring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first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del w:id="13" w:author="Xuanning Fu" w:date="2015-08-31T08:00:00Z">
        <w:r w:rsidDel="00216035">
          <w:rPr>
            <w:rFonts w:ascii="Arial" w:eastAsia="Arial" w:hAnsi="Arial" w:cs="Arial"/>
            <w:sz w:val="20"/>
            <w:szCs w:val="20"/>
          </w:rPr>
          <w:delText>four</w:delText>
        </w:r>
      </w:del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ins w:id="14" w:author="Xuanning Fu" w:date="2015-08-31T08:00:00Z">
        <w:r w:rsidR="00216035">
          <w:rPr>
            <w:rFonts w:ascii="Arial" w:eastAsia="Arial" w:hAnsi="Arial" w:cs="Arial"/>
            <w:spacing w:val="21"/>
            <w:sz w:val="20"/>
            <w:szCs w:val="20"/>
          </w:rPr>
          <w:t xml:space="preserve">three </w:t>
        </w:r>
      </w:ins>
      <w:r>
        <w:rPr>
          <w:rFonts w:ascii="Arial" w:eastAsia="Arial" w:hAnsi="Arial" w:cs="Arial"/>
          <w:sz w:val="20"/>
          <w:szCs w:val="20"/>
        </w:rPr>
        <w:t>weeks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struction.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faculty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member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enrollment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course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app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s’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pt.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sent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 any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per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being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ined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rse.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faculty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mber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bligated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ministratively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drop 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 do not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ttend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ss meetin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first </w:t>
      </w:r>
      <w:del w:id="15" w:author="Xuanning Fu" w:date="2015-08-31T08:00:00Z">
        <w:r w:rsidDel="00216035">
          <w:rPr>
            <w:rFonts w:ascii="Arial" w:eastAsia="Arial" w:hAnsi="Arial" w:cs="Arial"/>
            <w:sz w:val="20"/>
            <w:szCs w:val="20"/>
          </w:rPr>
          <w:delText>four</w:delText>
        </w:r>
      </w:del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ins w:id="16" w:author="Xuanning Fu" w:date="2015-08-31T08:00:00Z">
        <w:r w:rsidR="00216035">
          <w:rPr>
            <w:rFonts w:ascii="Arial" w:eastAsia="Arial" w:hAnsi="Arial" w:cs="Arial"/>
            <w:spacing w:val="1"/>
            <w:sz w:val="20"/>
            <w:szCs w:val="20"/>
          </w:rPr>
          <w:t xml:space="preserve">three </w:t>
        </w:r>
      </w:ins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eks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Thus,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nn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expect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ctors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admin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ely withdr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him/her in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 he/she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no lon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attending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ss.</w:t>
      </w:r>
    </w:p>
    <w:p w14:paraId="46BE1225" w14:textId="77777777" w:rsidR="008E48E4" w:rsidRDefault="008E48E4">
      <w:pPr>
        <w:spacing w:before="11" w:after="0" w:line="220" w:lineRule="exact"/>
      </w:pPr>
    </w:p>
    <w:p w14:paraId="04CAF6ED" w14:textId="7720E34C" w:rsidR="008E48E4" w:rsidRDefault="00446E80">
      <w:pPr>
        <w:spacing w:after="0" w:line="240" w:lineRule="auto"/>
        <w:ind w:left="120" w:right="3508"/>
        <w:jc w:val="both"/>
        <w:rPr>
          <w:rFonts w:ascii="Arial" w:eastAsia="Arial" w:hAnsi="Arial" w:cs="Arial"/>
          <w:sz w:val="20"/>
          <w:szCs w:val="20"/>
        </w:rPr>
      </w:pPr>
      <w:ins w:id="17" w:author="Thomas Holyoke" w:date="2016-02-29T20:13:00Z">
        <w:r>
          <w:rPr>
            <w:rFonts w:ascii="Arial" w:eastAsia="Arial" w:hAnsi="Arial" w:cs="Arial"/>
            <w:b/>
            <w:bCs/>
            <w:sz w:val="20"/>
            <w:szCs w:val="20"/>
          </w:rPr>
          <w:t xml:space="preserve">From </w:t>
        </w:r>
      </w:ins>
      <w:ins w:id="18" w:author="Thomas Holyoke" w:date="2016-02-29T20:12:00Z">
        <w:r w:rsidR="00676F5E">
          <w:rPr>
            <w:rFonts w:ascii="Arial" w:eastAsia="Arial" w:hAnsi="Arial" w:cs="Arial"/>
            <w:b/>
            <w:bCs/>
            <w:sz w:val="20"/>
            <w:szCs w:val="20"/>
          </w:rPr>
          <w:t xml:space="preserve">Three Weeks After Semester Instruction Begins </w:t>
        </w:r>
      </w:ins>
      <w:del w:id="19" w:author="Thomas Holyoke" w:date="2016-02-29T20:13:00Z">
        <w:r w:rsidR="0059003F" w:rsidDel="00676F5E">
          <w:rPr>
            <w:rFonts w:ascii="Arial" w:eastAsia="Arial" w:hAnsi="Arial" w:cs="Arial"/>
            <w:b/>
            <w:bCs/>
            <w:sz w:val="20"/>
            <w:szCs w:val="20"/>
          </w:rPr>
          <w:delText>After t</w:delText>
        </w:r>
        <w:r w:rsidR="0059003F" w:rsidDel="00676F5E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h</w:delText>
        </w:r>
        <w:r w:rsidR="0059003F" w:rsidDel="00676F5E">
          <w:rPr>
            <w:rFonts w:ascii="Arial" w:eastAsia="Arial" w:hAnsi="Arial" w:cs="Arial"/>
            <w:b/>
            <w:bCs/>
            <w:sz w:val="20"/>
            <w:szCs w:val="20"/>
          </w:rPr>
          <w:delText xml:space="preserve">e </w:delText>
        </w:r>
      </w:del>
      <w:ins w:id="20" w:author="Xuanning Fu" w:date="2015-08-31T08:01:00Z">
        <w:del w:id="21" w:author="Thomas Holyoke" w:date="2016-02-29T20:13:00Z">
          <w:r w:rsidR="00216035" w:rsidDel="00676F5E">
            <w:rPr>
              <w:rFonts w:ascii="Arial" w:eastAsia="Arial" w:hAnsi="Arial" w:cs="Arial"/>
              <w:b/>
              <w:bCs/>
              <w:sz w:val="20"/>
              <w:szCs w:val="20"/>
            </w:rPr>
            <w:delText xml:space="preserve">third week of instruction </w:delText>
          </w:r>
        </w:del>
      </w:ins>
      <w:del w:id="22" w:author="Xuanning Fu" w:date="2015-08-31T08:01:00Z">
        <w:r w:rsidR="0059003F" w:rsidDel="00216035">
          <w:rPr>
            <w:rFonts w:ascii="Arial" w:eastAsia="Arial" w:hAnsi="Arial" w:cs="Arial"/>
            <w:b/>
            <w:bCs/>
            <w:sz w:val="20"/>
            <w:szCs w:val="20"/>
          </w:rPr>
          <w:delText>C</w:delText>
        </w:r>
        <w:r w:rsidR="0059003F" w:rsidDel="00216035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e</w:delText>
        </w:r>
        <w:r w:rsidR="0059003F" w:rsidDel="00216035">
          <w:rPr>
            <w:rFonts w:ascii="Arial" w:eastAsia="Arial" w:hAnsi="Arial" w:cs="Arial"/>
            <w:b/>
            <w:bCs/>
            <w:sz w:val="20"/>
            <w:szCs w:val="20"/>
          </w:rPr>
          <w:delText>nsus Date</w:delText>
        </w:r>
        <w:r w:rsidR="0059003F" w:rsidDel="00216035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 xml:space="preserve"> </w:delText>
        </w:r>
      </w:del>
      <w:r w:rsidR="0059003F">
        <w:rPr>
          <w:rFonts w:ascii="Arial" w:eastAsia="Arial" w:hAnsi="Arial" w:cs="Arial"/>
          <w:b/>
          <w:bCs/>
          <w:sz w:val="20"/>
          <w:szCs w:val="20"/>
        </w:rPr>
        <w:t>t</w:t>
      </w:r>
      <w:r w:rsidR="0059003F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="0059003F">
        <w:rPr>
          <w:rFonts w:ascii="Arial" w:eastAsia="Arial" w:hAnsi="Arial" w:cs="Arial"/>
          <w:b/>
          <w:bCs/>
          <w:sz w:val="20"/>
          <w:szCs w:val="20"/>
        </w:rPr>
        <w:t>rough t</w:t>
      </w:r>
      <w:r w:rsidR="0059003F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="0059003F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="0059003F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="0059003F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59003F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 w:rsidR="0059003F">
        <w:rPr>
          <w:rFonts w:ascii="Arial" w:eastAsia="Arial" w:hAnsi="Arial" w:cs="Arial"/>
          <w:b/>
          <w:bCs/>
          <w:sz w:val="20"/>
          <w:szCs w:val="20"/>
        </w:rPr>
        <w:t>fth W</w:t>
      </w:r>
      <w:r w:rsidR="0059003F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b/>
          <w:bCs/>
          <w:sz w:val="20"/>
          <w:szCs w:val="20"/>
        </w:rPr>
        <w:t>ek</w:t>
      </w:r>
      <w:r w:rsidR="0059003F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b/>
          <w:bCs/>
          <w:sz w:val="20"/>
          <w:szCs w:val="20"/>
        </w:rPr>
        <w:t>of Instr</w:t>
      </w:r>
      <w:r w:rsidR="0059003F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b/>
          <w:bCs/>
          <w:sz w:val="20"/>
          <w:szCs w:val="20"/>
        </w:rPr>
        <w:t>cti</w:t>
      </w:r>
      <w:r w:rsidR="0059003F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b/>
          <w:bCs/>
          <w:sz w:val="20"/>
          <w:szCs w:val="20"/>
        </w:rPr>
        <w:t>n</w:t>
      </w:r>
    </w:p>
    <w:p w14:paraId="796FA1A2" w14:textId="77777777" w:rsidR="008E48E4" w:rsidRDefault="008E48E4">
      <w:pPr>
        <w:spacing w:before="8" w:after="0" w:line="220" w:lineRule="exact"/>
      </w:pPr>
    </w:p>
    <w:p w14:paraId="4A98C541" w14:textId="64E912E1" w:rsidR="008E48E4" w:rsidRDefault="007F195E">
      <w:pPr>
        <w:spacing w:after="0" w:line="240" w:lineRule="auto"/>
        <w:ind w:left="120" w:right="64"/>
        <w:jc w:val="both"/>
        <w:rPr>
          <w:ins w:id="23" w:author="Xuanning Fu" w:date="2015-08-31T08:02:00Z"/>
          <w:rFonts w:ascii="Arial" w:eastAsia="Arial" w:hAnsi="Arial" w:cs="Arial"/>
          <w:sz w:val="20"/>
          <w:szCs w:val="20"/>
        </w:rPr>
      </w:pPr>
      <w:ins w:id="24" w:author="Thomas Holyoke" w:date="2016-02-29T20:15:00Z">
        <w:r>
          <w:rPr>
            <w:rFonts w:ascii="Arial" w:eastAsia="Arial" w:hAnsi="Arial" w:cs="Arial"/>
            <w:sz w:val="20"/>
            <w:szCs w:val="20"/>
          </w:rPr>
          <w:t>From three weeks after semester instruction begins</w:t>
        </w:r>
      </w:ins>
      <w:del w:id="25" w:author="Thomas Holyoke" w:date="2016-02-29T20:15:00Z">
        <w:r w:rsidR="0059003F" w:rsidDel="007F195E">
          <w:rPr>
            <w:rFonts w:ascii="Arial" w:eastAsia="Arial" w:hAnsi="Arial" w:cs="Arial"/>
            <w:sz w:val="20"/>
            <w:szCs w:val="20"/>
          </w:rPr>
          <w:delText>After</w:delText>
        </w:r>
        <w:r w:rsidR="0059003F" w:rsidDel="007F195E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R="0059003F" w:rsidDel="007F195E">
          <w:rPr>
            <w:rFonts w:ascii="Arial" w:eastAsia="Arial" w:hAnsi="Arial" w:cs="Arial"/>
            <w:sz w:val="20"/>
            <w:szCs w:val="20"/>
          </w:rPr>
          <w:delText xml:space="preserve">the </w:delText>
        </w:r>
      </w:del>
      <w:ins w:id="26" w:author="Xuanning Fu" w:date="2015-08-31T08:01:00Z">
        <w:del w:id="27" w:author="Thomas Holyoke" w:date="2016-02-29T20:15:00Z">
          <w:r w:rsidR="00216035" w:rsidDel="007F195E">
            <w:rPr>
              <w:rFonts w:ascii="Arial" w:eastAsia="Arial" w:hAnsi="Arial" w:cs="Arial"/>
              <w:sz w:val="20"/>
              <w:szCs w:val="20"/>
            </w:rPr>
            <w:delText xml:space="preserve">third week of instruction </w:delText>
          </w:r>
        </w:del>
      </w:ins>
      <w:del w:id="28" w:author="Xuanning Fu" w:date="2015-08-31T08:01:00Z">
        <w:r w:rsidR="0059003F" w:rsidDel="00216035">
          <w:rPr>
            <w:rFonts w:ascii="Arial" w:eastAsia="Arial" w:hAnsi="Arial" w:cs="Arial"/>
            <w:sz w:val="20"/>
            <w:szCs w:val="20"/>
          </w:rPr>
          <w:delText>ce</w:delText>
        </w:r>
        <w:r w:rsidR="0059003F" w:rsidDel="00216035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R="0059003F" w:rsidDel="00216035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R="0059003F" w:rsidDel="00216035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R="0059003F" w:rsidDel="00216035">
          <w:rPr>
            <w:rFonts w:ascii="Arial" w:eastAsia="Arial" w:hAnsi="Arial" w:cs="Arial"/>
            <w:sz w:val="20"/>
            <w:szCs w:val="20"/>
          </w:rPr>
          <w:delText>s</w:delText>
        </w:r>
        <w:r w:rsidR="0059003F" w:rsidDel="00216035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R="0059003F" w:rsidDel="00216035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R="0059003F" w:rsidDel="00216035">
          <w:rPr>
            <w:rFonts w:ascii="Arial" w:eastAsia="Arial" w:hAnsi="Arial" w:cs="Arial"/>
            <w:sz w:val="20"/>
            <w:szCs w:val="20"/>
          </w:rPr>
          <w:delText>ate</w:delText>
        </w:r>
      </w:del>
      <w:del w:id="29" w:author="Thomas Holyoke" w:date="2016-02-29T20:15:00Z">
        <w:r w:rsidR="0059003F" w:rsidDel="007F195E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R="0059003F" w:rsidDel="007F195E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R="0059003F" w:rsidDel="007F195E">
          <w:rPr>
            <w:rFonts w:ascii="Arial" w:eastAsia="Arial" w:hAnsi="Arial" w:cs="Arial"/>
            <w:sz w:val="20"/>
            <w:szCs w:val="20"/>
          </w:rPr>
          <w:delText>nd</w:delText>
        </w:r>
      </w:del>
      <w:r w:rsidR="0059003F">
        <w:rPr>
          <w:rFonts w:ascii="Arial" w:eastAsia="Arial" w:hAnsi="Arial" w:cs="Arial"/>
          <w:sz w:val="20"/>
          <w:szCs w:val="20"/>
        </w:rPr>
        <w:t xml:space="preserve"> throu</w:t>
      </w:r>
      <w:r w:rsidR="0059003F">
        <w:rPr>
          <w:rFonts w:ascii="Arial" w:eastAsia="Arial" w:hAnsi="Arial" w:cs="Arial"/>
          <w:spacing w:val="-1"/>
          <w:sz w:val="20"/>
          <w:szCs w:val="20"/>
        </w:rPr>
        <w:t>g</w:t>
      </w:r>
      <w:r w:rsidR="0059003F">
        <w:rPr>
          <w:rFonts w:ascii="Arial" w:eastAsia="Arial" w:hAnsi="Arial" w:cs="Arial"/>
          <w:sz w:val="20"/>
          <w:szCs w:val="20"/>
        </w:rPr>
        <w:t>h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 xml:space="preserve">the </w:t>
      </w:r>
      <w:r w:rsidR="0059003F">
        <w:rPr>
          <w:rFonts w:ascii="Arial" w:eastAsia="Arial" w:hAnsi="Arial" w:cs="Arial"/>
          <w:spacing w:val="-2"/>
          <w:sz w:val="20"/>
          <w:szCs w:val="20"/>
        </w:rPr>
        <w:t>t</w:t>
      </w:r>
      <w:r w:rsidR="0059003F">
        <w:rPr>
          <w:rFonts w:ascii="Arial" w:eastAsia="Arial" w:hAnsi="Arial" w:cs="Arial"/>
          <w:sz w:val="20"/>
          <w:szCs w:val="20"/>
        </w:rPr>
        <w:t>welfth we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 xml:space="preserve">k 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f instructi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n, a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st</w:t>
      </w:r>
      <w:r w:rsidR="0059003F">
        <w:rPr>
          <w:rFonts w:ascii="Arial" w:eastAsia="Arial" w:hAnsi="Arial" w:cs="Arial"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sz w:val="20"/>
          <w:szCs w:val="20"/>
        </w:rPr>
        <w:t>dent m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y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dr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p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a course only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f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r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a ser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>o</w:t>
      </w:r>
      <w:r w:rsidR="0059003F">
        <w:rPr>
          <w:rFonts w:ascii="Arial" w:eastAsia="Arial" w:hAnsi="Arial" w:cs="Arial"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sz w:val="20"/>
          <w:szCs w:val="20"/>
        </w:rPr>
        <w:t>s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nd compelli</w:t>
      </w:r>
      <w:r w:rsidR="0059003F">
        <w:rPr>
          <w:rFonts w:ascii="Arial" w:eastAsia="Arial" w:hAnsi="Arial" w:cs="Arial"/>
          <w:spacing w:val="-1"/>
          <w:sz w:val="20"/>
          <w:szCs w:val="20"/>
        </w:rPr>
        <w:t>n</w:t>
      </w:r>
      <w:r w:rsidR="0059003F">
        <w:rPr>
          <w:rFonts w:ascii="Arial" w:eastAsia="Arial" w:hAnsi="Arial" w:cs="Arial"/>
          <w:sz w:val="20"/>
          <w:szCs w:val="20"/>
        </w:rPr>
        <w:t>g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re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pacing w:val="1"/>
          <w:sz w:val="20"/>
          <w:szCs w:val="20"/>
        </w:rPr>
        <w:t>s</w:t>
      </w:r>
      <w:r w:rsidR="0059003F">
        <w:rPr>
          <w:rFonts w:ascii="Arial" w:eastAsia="Arial" w:hAnsi="Arial" w:cs="Arial"/>
          <w:sz w:val="20"/>
          <w:szCs w:val="20"/>
        </w:rPr>
        <w:t xml:space="preserve">on. </w:t>
      </w:r>
      <w:r w:rsidR="0059003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A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“s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ri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us and c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m</w:t>
      </w:r>
      <w:r w:rsidR="0059003F">
        <w:rPr>
          <w:rFonts w:ascii="Arial" w:eastAsia="Arial" w:hAnsi="Arial" w:cs="Arial"/>
          <w:spacing w:val="-1"/>
          <w:sz w:val="20"/>
          <w:szCs w:val="20"/>
        </w:rPr>
        <w:t>p</w:t>
      </w:r>
      <w:r w:rsidR="0059003F">
        <w:rPr>
          <w:rFonts w:ascii="Arial" w:eastAsia="Arial" w:hAnsi="Arial" w:cs="Arial"/>
          <w:sz w:val="20"/>
          <w:szCs w:val="20"/>
        </w:rPr>
        <w:t>elling re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pacing w:val="1"/>
          <w:sz w:val="20"/>
          <w:szCs w:val="20"/>
        </w:rPr>
        <w:t>s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n”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 xml:space="preserve">is defined 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s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an unexp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c</w:t>
      </w:r>
      <w:r w:rsidR="0059003F">
        <w:rPr>
          <w:rFonts w:ascii="Arial" w:eastAsia="Arial" w:hAnsi="Arial" w:cs="Arial"/>
          <w:spacing w:val="-2"/>
          <w:sz w:val="20"/>
          <w:szCs w:val="20"/>
        </w:rPr>
        <w:t>t</w:t>
      </w:r>
      <w:r w:rsidR="0059003F">
        <w:rPr>
          <w:rFonts w:ascii="Arial" w:eastAsia="Arial" w:hAnsi="Arial" w:cs="Arial"/>
          <w:sz w:val="20"/>
          <w:szCs w:val="20"/>
        </w:rPr>
        <w:t>ed co</w:t>
      </w:r>
      <w:r w:rsidR="0059003F">
        <w:rPr>
          <w:rFonts w:ascii="Arial" w:eastAsia="Arial" w:hAnsi="Arial" w:cs="Arial"/>
          <w:spacing w:val="-1"/>
          <w:sz w:val="20"/>
          <w:szCs w:val="20"/>
        </w:rPr>
        <w:t>n</w:t>
      </w:r>
      <w:r w:rsidR="0059003F">
        <w:rPr>
          <w:rFonts w:ascii="Arial" w:eastAsia="Arial" w:hAnsi="Arial" w:cs="Arial"/>
          <w:sz w:val="20"/>
          <w:szCs w:val="20"/>
        </w:rPr>
        <w:t>dition that</w:t>
      </w:r>
      <w:r w:rsidR="0059003F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is</w:t>
      </w:r>
      <w:r w:rsidR="0059003F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not</w:t>
      </w:r>
      <w:r w:rsidR="0059003F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p</w:t>
      </w:r>
      <w:r w:rsidR="0059003F">
        <w:rPr>
          <w:rFonts w:ascii="Arial" w:eastAsia="Arial" w:hAnsi="Arial" w:cs="Arial"/>
          <w:sz w:val="20"/>
          <w:szCs w:val="20"/>
        </w:rPr>
        <w:t>resent</w:t>
      </w:r>
      <w:r w:rsidR="0059003F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p</w:t>
      </w:r>
      <w:r w:rsidR="0059003F">
        <w:rPr>
          <w:rFonts w:ascii="Arial" w:eastAsia="Arial" w:hAnsi="Arial" w:cs="Arial"/>
          <w:sz w:val="20"/>
          <w:szCs w:val="20"/>
        </w:rPr>
        <w:t>ri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r</w:t>
      </w:r>
      <w:r w:rsidR="0059003F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2"/>
          <w:sz w:val="20"/>
          <w:szCs w:val="20"/>
        </w:rPr>
        <w:t>t</w:t>
      </w:r>
      <w:r w:rsidR="0059003F">
        <w:rPr>
          <w:rFonts w:ascii="Arial" w:eastAsia="Arial" w:hAnsi="Arial" w:cs="Arial"/>
          <w:sz w:val="20"/>
          <w:szCs w:val="20"/>
        </w:rPr>
        <w:t>o</w:t>
      </w:r>
      <w:r w:rsidR="0059003F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e</w:t>
      </w:r>
      <w:r w:rsidR="0059003F">
        <w:rPr>
          <w:rFonts w:ascii="Arial" w:eastAsia="Arial" w:hAnsi="Arial" w:cs="Arial"/>
          <w:spacing w:val="-1"/>
          <w:sz w:val="20"/>
          <w:szCs w:val="20"/>
        </w:rPr>
        <w:t>n</w:t>
      </w:r>
      <w:r w:rsidR="0059003F">
        <w:rPr>
          <w:rFonts w:ascii="Arial" w:eastAsia="Arial" w:hAnsi="Arial" w:cs="Arial"/>
          <w:sz w:val="20"/>
          <w:szCs w:val="20"/>
        </w:rPr>
        <w:t>rollm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nt</w:t>
      </w:r>
      <w:r w:rsidR="0059003F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in</w:t>
      </w:r>
      <w:r w:rsidR="0059003F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the</w:t>
      </w:r>
      <w:r w:rsidR="0059003F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cou</w:t>
      </w:r>
      <w:r w:rsidR="0059003F">
        <w:rPr>
          <w:rFonts w:ascii="Arial" w:eastAsia="Arial" w:hAnsi="Arial" w:cs="Arial"/>
          <w:spacing w:val="-1"/>
          <w:sz w:val="20"/>
          <w:szCs w:val="20"/>
        </w:rPr>
        <w:t>r</w:t>
      </w:r>
      <w:r w:rsidR="0059003F">
        <w:rPr>
          <w:rFonts w:ascii="Arial" w:eastAsia="Arial" w:hAnsi="Arial" w:cs="Arial"/>
          <w:sz w:val="20"/>
          <w:szCs w:val="20"/>
        </w:rPr>
        <w:t>se</w:t>
      </w:r>
      <w:r w:rsidR="0059003F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</w:t>
      </w:r>
      <w:r w:rsidR="0059003F">
        <w:rPr>
          <w:rFonts w:ascii="Arial" w:eastAsia="Arial" w:hAnsi="Arial" w:cs="Arial"/>
          <w:spacing w:val="-1"/>
          <w:sz w:val="20"/>
          <w:szCs w:val="20"/>
        </w:rPr>
        <w:t>h</w:t>
      </w:r>
      <w:r w:rsidR="0059003F">
        <w:rPr>
          <w:rFonts w:ascii="Arial" w:eastAsia="Arial" w:hAnsi="Arial" w:cs="Arial"/>
          <w:sz w:val="20"/>
          <w:szCs w:val="20"/>
        </w:rPr>
        <w:t>at</w:t>
      </w:r>
      <w:r w:rsidR="0059003F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u</w:t>
      </w:r>
      <w:r w:rsidR="0059003F">
        <w:rPr>
          <w:rFonts w:ascii="Arial" w:eastAsia="Arial" w:hAnsi="Arial" w:cs="Arial"/>
          <w:spacing w:val="-1"/>
          <w:sz w:val="20"/>
          <w:szCs w:val="20"/>
        </w:rPr>
        <w:t>n</w:t>
      </w:r>
      <w:r w:rsidR="0059003F">
        <w:rPr>
          <w:rFonts w:ascii="Arial" w:eastAsia="Arial" w:hAnsi="Arial" w:cs="Arial"/>
          <w:sz w:val="20"/>
          <w:szCs w:val="20"/>
        </w:rPr>
        <w:t>expect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dly</w:t>
      </w:r>
      <w:r w:rsidR="0059003F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ar</w:t>
      </w:r>
      <w:r w:rsidR="0059003F">
        <w:rPr>
          <w:rFonts w:ascii="Arial" w:eastAsia="Arial" w:hAnsi="Arial" w:cs="Arial"/>
          <w:spacing w:val="-1"/>
          <w:sz w:val="20"/>
          <w:szCs w:val="20"/>
        </w:rPr>
        <w:t>is</w:t>
      </w:r>
      <w:r w:rsidR="0059003F">
        <w:rPr>
          <w:rFonts w:ascii="Arial" w:eastAsia="Arial" w:hAnsi="Arial" w:cs="Arial"/>
          <w:sz w:val="20"/>
          <w:szCs w:val="20"/>
        </w:rPr>
        <w:t>es</w:t>
      </w:r>
      <w:r w:rsidR="0059003F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and</w:t>
      </w:r>
      <w:r w:rsidR="0059003F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inter</w:t>
      </w:r>
      <w:r w:rsidR="0059003F">
        <w:rPr>
          <w:rFonts w:ascii="Arial" w:eastAsia="Arial" w:hAnsi="Arial" w:cs="Arial"/>
          <w:spacing w:val="-2"/>
          <w:sz w:val="20"/>
          <w:szCs w:val="20"/>
        </w:rPr>
        <w:t>f</w:t>
      </w:r>
      <w:r w:rsidR="0059003F">
        <w:rPr>
          <w:rFonts w:ascii="Arial" w:eastAsia="Arial" w:hAnsi="Arial" w:cs="Arial"/>
          <w:sz w:val="20"/>
          <w:szCs w:val="20"/>
        </w:rPr>
        <w:t>er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s</w:t>
      </w:r>
      <w:r w:rsidR="0059003F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with</w:t>
      </w:r>
      <w:r w:rsidR="0059003F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a stud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nt’s</w:t>
      </w:r>
      <w:r w:rsidR="0059003F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bi</w:t>
      </w:r>
      <w:r w:rsidR="0059003F">
        <w:rPr>
          <w:rFonts w:ascii="Arial" w:eastAsia="Arial" w:hAnsi="Arial" w:cs="Arial"/>
          <w:spacing w:val="-1"/>
          <w:sz w:val="20"/>
          <w:szCs w:val="20"/>
        </w:rPr>
        <w:t>l</w:t>
      </w:r>
      <w:r w:rsidR="0059003F">
        <w:rPr>
          <w:rFonts w:ascii="Arial" w:eastAsia="Arial" w:hAnsi="Arial" w:cs="Arial"/>
          <w:sz w:val="20"/>
          <w:szCs w:val="20"/>
        </w:rPr>
        <w:t>ity</w:t>
      </w:r>
      <w:r w:rsidR="0059003F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to</w:t>
      </w:r>
      <w:r w:rsidR="0059003F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attend</w:t>
      </w:r>
      <w:r w:rsidR="0059003F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cl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ss</w:t>
      </w:r>
      <w:r w:rsidR="0059003F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meeti</w:t>
      </w:r>
      <w:r w:rsidR="0059003F">
        <w:rPr>
          <w:rFonts w:ascii="Arial" w:eastAsia="Arial" w:hAnsi="Arial" w:cs="Arial"/>
          <w:spacing w:val="-1"/>
          <w:sz w:val="20"/>
          <w:szCs w:val="20"/>
        </w:rPr>
        <w:t>n</w:t>
      </w:r>
      <w:r w:rsidR="0059003F">
        <w:rPr>
          <w:rFonts w:ascii="Arial" w:eastAsia="Arial" w:hAnsi="Arial" w:cs="Arial"/>
          <w:sz w:val="20"/>
          <w:szCs w:val="20"/>
        </w:rPr>
        <w:t>gs</w:t>
      </w:r>
      <w:r w:rsidR="0059003F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nd/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r</w:t>
      </w:r>
      <w:r w:rsidR="0059003F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complete</w:t>
      </w:r>
      <w:r w:rsidR="0059003F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co</w:t>
      </w:r>
      <w:r w:rsidR="0059003F">
        <w:rPr>
          <w:rFonts w:ascii="Arial" w:eastAsia="Arial" w:hAnsi="Arial" w:cs="Arial"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sz w:val="20"/>
          <w:szCs w:val="20"/>
        </w:rPr>
        <w:t>rse</w:t>
      </w:r>
      <w:r w:rsidR="0059003F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r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quirem</w:t>
      </w:r>
      <w:r w:rsidR="0059003F">
        <w:rPr>
          <w:rFonts w:ascii="Arial" w:eastAsia="Arial" w:hAnsi="Arial" w:cs="Arial"/>
          <w:spacing w:val="-1"/>
          <w:sz w:val="20"/>
          <w:szCs w:val="20"/>
        </w:rPr>
        <w:t>en</w:t>
      </w:r>
      <w:r w:rsidR="0059003F">
        <w:rPr>
          <w:rFonts w:ascii="Arial" w:eastAsia="Arial" w:hAnsi="Arial" w:cs="Arial"/>
          <w:sz w:val="20"/>
          <w:szCs w:val="20"/>
        </w:rPr>
        <w:t xml:space="preserve">ts. </w:t>
      </w:r>
      <w:r w:rsidR="0059003F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The</w:t>
      </w:r>
      <w:r w:rsidR="0059003F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c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n</w:t>
      </w:r>
      <w:r w:rsidR="0059003F">
        <w:rPr>
          <w:rFonts w:ascii="Arial" w:eastAsia="Arial" w:hAnsi="Arial" w:cs="Arial"/>
          <w:spacing w:val="-1"/>
          <w:sz w:val="20"/>
          <w:szCs w:val="20"/>
        </w:rPr>
        <w:t>d</w:t>
      </w:r>
      <w:r w:rsidR="0059003F">
        <w:rPr>
          <w:rFonts w:ascii="Arial" w:eastAsia="Arial" w:hAnsi="Arial" w:cs="Arial"/>
          <w:sz w:val="20"/>
          <w:szCs w:val="20"/>
        </w:rPr>
        <w:t>ition</w:t>
      </w:r>
      <w:r w:rsidR="0059003F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m</w:t>
      </w:r>
      <w:r w:rsidR="0059003F">
        <w:rPr>
          <w:rFonts w:ascii="Arial" w:eastAsia="Arial" w:hAnsi="Arial" w:cs="Arial"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sz w:val="20"/>
          <w:szCs w:val="20"/>
        </w:rPr>
        <w:t>st</w:t>
      </w:r>
      <w:r w:rsidR="0059003F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be stated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in writing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on the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ap</w:t>
      </w:r>
      <w:r w:rsidR="0059003F">
        <w:rPr>
          <w:rFonts w:ascii="Arial" w:eastAsia="Arial" w:hAnsi="Arial" w:cs="Arial"/>
          <w:sz w:val="20"/>
          <w:szCs w:val="20"/>
        </w:rPr>
        <w:t>pro</w:t>
      </w:r>
      <w:r w:rsidR="0059003F">
        <w:rPr>
          <w:rFonts w:ascii="Arial" w:eastAsia="Arial" w:hAnsi="Arial" w:cs="Arial"/>
          <w:spacing w:val="-1"/>
          <w:sz w:val="20"/>
          <w:szCs w:val="20"/>
        </w:rPr>
        <w:t>p</w:t>
      </w:r>
      <w:r w:rsidR="0059003F">
        <w:rPr>
          <w:rFonts w:ascii="Arial" w:eastAsia="Arial" w:hAnsi="Arial" w:cs="Arial"/>
          <w:sz w:val="20"/>
          <w:szCs w:val="20"/>
        </w:rPr>
        <w:t>riate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f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rm.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The stud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nt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must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p</w:t>
      </w:r>
      <w:r w:rsidR="0059003F">
        <w:rPr>
          <w:rFonts w:ascii="Arial" w:eastAsia="Arial" w:hAnsi="Arial" w:cs="Arial"/>
          <w:sz w:val="20"/>
          <w:szCs w:val="20"/>
        </w:rPr>
        <w:t>rov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>de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d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c</w:t>
      </w:r>
      <w:r w:rsidR="0059003F">
        <w:rPr>
          <w:rFonts w:ascii="Arial" w:eastAsia="Arial" w:hAnsi="Arial" w:cs="Arial"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sz w:val="20"/>
          <w:szCs w:val="20"/>
        </w:rPr>
        <w:t>men</w:t>
      </w:r>
      <w:r w:rsidR="0059003F">
        <w:rPr>
          <w:rFonts w:ascii="Arial" w:eastAsia="Arial" w:hAnsi="Arial" w:cs="Arial"/>
          <w:spacing w:val="-2"/>
          <w:sz w:val="20"/>
          <w:szCs w:val="20"/>
        </w:rPr>
        <w:t>t</w:t>
      </w:r>
      <w:r w:rsidR="0059003F">
        <w:rPr>
          <w:rFonts w:ascii="Arial" w:eastAsia="Arial" w:hAnsi="Arial" w:cs="Arial"/>
          <w:sz w:val="20"/>
          <w:szCs w:val="20"/>
        </w:rPr>
        <w:t>ation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that su</w:t>
      </w:r>
      <w:r w:rsidR="0059003F">
        <w:rPr>
          <w:rFonts w:ascii="Arial" w:eastAsia="Arial" w:hAnsi="Arial" w:cs="Arial"/>
          <w:spacing w:val="-1"/>
          <w:sz w:val="20"/>
          <w:szCs w:val="20"/>
        </w:rPr>
        <w:t>b</w:t>
      </w:r>
      <w:r w:rsidR="0059003F">
        <w:rPr>
          <w:rFonts w:ascii="Arial" w:eastAsia="Arial" w:hAnsi="Arial" w:cs="Arial"/>
          <w:spacing w:val="1"/>
          <w:sz w:val="20"/>
          <w:szCs w:val="20"/>
        </w:rPr>
        <w:t>s</w:t>
      </w:r>
      <w:r w:rsidR="0059003F">
        <w:rPr>
          <w:rFonts w:ascii="Arial" w:eastAsia="Arial" w:hAnsi="Arial" w:cs="Arial"/>
          <w:sz w:val="20"/>
          <w:szCs w:val="20"/>
        </w:rPr>
        <w:t>tantiat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s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the co</w:t>
      </w:r>
      <w:r w:rsidR="0059003F">
        <w:rPr>
          <w:rFonts w:ascii="Arial" w:eastAsia="Arial" w:hAnsi="Arial" w:cs="Arial"/>
          <w:spacing w:val="-1"/>
          <w:sz w:val="20"/>
          <w:szCs w:val="20"/>
        </w:rPr>
        <w:t>n</w:t>
      </w:r>
      <w:r w:rsidR="0059003F">
        <w:rPr>
          <w:rFonts w:ascii="Arial" w:eastAsia="Arial" w:hAnsi="Arial" w:cs="Arial"/>
          <w:sz w:val="20"/>
          <w:szCs w:val="20"/>
        </w:rPr>
        <w:t>dition</w:t>
      </w:r>
      <w:ins w:id="30" w:author="Xuanning Fu" w:date="2015-08-31T08:02:00Z">
        <w:r w:rsidR="00216035">
          <w:rPr>
            <w:rFonts w:ascii="Arial" w:eastAsia="Arial" w:hAnsi="Arial" w:cs="Arial"/>
            <w:sz w:val="20"/>
            <w:szCs w:val="20"/>
          </w:rPr>
          <w:t>.</w:t>
        </w:r>
      </w:ins>
      <w:r w:rsidR="005900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T</w:t>
      </w:r>
      <w:r w:rsidR="0059003F">
        <w:rPr>
          <w:rFonts w:ascii="Arial" w:eastAsia="Arial" w:hAnsi="Arial" w:cs="Arial"/>
          <w:sz w:val="20"/>
          <w:szCs w:val="20"/>
        </w:rPr>
        <w:t>he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re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pacing w:val="1"/>
          <w:sz w:val="20"/>
          <w:szCs w:val="20"/>
        </w:rPr>
        <w:t>s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n</w:t>
      </w:r>
      <w:r w:rsidR="005900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m</w:t>
      </w:r>
      <w:r w:rsidR="0059003F">
        <w:rPr>
          <w:rFonts w:ascii="Arial" w:eastAsia="Arial" w:hAnsi="Arial" w:cs="Arial"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sz w:val="20"/>
          <w:szCs w:val="20"/>
        </w:rPr>
        <w:t>st be</w:t>
      </w:r>
      <w:r w:rsidR="005900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ac</w:t>
      </w:r>
      <w:r w:rsidR="0059003F">
        <w:rPr>
          <w:rFonts w:ascii="Arial" w:eastAsia="Arial" w:hAnsi="Arial" w:cs="Arial"/>
          <w:sz w:val="20"/>
          <w:szCs w:val="20"/>
        </w:rPr>
        <w:t>cept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b</w:t>
      </w:r>
      <w:r w:rsidR="0059003F">
        <w:rPr>
          <w:rFonts w:ascii="Arial" w:eastAsia="Arial" w:hAnsi="Arial" w:cs="Arial"/>
          <w:spacing w:val="-1"/>
          <w:sz w:val="20"/>
          <w:szCs w:val="20"/>
        </w:rPr>
        <w:t>l</w:t>
      </w:r>
      <w:r w:rsidR="0059003F">
        <w:rPr>
          <w:rFonts w:ascii="Arial" w:eastAsia="Arial" w:hAnsi="Arial" w:cs="Arial"/>
          <w:sz w:val="20"/>
          <w:szCs w:val="20"/>
        </w:rPr>
        <w:t>e</w:t>
      </w:r>
      <w:r w:rsidR="005900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to</w:t>
      </w:r>
      <w:r w:rsidR="005900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a</w:t>
      </w:r>
      <w:r w:rsidR="0059003F">
        <w:rPr>
          <w:rFonts w:ascii="Arial" w:eastAsia="Arial" w:hAnsi="Arial" w:cs="Arial"/>
          <w:spacing w:val="-1"/>
          <w:sz w:val="20"/>
          <w:szCs w:val="20"/>
        </w:rPr>
        <w:t>n</w:t>
      </w:r>
      <w:r w:rsidR="0059003F">
        <w:rPr>
          <w:rFonts w:ascii="Arial" w:eastAsia="Arial" w:hAnsi="Arial" w:cs="Arial"/>
          <w:sz w:val="20"/>
          <w:szCs w:val="20"/>
        </w:rPr>
        <w:t>d</w:t>
      </w:r>
      <w:r w:rsidR="005900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v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r</w:t>
      </w:r>
      <w:r w:rsidR="0059003F">
        <w:rPr>
          <w:rFonts w:ascii="Arial" w:eastAsia="Arial" w:hAnsi="Arial" w:cs="Arial"/>
          <w:spacing w:val="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>fied</w:t>
      </w:r>
      <w:r w:rsidR="005900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by</w:t>
      </w:r>
      <w:r w:rsidR="005900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the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i</w:t>
      </w:r>
      <w:r w:rsidR="0059003F">
        <w:rPr>
          <w:rFonts w:ascii="Arial" w:eastAsia="Arial" w:hAnsi="Arial" w:cs="Arial"/>
          <w:spacing w:val="-1"/>
          <w:sz w:val="20"/>
          <w:szCs w:val="20"/>
        </w:rPr>
        <w:t>n</w:t>
      </w:r>
      <w:r w:rsidR="0059003F">
        <w:rPr>
          <w:rFonts w:ascii="Arial" w:eastAsia="Arial" w:hAnsi="Arial" w:cs="Arial"/>
          <w:sz w:val="20"/>
          <w:szCs w:val="20"/>
        </w:rPr>
        <w:t>str</w:t>
      </w:r>
      <w:r w:rsidR="0059003F">
        <w:rPr>
          <w:rFonts w:ascii="Arial" w:eastAsia="Arial" w:hAnsi="Arial" w:cs="Arial"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sz w:val="20"/>
          <w:szCs w:val="20"/>
        </w:rPr>
        <w:t>ctor</w:t>
      </w:r>
      <w:r w:rsidR="005900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of</w:t>
      </w:r>
      <w:r w:rsidR="005900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r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cord</w:t>
      </w:r>
      <w:r w:rsidR="005900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nd</w:t>
      </w:r>
      <w:r w:rsidR="005900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</w:t>
      </w:r>
      <w:r w:rsidR="0059003F">
        <w:rPr>
          <w:rFonts w:ascii="Arial" w:eastAsia="Arial" w:hAnsi="Arial" w:cs="Arial"/>
          <w:spacing w:val="-1"/>
          <w:sz w:val="20"/>
          <w:szCs w:val="20"/>
        </w:rPr>
        <w:t>h</w:t>
      </w:r>
      <w:r w:rsidR="0059003F">
        <w:rPr>
          <w:rFonts w:ascii="Arial" w:eastAsia="Arial" w:hAnsi="Arial" w:cs="Arial"/>
          <w:sz w:val="20"/>
          <w:szCs w:val="20"/>
        </w:rPr>
        <w:t>e dep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rtment cha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>r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of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 xml:space="preserve">the </w:t>
      </w:r>
      <w:r w:rsidR="0059003F">
        <w:rPr>
          <w:rFonts w:ascii="Arial" w:eastAsia="Arial" w:hAnsi="Arial" w:cs="Arial"/>
          <w:spacing w:val="-1"/>
          <w:sz w:val="20"/>
          <w:szCs w:val="20"/>
        </w:rPr>
        <w:t>d</w:t>
      </w:r>
      <w:r w:rsidR="0059003F">
        <w:rPr>
          <w:rFonts w:ascii="Arial" w:eastAsia="Arial" w:hAnsi="Arial" w:cs="Arial"/>
          <w:sz w:val="20"/>
          <w:szCs w:val="20"/>
        </w:rPr>
        <w:t>epart</w:t>
      </w:r>
      <w:r w:rsidR="0059003F">
        <w:rPr>
          <w:rFonts w:ascii="Arial" w:eastAsia="Arial" w:hAnsi="Arial" w:cs="Arial"/>
          <w:spacing w:val="-1"/>
          <w:sz w:val="20"/>
          <w:szCs w:val="20"/>
        </w:rPr>
        <w:t>m</w:t>
      </w:r>
      <w:r w:rsidR="0059003F">
        <w:rPr>
          <w:rFonts w:ascii="Arial" w:eastAsia="Arial" w:hAnsi="Arial" w:cs="Arial"/>
          <w:sz w:val="20"/>
          <w:szCs w:val="20"/>
        </w:rPr>
        <w:t>ent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in wh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pacing w:val="1"/>
          <w:sz w:val="20"/>
          <w:szCs w:val="20"/>
        </w:rPr>
        <w:t>c</w:t>
      </w:r>
      <w:r w:rsidR="0059003F">
        <w:rPr>
          <w:rFonts w:ascii="Arial" w:eastAsia="Arial" w:hAnsi="Arial" w:cs="Arial"/>
          <w:sz w:val="20"/>
          <w:szCs w:val="20"/>
        </w:rPr>
        <w:t>h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the co</w:t>
      </w:r>
      <w:r w:rsidR="0059003F">
        <w:rPr>
          <w:rFonts w:ascii="Arial" w:eastAsia="Arial" w:hAnsi="Arial" w:cs="Arial"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sz w:val="20"/>
          <w:szCs w:val="20"/>
        </w:rPr>
        <w:t>rse is offer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d.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Students m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y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appeal a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de</w:t>
      </w:r>
      <w:r w:rsidR="0059003F">
        <w:rPr>
          <w:rFonts w:ascii="Arial" w:eastAsia="Arial" w:hAnsi="Arial" w:cs="Arial"/>
          <w:sz w:val="20"/>
          <w:szCs w:val="20"/>
        </w:rPr>
        <w:t>partm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nt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c</w:t>
      </w:r>
      <w:r w:rsidR="0059003F">
        <w:rPr>
          <w:rFonts w:ascii="Arial" w:eastAsia="Arial" w:hAnsi="Arial" w:cs="Arial"/>
          <w:spacing w:val="-1"/>
          <w:sz w:val="20"/>
          <w:szCs w:val="20"/>
        </w:rPr>
        <w:t>h</w:t>
      </w:r>
      <w:r w:rsidR="0059003F">
        <w:rPr>
          <w:rFonts w:ascii="Arial" w:eastAsia="Arial" w:hAnsi="Arial" w:cs="Arial"/>
          <w:sz w:val="20"/>
          <w:szCs w:val="20"/>
        </w:rPr>
        <w:t>a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>r’s d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cis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>on to deny a re</w:t>
      </w:r>
      <w:r w:rsidR="0059003F">
        <w:rPr>
          <w:rFonts w:ascii="Arial" w:eastAsia="Arial" w:hAnsi="Arial" w:cs="Arial"/>
          <w:spacing w:val="-1"/>
          <w:sz w:val="20"/>
          <w:szCs w:val="20"/>
        </w:rPr>
        <w:t>q</w:t>
      </w:r>
      <w:r w:rsidR="0059003F">
        <w:rPr>
          <w:rFonts w:ascii="Arial" w:eastAsia="Arial" w:hAnsi="Arial" w:cs="Arial"/>
          <w:sz w:val="20"/>
          <w:szCs w:val="20"/>
        </w:rPr>
        <w:t>uest to drop a</w:t>
      </w:r>
      <w:r w:rsidR="0059003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course f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r a ser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>o</w:t>
      </w:r>
      <w:r w:rsidR="0059003F">
        <w:rPr>
          <w:rFonts w:ascii="Arial" w:eastAsia="Arial" w:hAnsi="Arial" w:cs="Arial"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sz w:val="20"/>
          <w:szCs w:val="20"/>
        </w:rPr>
        <w:t>s and</w:t>
      </w:r>
      <w:r w:rsidR="0059003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compelli</w:t>
      </w:r>
      <w:r w:rsidR="0059003F">
        <w:rPr>
          <w:rFonts w:ascii="Arial" w:eastAsia="Arial" w:hAnsi="Arial" w:cs="Arial"/>
          <w:spacing w:val="-1"/>
          <w:sz w:val="20"/>
          <w:szCs w:val="20"/>
        </w:rPr>
        <w:t>n</w:t>
      </w:r>
      <w:r w:rsidR="0059003F">
        <w:rPr>
          <w:rFonts w:ascii="Arial" w:eastAsia="Arial" w:hAnsi="Arial" w:cs="Arial"/>
          <w:sz w:val="20"/>
          <w:szCs w:val="20"/>
        </w:rPr>
        <w:t>g re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pacing w:val="1"/>
          <w:sz w:val="20"/>
          <w:szCs w:val="20"/>
        </w:rPr>
        <w:t>s</w:t>
      </w:r>
      <w:r w:rsidR="0059003F">
        <w:rPr>
          <w:rFonts w:ascii="Arial" w:eastAsia="Arial" w:hAnsi="Arial" w:cs="Arial"/>
          <w:sz w:val="20"/>
          <w:szCs w:val="20"/>
        </w:rPr>
        <w:t>on to the a</w:t>
      </w:r>
      <w:r w:rsidR="0059003F">
        <w:rPr>
          <w:rFonts w:ascii="Arial" w:eastAsia="Arial" w:hAnsi="Arial" w:cs="Arial"/>
          <w:spacing w:val="-1"/>
          <w:sz w:val="20"/>
          <w:szCs w:val="20"/>
        </w:rPr>
        <w:t>p</w:t>
      </w:r>
      <w:r w:rsidR="0059003F">
        <w:rPr>
          <w:rFonts w:ascii="Arial" w:eastAsia="Arial" w:hAnsi="Arial" w:cs="Arial"/>
          <w:sz w:val="20"/>
          <w:szCs w:val="20"/>
        </w:rPr>
        <w:t>pro</w:t>
      </w:r>
      <w:r w:rsidR="0059003F">
        <w:rPr>
          <w:rFonts w:ascii="Arial" w:eastAsia="Arial" w:hAnsi="Arial" w:cs="Arial"/>
          <w:spacing w:val="-1"/>
          <w:sz w:val="20"/>
          <w:szCs w:val="20"/>
        </w:rPr>
        <w:t>p</w:t>
      </w:r>
      <w:r w:rsidR="0059003F">
        <w:rPr>
          <w:rFonts w:ascii="Arial" w:eastAsia="Arial" w:hAnsi="Arial" w:cs="Arial"/>
          <w:sz w:val="20"/>
          <w:szCs w:val="20"/>
        </w:rPr>
        <w:t>riate</w:t>
      </w:r>
      <w:r w:rsidR="0059003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De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n.</w:t>
      </w:r>
    </w:p>
    <w:p w14:paraId="61D41CC3" w14:textId="77777777" w:rsidR="00216035" w:rsidRDefault="00216035">
      <w:pPr>
        <w:spacing w:after="0" w:line="240" w:lineRule="auto"/>
        <w:ind w:left="120" w:right="64"/>
        <w:jc w:val="both"/>
        <w:rPr>
          <w:rFonts w:ascii="Arial" w:eastAsia="Arial" w:hAnsi="Arial" w:cs="Arial"/>
          <w:sz w:val="20"/>
          <w:szCs w:val="20"/>
        </w:rPr>
      </w:pPr>
    </w:p>
    <w:p w14:paraId="21604FFD" w14:textId="2E91F14A" w:rsidR="008E48E4" w:rsidRDefault="0059003F">
      <w:pPr>
        <w:spacing w:after="0" w:line="240" w:lineRule="auto"/>
        <w:ind w:left="120" w:right="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NOT to be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as seri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us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 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elling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withdr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wing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a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rse after the </w:t>
      </w:r>
      <w:ins w:id="31" w:author="Xuanning Fu" w:date="2015-08-31T08:07:00Z">
        <w:r w:rsidR="00B81FA0">
          <w:rPr>
            <w:rFonts w:ascii="Arial" w:eastAsia="Arial" w:hAnsi="Arial" w:cs="Arial"/>
            <w:sz w:val="20"/>
            <w:szCs w:val="20"/>
          </w:rPr>
          <w:t xml:space="preserve">first three weeks </w:t>
        </w:r>
      </w:ins>
      <w:del w:id="32" w:author="Xuanning Fu" w:date="2015-08-31T08:07:00Z">
        <w:r w:rsidDel="00B81FA0">
          <w:rPr>
            <w:rFonts w:ascii="Arial" w:eastAsia="Arial" w:hAnsi="Arial" w:cs="Arial"/>
            <w:sz w:val="20"/>
            <w:szCs w:val="20"/>
          </w:rPr>
          <w:delText>twe</w:delText>
        </w:r>
        <w:r w:rsidDel="00B81FA0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B81FA0">
          <w:rPr>
            <w:rFonts w:ascii="Arial" w:eastAsia="Arial" w:hAnsi="Arial" w:cs="Arial"/>
            <w:sz w:val="20"/>
            <w:szCs w:val="20"/>
          </w:rPr>
          <w:delText>tieth day</w:delText>
        </w:r>
      </w:del>
      <w:r>
        <w:rPr>
          <w:rFonts w:ascii="Arial" w:eastAsia="Arial" w:hAnsi="Arial" w:cs="Arial"/>
          <w:sz w:val="20"/>
          <w:szCs w:val="20"/>
        </w:rPr>
        <w:t xml:space="preserve"> of 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ction: Fai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ure to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rse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ateria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performing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oorly on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rse assi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nments,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dissatisf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with the subje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matter,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tor. The following unfor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 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tuations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kely to be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rious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pelling 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ns: pro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debilitat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 illness or in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ury, terminal illness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of family members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nific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others, death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inj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ry of family memb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significant others, and 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unf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events that arise after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ins w:id="33" w:author="Xuanning Fu" w:date="2015-08-31T08:08:00Z">
        <w:r w:rsidR="00B81FA0">
          <w:rPr>
            <w:rFonts w:ascii="Arial" w:eastAsia="Arial" w:hAnsi="Arial" w:cs="Arial"/>
            <w:spacing w:val="-1"/>
            <w:sz w:val="20"/>
            <w:szCs w:val="20"/>
          </w:rPr>
          <w:t xml:space="preserve">first three weeks of </w:t>
        </w:r>
        <w:proofErr w:type="spellStart"/>
        <w:r w:rsidR="00B81FA0">
          <w:rPr>
            <w:rFonts w:ascii="Arial" w:eastAsia="Arial" w:hAnsi="Arial" w:cs="Arial"/>
            <w:spacing w:val="-1"/>
            <w:sz w:val="20"/>
            <w:szCs w:val="20"/>
          </w:rPr>
          <w:t>instrcution</w:t>
        </w:r>
      </w:ins>
      <w:proofErr w:type="spellEnd"/>
      <w:del w:id="34" w:author="Xuanning Fu" w:date="2015-08-31T08:08:00Z">
        <w:r w:rsidDel="00B81FA0">
          <w:rPr>
            <w:rFonts w:ascii="Arial" w:eastAsia="Arial" w:hAnsi="Arial" w:cs="Arial"/>
            <w:sz w:val="20"/>
            <w:szCs w:val="20"/>
          </w:rPr>
          <w:delText>ce</w:delText>
        </w:r>
        <w:r w:rsidDel="00B81FA0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B81FA0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B81FA0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B81FA0">
          <w:rPr>
            <w:rFonts w:ascii="Arial" w:eastAsia="Arial" w:hAnsi="Arial" w:cs="Arial"/>
            <w:sz w:val="20"/>
            <w:szCs w:val="20"/>
          </w:rPr>
          <w:delText>s date</w:delText>
        </w:r>
        <w:r w:rsidDel="00B81FA0">
          <w:rPr>
            <w:rFonts w:ascii="Arial" w:eastAsia="Arial" w:hAnsi="Arial" w:cs="Arial"/>
            <w:spacing w:val="-2"/>
            <w:sz w:val="20"/>
            <w:szCs w:val="20"/>
          </w:rPr>
          <w:delText xml:space="preserve"> </w:delText>
        </w:r>
      </w:del>
      <w:ins w:id="35" w:author="james mullooly" w:date="2016-02-08T11:40:00Z">
        <w:r w:rsidR="0019429B">
          <w:rPr>
            <w:rFonts w:ascii="Arial" w:eastAsia="Arial" w:hAnsi="Arial" w:cs="Arial"/>
            <w:spacing w:val="-2"/>
            <w:sz w:val="20"/>
            <w:szCs w:val="20"/>
          </w:rPr>
          <w:t xml:space="preserve"> </w:t>
        </w:r>
      </w:ins>
      <w:r>
        <w:rPr>
          <w:rFonts w:ascii="Arial" w:eastAsia="Arial" w:hAnsi="Arial" w:cs="Arial"/>
          <w:sz w:val="20"/>
          <w:szCs w:val="20"/>
        </w:rPr>
        <w:t>that prevent a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attending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course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 prol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od of time.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wever,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faculty member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have to appr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 withdr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 a co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se for these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ns, or 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s, which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not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eemed ser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compelli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at the discretion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or.</w:t>
      </w:r>
    </w:p>
    <w:p w14:paraId="06E96D03" w14:textId="77777777" w:rsidR="008E48E4" w:rsidRDefault="008E48E4">
      <w:pPr>
        <w:spacing w:before="10" w:after="0" w:line="220" w:lineRule="exact"/>
      </w:pPr>
    </w:p>
    <w:p w14:paraId="4407C63C" w14:textId="77777777" w:rsidR="008E48E4" w:rsidRDefault="0059003F">
      <w:pPr>
        <w:spacing w:after="0" w:line="240" w:lineRule="auto"/>
        <w:ind w:left="12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 form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be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 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rtment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air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 xml:space="preserve">sed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cordi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 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the form, a "W" will be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corded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</w:t>
      </w:r>
      <w:r>
        <w:rPr>
          <w:rFonts w:ascii="Arial" w:eastAsia="Arial" w:hAnsi="Arial" w:cs="Arial"/>
          <w:spacing w:val="-1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s 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nscript for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course.</w:t>
      </w:r>
    </w:p>
    <w:p w14:paraId="794CC3D6" w14:textId="77777777" w:rsidR="008E48E4" w:rsidRDefault="008E48E4">
      <w:pPr>
        <w:spacing w:after="0" w:line="200" w:lineRule="exact"/>
        <w:rPr>
          <w:sz w:val="20"/>
          <w:szCs w:val="20"/>
        </w:rPr>
      </w:pPr>
    </w:p>
    <w:p w14:paraId="1101D2FE" w14:textId="77777777" w:rsidR="008E48E4" w:rsidRDefault="008E48E4">
      <w:pPr>
        <w:spacing w:before="1" w:after="0" w:line="260" w:lineRule="exact"/>
        <w:rPr>
          <w:sz w:val="26"/>
          <w:szCs w:val="26"/>
        </w:rPr>
      </w:pPr>
    </w:p>
    <w:p w14:paraId="0E0823A2" w14:textId="77777777" w:rsidR="008E48E4" w:rsidRDefault="0059003F">
      <w:pPr>
        <w:spacing w:after="0" w:line="240" w:lineRule="auto"/>
        <w:ind w:left="120" w:right="35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 La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 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ee 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eks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 Instru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tion (final 2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%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instr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ctio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14:paraId="694BAAA8" w14:textId="77777777" w:rsidR="008E48E4" w:rsidRDefault="008E48E4">
      <w:pPr>
        <w:spacing w:before="8" w:after="0" w:line="220" w:lineRule="exact"/>
      </w:pPr>
    </w:p>
    <w:p w14:paraId="16DEE0B3" w14:textId="77777777" w:rsidR="008E48E4" w:rsidRDefault="0059003F">
      <w:pPr>
        <w:spacing w:after="0" w:line="240" w:lineRule="auto"/>
        <w:ind w:left="12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eks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rmitted.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Exceptio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only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allow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situatio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early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beyo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control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assign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lete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pr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tical.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sible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btaini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proval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ructor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urse,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rtment chair, and eit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the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Undergrad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ate Studies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of Gra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uate </w:t>
      </w:r>
      <w:ins w:id="36" w:author="Xuanning Fu" w:date="2015-08-31T08:11:00Z">
        <w:r w:rsidR="00B81FA0">
          <w:rPr>
            <w:rFonts w:ascii="Arial" w:eastAsia="Arial" w:hAnsi="Arial" w:cs="Arial"/>
            <w:sz w:val="20"/>
            <w:szCs w:val="20"/>
          </w:rPr>
          <w:t xml:space="preserve">Studies </w:t>
        </w:r>
      </w:ins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ptable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verified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chair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rtment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offered,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eith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Dean of 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Studies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Dean of Gra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rovide documentati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antiates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condition.</w:t>
      </w:r>
    </w:p>
    <w:p w14:paraId="7F5EFB8E" w14:textId="77777777" w:rsidR="008E48E4" w:rsidRDefault="008E48E4">
      <w:pPr>
        <w:spacing w:before="10" w:after="0" w:line="220" w:lineRule="exact"/>
      </w:pPr>
    </w:p>
    <w:p w14:paraId="79E57031" w14:textId="77777777" w:rsidR="008E48E4" w:rsidRDefault="0059003F">
      <w:pPr>
        <w:spacing w:after="0" w:line="239" w:lineRule="auto"/>
        <w:ind w:left="120" w:right="1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the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 form has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 signed by eit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Undergrad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ate Studies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the De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of Graduate Studies, as appropriate, and processed according to the 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ctions on the form, a "W" will be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recorded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the 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ent's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script for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rse.</w:t>
      </w:r>
    </w:p>
    <w:p w14:paraId="720E0082" w14:textId="77777777" w:rsidR="008E48E4" w:rsidRDefault="008E48E4">
      <w:pPr>
        <w:spacing w:after="0"/>
        <w:jc w:val="both"/>
        <w:sectPr w:rsidR="008E48E4">
          <w:pgSz w:w="12240" w:h="15840"/>
          <w:pgMar w:top="940" w:right="1320" w:bottom="1380" w:left="1320" w:header="742" w:footer="1188" w:gutter="0"/>
          <w:cols w:space="720"/>
        </w:sectPr>
      </w:pPr>
    </w:p>
    <w:p w14:paraId="1E366D0C" w14:textId="77777777" w:rsidR="008E48E4" w:rsidRDefault="008E48E4">
      <w:pPr>
        <w:spacing w:after="0" w:line="200" w:lineRule="exact"/>
        <w:rPr>
          <w:sz w:val="20"/>
          <w:szCs w:val="20"/>
        </w:rPr>
      </w:pPr>
    </w:p>
    <w:p w14:paraId="2902158A" w14:textId="77777777" w:rsidR="008E48E4" w:rsidRDefault="008E48E4">
      <w:pPr>
        <w:spacing w:after="0" w:line="200" w:lineRule="exact"/>
        <w:rPr>
          <w:sz w:val="20"/>
          <w:szCs w:val="20"/>
        </w:rPr>
      </w:pPr>
    </w:p>
    <w:p w14:paraId="5001211B" w14:textId="77777777" w:rsidR="008E48E4" w:rsidRDefault="008E48E4">
      <w:pPr>
        <w:spacing w:before="11" w:after="0" w:line="280" w:lineRule="exact"/>
        <w:rPr>
          <w:sz w:val="28"/>
          <w:szCs w:val="28"/>
        </w:rPr>
      </w:pPr>
    </w:p>
    <w:p w14:paraId="565FD7B5" w14:textId="77777777" w:rsidR="008E48E4" w:rsidRDefault="0059003F">
      <w:pPr>
        <w:spacing w:before="34" w:after="0" w:line="240" w:lineRule="auto"/>
        <w:ind w:left="120" w:right="329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Dropping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All Cour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es </w:t>
      </w:r>
      <w:proofErr w:type="gramStart"/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ring</w:t>
      </w:r>
      <w:proofErr w:type="gramEnd"/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Sem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ster (Compl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Withdr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al)</w:t>
      </w:r>
    </w:p>
    <w:p w14:paraId="35E31EDC" w14:textId="77777777" w:rsidR="008E48E4" w:rsidRDefault="008E48E4">
      <w:pPr>
        <w:spacing w:before="8" w:after="0" w:line="220" w:lineRule="exact"/>
      </w:pPr>
    </w:p>
    <w:p w14:paraId="6523AB2C" w14:textId="77777777" w:rsidR="008E48E4" w:rsidRDefault="0059003F">
      <w:pPr>
        <w:spacing w:after="0" w:line="240" w:lineRule="auto"/>
        <w:ind w:left="120" w:right="4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These proce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and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dlin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apply to fall and 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ring se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 only.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mmer, see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</w:p>
    <w:p w14:paraId="246A9B3E" w14:textId="77777777" w:rsidR="008E48E4" w:rsidRDefault="0059003F">
      <w:pPr>
        <w:spacing w:after="0" w:line="240" w:lineRule="auto"/>
        <w:ind w:left="120" w:right="589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Sche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ule 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deadl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nes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ures.</w:t>
      </w:r>
      <w:proofErr w:type="gramEnd"/>
    </w:p>
    <w:p w14:paraId="28D24E5A" w14:textId="77777777" w:rsidR="008E48E4" w:rsidRDefault="008E48E4">
      <w:pPr>
        <w:spacing w:before="11" w:after="0" w:line="220" w:lineRule="exact"/>
      </w:pPr>
    </w:p>
    <w:p w14:paraId="27148859" w14:textId="77777777" w:rsidR="008E48E4" w:rsidRDefault="0059003F">
      <w:pPr>
        <w:spacing w:after="0" w:line="240" w:lineRule="auto"/>
        <w:ind w:left="120" w:right="297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The First </w:t>
      </w:r>
      <w:ins w:id="37" w:author="Xuanning Fu" w:date="2015-08-31T08:14:00Z">
        <w:r w:rsidR="00B81FA0">
          <w:rPr>
            <w:rFonts w:ascii="Arial" w:eastAsia="Arial" w:hAnsi="Arial" w:cs="Arial"/>
            <w:b/>
            <w:bCs/>
            <w:sz w:val="20"/>
            <w:szCs w:val="20"/>
          </w:rPr>
          <w:t>T</w:t>
        </w:r>
      </w:ins>
      <w:ins w:id="38" w:author="Xuanning Fu" w:date="2015-08-31T08:12:00Z">
        <w:r w:rsidR="00B81FA0">
          <w:rPr>
            <w:rFonts w:ascii="Arial" w:eastAsia="Arial" w:hAnsi="Arial" w:cs="Arial"/>
            <w:b/>
            <w:bCs/>
            <w:sz w:val="20"/>
            <w:szCs w:val="20"/>
          </w:rPr>
          <w:t xml:space="preserve">hree </w:t>
        </w:r>
      </w:ins>
      <w:del w:id="39" w:author="Xuanning Fu" w:date="2015-08-31T08:12:00Z">
        <w:r w:rsidDel="00B81FA0">
          <w:rPr>
            <w:rFonts w:ascii="Arial" w:eastAsia="Arial" w:hAnsi="Arial" w:cs="Arial"/>
            <w:b/>
            <w:bCs/>
            <w:sz w:val="20"/>
            <w:szCs w:val="20"/>
          </w:rPr>
          <w:delText>F</w:delText>
        </w:r>
        <w:r w:rsidDel="00B81FA0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o</w:delText>
        </w:r>
        <w:r w:rsidDel="00B81FA0">
          <w:rPr>
            <w:rFonts w:ascii="Arial" w:eastAsia="Arial" w:hAnsi="Arial" w:cs="Arial"/>
            <w:b/>
            <w:bCs/>
            <w:sz w:val="20"/>
            <w:szCs w:val="20"/>
          </w:rPr>
          <w:delText>ur</w:delText>
        </w:r>
      </w:del>
      <w:r>
        <w:rPr>
          <w:rFonts w:ascii="Arial" w:eastAsia="Arial" w:hAnsi="Arial" w:cs="Arial"/>
          <w:b/>
          <w:bCs/>
          <w:sz w:val="20"/>
          <w:szCs w:val="20"/>
        </w:rPr>
        <w:t xml:space="preserve"> We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ks 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Seme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del w:id="40" w:author="Xuanning Fu" w:date="2015-08-31T08:12:00Z">
        <w:r w:rsidDel="00B81FA0">
          <w:rPr>
            <w:rFonts w:ascii="Arial" w:eastAsia="Arial" w:hAnsi="Arial" w:cs="Arial"/>
            <w:b/>
            <w:bCs/>
            <w:sz w:val="20"/>
            <w:szCs w:val="20"/>
          </w:rPr>
          <w:delText>(up thr</w:delText>
        </w:r>
        <w:r w:rsidDel="00B81FA0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o</w:delText>
        </w:r>
        <w:r w:rsidDel="00B81FA0">
          <w:rPr>
            <w:rFonts w:ascii="Arial" w:eastAsia="Arial" w:hAnsi="Arial" w:cs="Arial"/>
            <w:b/>
            <w:bCs/>
            <w:sz w:val="20"/>
            <w:szCs w:val="20"/>
          </w:rPr>
          <w:delText>u</w:delText>
        </w:r>
        <w:r w:rsidDel="00B81FA0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g</w:delText>
        </w:r>
        <w:r w:rsidDel="00B81FA0">
          <w:rPr>
            <w:rFonts w:ascii="Arial" w:eastAsia="Arial" w:hAnsi="Arial" w:cs="Arial"/>
            <w:b/>
            <w:bCs/>
            <w:sz w:val="20"/>
            <w:szCs w:val="20"/>
          </w:rPr>
          <w:delText>h the Cens</w:delText>
        </w:r>
        <w:r w:rsidDel="00B81FA0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u</w:delText>
        </w:r>
        <w:r w:rsidDel="00B81FA0">
          <w:rPr>
            <w:rFonts w:ascii="Arial" w:eastAsia="Arial" w:hAnsi="Arial" w:cs="Arial"/>
            <w:b/>
            <w:bCs/>
            <w:sz w:val="20"/>
            <w:szCs w:val="20"/>
          </w:rPr>
          <w:delText>s Date)</w:delText>
        </w:r>
      </w:del>
    </w:p>
    <w:p w14:paraId="59BF73E8" w14:textId="77777777" w:rsidR="008E48E4" w:rsidRDefault="008E48E4">
      <w:pPr>
        <w:spacing w:before="8" w:after="0" w:line="220" w:lineRule="exact"/>
      </w:pPr>
    </w:p>
    <w:p w14:paraId="20CE6041" w14:textId="77777777" w:rsidR="008E48E4" w:rsidRDefault="0059003F">
      <w:pPr>
        <w:spacing w:after="0" w:line="240" w:lineRule="auto"/>
        <w:ind w:left="120" w:right="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Students may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drop all co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with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 the perm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ctors.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Students must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have an </w:t>
      </w:r>
      <w:r>
        <w:rPr>
          <w:rFonts w:ascii="Arial" w:eastAsia="Arial" w:hAnsi="Arial" w:cs="Arial"/>
          <w:spacing w:val="-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it interview with the Fin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ncial Aid Office and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udent servic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offic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as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 record of enroll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</w:p>
    <w:p w14:paraId="284F5057" w14:textId="77777777" w:rsidR="008E48E4" w:rsidRDefault="0059003F">
      <w:pPr>
        <w:spacing w:after="0" w:line="240" w:lineRule="auto"/>
        <w:ind w:left="120" w:right="6071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will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appear on the student’s transcript.</w:t>
      </w:r>
    </w:p>
    <w:p w14:paraId="05C9F253" w14:textId="77777777" w:rsidR="008E48E4" w:rsidRDefault="008E48E4">
      <w:pPr>
        <w:spacing w:before="11" w:after="0" w:line="220" w:lineRule="exact"/>
      </w:pPr>
    </w:p>
    <w:p w14:paraId="2F621007" w14:textId="77777777" w:rsidR="008E48E4" w:rsidRDefault="0059003F">
      <w:pPr>
        <w:spacing w:after="0" w:line="240" w:lineRule="auto"/>
        <w:ind w:left="120" w:right="3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After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ins w:id="41" w:author="Xuanning Fu" w:date="2015-08-31T08:14:00Z">
        <w:r w:rsidR="00B81FA0">
          <w:rPr>
            <w:rFonts w:ascii="Arial" w:eastAsia="Arial" w:hAnsi="Arial" w:cs="Arial"/>
            <w:b/>
            <w:bCs/>
            <w:sz w:val="20"/>
            <w:szCs w:val="20"/>
          </w:rPr>
          <w:t>T</w:t>
        </w:r>
      </w:ins>
      <w:ins w:id="42" w:author="Xuanning Fu" w:date="2015-08-31T08:13:00Z">
        <w:r w:rsidR="00B81FA0">
          <w:rPr>
            <w:rFonts w:ascii="Arial" w:eastAsia="Arial" w:hAnsi="Arial" w:cs="Arial"/>
            <w:b/>
            <w:bCs/>
            <w:sz w:val="20"/>
            <w:szCs w:val="20"/>
          </w:rPr>
          <w:t xml:space="preserve">hird </w:t>
        </w:r>
      </w:ins>
      <w:ins w:id="43" w:author="Xuanning Fu" w:date="2015-08-31T08:14:00Z">
        <w:r w:rsidR="00B81FA0">
          <w:rPr>
            <w:rFonts w:ascii="Arial" w:eastAsia="Arial" w:hAnsi="Arial" w:cs="Arial"/>
            <w:b/>
            <w:bCs/>
            <w:sz w:val="20"/>
            <w:szCs w:val="20"/>
          </w:rPr>
          <w:t>W</w:t>
        </w:r>
      </w:ins>
      <w:ins w:id="44" w:author="Xuanning Fu" w:date="2015-08-31T08:13:00Z">
        <w:r w:rsidR="00B81FA0">
          <w:rPr>
            <w:rFonts w:ascii="Arial" w:eastAsia="Arial" w:hAnsi="Arial" w:cs="Arial"/>
            <w:b/>
            <w:bCs/>
            <w:sz w:val="20"/>
            <w:szCs w:val="20"/>
          </w:rPr>
          <w:t xml:space="preserve">eek </w:t>
        </w:r>
      </w:ins>
      <w:del w:id="45" w:author="Xuanning Fu" w:date="2015-08-31T08:13:00Z">
        <w:r w:rsidDel="00B81FA0">
          <w:rPr>
            <w:rFonts w:ascii="Arial" w:eastAsia="Arial" w:hAnsi="Arial" w:cs="Arial"/>
            <w:b/>
            <w:bCs/>
            <w:sz w:val="20"/>
            <w:szCs w:val="20"/>
          </w:rPr>
          <w:delText>C</w:delText>
        </w:r>
        <w:r w:rsidDel="00B81FA0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e</w:delText>
        </w:r>
        <w:r w:rsidDel="00B81FA0">
          <w:rPr>
            <w:rFonts w:ascii="Arial" w:eastAsia="Arial" w:hAnsi="Arial" w:cs="Arial"/>
            <w:b/>
            <w:bCs/>
            <w:sz w:val="20"/>
            <w:szCs w:val="20"/>
          </w:rPr>
          <w:delText>nsus d</w:delText>
        </w:r>
        <w:r w:rsidDel="00B81FA0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a</w:delText>
        </w:r>
        <w:r w:rsidDel="00B81FA0">
          <w:rPr>
            <w:rFonts w:ascii="Arial" w:eastAsia="Arial" w:hAnsi="Arial" w:cs="Arial"/>
            <w:b/>
            <w:bCs/>
            <w:sz w:val="20"/>
            <w:szCs w:val="20"/>
          </w:rPr>
          <w:delText>te</w:delText>
        </w:r>
      </w:del>
      <w:r>
        <w:rPr>
          <w:rFonts w:ascii="Arial" w:eastAsia="Arial" w:hAnsi="Arial" w:cs="Arial"/>
          <w:b/>
          <w:bCs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 throu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h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lfth 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ek of Instru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tion</w:t>
      </w:r>
    </w:p>
    <w:p w14:paraId="600DA705" w14:textId="77777777" w:rsidR="008E48E4" w:rsidRDefault="008E48E4">
      <w:pPr>
        <w:spacing w:before="8" w:after="0" w:line="220" w:lineRule="exact"/>
      </w:pPr>
    </w:p>
    <w:p w14:paraId="06CD59CA" w14:textId="77777777" w:rsidR="008E48E4" w:rsidRDefault="0059003F">
      <w:pPr>
        <w:spacing w:after="0" w:line="240" w:lineRule="auto"/>
        <w:ind w:left="12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rious and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pelling 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obtain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roval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instructor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ry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epart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air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partm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course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offered. 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accept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verifi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instructor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 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rtment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chair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course 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offered. 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stat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writing 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ppropr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student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provide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mentation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tantia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on.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aining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proval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ruct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rtment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chairs,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interview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Fina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Aid Office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ent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 offices as appropriate.</w:t>
      </w:r>
    </w:p>
    <w:p w14:paraId="0EFA4E3D" w14:textId="77777777" w:rsidR="008E48E4" w:rsidRDefault="008E48E4">
      <w:pPr>
        <w:spacing w:before="10" w:after="0" w:line="220" w:lineRule="exact"/>
      </w:pPr>
    </w:p>
    <w:p w14:paraId="339821F3" w14:textId="77777777" w:rsidR="008E48E4" w:rsidRDefault="0059003F">
      <w:pPr>
        <w:spacing w:after="0" w:line="240" w:lineRule="auto"/>
        <w:ind w:left="120" w:right="3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When the appropriate form has been processed according to the instr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ctions on the form, a "W" will be recorded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the 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ent's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script for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rse</w:t>
      </w:r>
    </w:p>
    <w:p w14:paraId="6E5B2C0F" w14:textId="77777777" w:rsidR="008E48E4" w:rsidRDefault="008E48E4">
      <w:pPr>
        <w:spacing w:before="10" w:after="0" w:line="220" w:lineRule="exact"/>
      </w:pPr>
    </w:p>
    <w:p w14:paraId="3AB631E9" w14:textId="77777777" w:rsidR="008E48E4" w:rsidRDefault="0059003F">
      <w:pPr>
        <w:spacing w:after="0" w:line="240" w:lineRule="auto"/>
        <w:ind w:left="120" w:right="35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 La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 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ee 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eks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 Instru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tion (final 2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%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instr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ctio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14:paraId="7AA59839" w14:textId="77777777" w:rsidR="008E48E4" w:rsidRDefault="008E48E4">
      <w:pPr>
        <w:spacing w:before="10" w:after="0" w:line="220" w:lineRule="exact"/>
      </w:pPr>
    </w:p>
    <w:p w14:paraId="3DCDC814" w14:textId="77777777" w:rsidR="008E48E4" w:rsidRDefault="0059003F">
      <w:pPr>
        <w:spacing w:after="0" w:line="240" w:lineRule="auto"/>
        <w:ind w:left="12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three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eks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ction,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semest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permitted. Exceptio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situati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early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yond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dent’s con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assign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inco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plete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tical.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obtaini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approval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instruct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urses,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epart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airs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rses are offered,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Studies 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duate Studies,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appro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riate. 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priate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rm. 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rovide documentati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ntiates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condition.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ning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roval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rtment cha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rs, and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priate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an,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exit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rview with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other 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offices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iate.</w:t>
      </w:r>
    </w:p>
    <w:p w14:paraId="1A818D65" w14:textId="77777777" w:rsidR="008E48E4" w:rsidRDefault="008E48E4">
      <w:pPr>
        <w:spacing w:before="10" w:after="0" w:line="220" w:lineRule="exact"/>
      </w:pPr>
    </w:p>
    <w:p w14:paraId="771A2545" w14:textId="77777777" w:rsidR="008E48E4" w:rsidRDefault="0059003F">
      <w:pPr>
        <w:spacing w:after="0" w:line="240" w:lineRule="auto"/>
        <w:ind w:left="120" w:right="4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the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 form has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 signed by the appro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 Dean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pr</w:t>
      </w:r>
      <w:r>
        <w:rPr>
          <w:rFonts w:ascii="Arial" w:eastAsia="Arial" w:hAnsi="Arial" w:cs="Arial"/>
          <w:spacing w:val="-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 xml:space="preserve">essed 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cor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ing to the 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the form, a "W" will be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ded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</w:t>
      </w:r>
      <w:r>
        <w:rPr>
          <w:rFonts w:ascii="Arial" w:eastAsia="Arial" w:hAnsi="Arial" w:cs="Arial"/>
          <w:spacing w:val="-1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s 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nscript for 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course.</w:t>
      </w:r>
    </w:p>
    <w:p w14:paraId="4114B024" w14:textId="77777777" w:rsidR="008E48E4" w:rsidRDefault="008E48E4">
      <w:pPr>
        <w:spacing w:before="9" w:after="0" w:line="220" w:lineRule="exact"/>
      </w:pPr>
    </w:p>
    <w:p w14:paraId="51B63A75" w14:textId="77777777" w:rsidR="008E48E4" w:rsidRDefault="0059003F">
      <w:pPr>
        <w:spacing w:after="0" w:line="240" w:lineRule="auto"/>
        <w:ind w:left="120" w:right="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 to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mic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lend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 at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http://www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ufr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sno.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du/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atoffice/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for 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fic se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est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 deadl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ne dates.</w:t>
      </w:r>
    </w:p>
    <w:p w14:paraId="56ED6B20" w14:textId="77777777" w:rsidR="008E48E4" w:rsidRDefault="008E48E4">
      <w:pPr>
        <w:spacing w:before="9" w:after="0" w:line="110" w:lineRule="exact"/>
        <w:rPr>
          <w:sz w:val="11"/>
          <w:szCs w:val="11"/>
        </w:rPr>
      </w:pPr>
    </w:p>
    <w:p w14:paraId="1EA1A9D4" w14:textId="77777777" w:rsidR="00A333A1" w:rsidRPr="003A185F" w:rsidRDefault="00A333A1" w:rsidP="00A333A1">
      <w:pPr>
        <w:pStyle w:val="Heading2"/>
        <w:spacing w:after="240"/>
        <w:rPr>
          <w:ins w:id="46" w:author="james mullooly" w:date="2016-02-08T11:44:00Z"/>
          <w:sz w:val="22"/>
          <w:szCs w:val="22"/>
        </w:rPr>
      </w:pPr>
      <w:ins w:id="47" w:author="james mullooly" w:date="2016-02-08T11:44:00Z">
        <w:r w:rsidRPr="003A185F">
          <w:rPr>
            <w:sz w:val="22"/>
            <w:szCs w:val="22"/>
          </w:rPr>
          <w:t>Retroactive Adds / Withdrawals – Record Adjustments</w:t>
        </w:r>
      </w:ins>
    </w:p>
    <w:p w14:paraId="3AFCF984" w14:textId="6A314870" w:rsidR="00A333A1" w:rsidRPr="003A185F" w:rsidRDefault="00A333A1" w:rsidP="00A333A1">
      <w:pPr>
        <w:spacing w:line="360" w:lineRule="auto"/>
        <w:rPr>
          <w:ins w:id="48" w:author="james mullooly" w:date="2016-02-08T11:44:00Z"/>
        </w:rPr>
      </w:pPr>
      <w:ins w:id="49" w:author="james mullooly" w:date="2016-02-08T11:44:00Z">
        <w:r w:rsidRPr="003A185F">
          <w:t xml:space="preserve">Deadlines for adding and dropping individual </w:t>
        </w:r>
        <w:proofErr w:type="gramStart"/>
        <w:r w:rsidRPr="003A185F">
          <w:t>class(</w:t>
        </w:r>
        <w:proofErr w:type="spellStart"/>
        <w:proofErr w:type="gramEnd"/>
        <w:r w:rsidRPr="003A185F">
          <w:t>es</w:t>
        </w:r>
        <w:proofErr w:type="spellEnd"/>
        <w:r w:rsidRPr="003A185F">
          <w:t xml:space="preserve">), and complete withdrawal from the university established by this policy are clearly articulated in university publications and on websites. </w:t>
        </w:r>
        <w:del w:id="50" w:author="Thomas Holyoke" w:date="2016-02-08T18:21:00Z">
          <w:r w:rsidRPr="003A185F" w:rsidDel="00BF603B">
            <w:delText xml:space="preserve">The deadlines are not unrealistic and most students, exercising reasonable care in their academic and personal planning, are able to meet them. </w:delText>
          </w:r>
        </w:del>
        <w:r w:rsidRPr="003A185F">
          <w:t xml:space="preserve">The university recognizes that on rare occasions students will experience exceptional situations that prohibit them from completing some procedures in a timely manner. A student </w:t>
        </w:r>
        <w:r w:rsidRPr="003A185F">
          <w:lastRenderedPageBreak/>
          <w:t>may petition for a record adjustment if a documented hardship occurred during the term for which the adjustment is requested</w:t>
        </w:r>
        <w:r>
          <w:t>.</w:t>
        </w:r>
        <w:r w:rsidRPr="00B90F54">
          <w:t xml:space="preserve"> </w:t>
        </w:r>
        <w:r>
          <w:t>A</w:t>
        </w:r>
        <w:r w:rsidRPr="003A185F">
          <w:t xml:space="preserve"> record adjustment petition</w:t>
        </w:r>
        <w:r>
          <w:t xml:space="preserve"> must be filed within a maximum of six </w:t>
        </w:r>
        <w:r w:rsidRPr="003A185F">
          <w:t xml:space="preserve">years from the last day of instruction of </w:t>
        </w:r>
        <w:r>
          <w:t>the</w:t>
        </w:r>
        <w:r w:rsidRPr="003A185F">
          <w:t xml:space="preserve"> term</w:t>
        </w:r>
        <w:r>
          <w:t xml:space="preserve"> being petitioned. </w:t>
        </w:r>
        <w:r w:rsidRPr="003A185F">
          <w:t>No changes will be made to a student’s records once a degree has been granted.</w:t>
        </w:r>
      </w:ins>
    </w:p>
    <w:p w14:paraId="6D33958C" w14:textId="77777777" w:rsidR="008E48E4" w:rsidRDefault="008E48E4">
      <w:pPr>
        <w:spacing w:after="0" w:line="200" w:lineRule="exact"/>
        <w:rPr>
          <w:sz w:val="20"/>
          <w:szCs w:val="20"/>
        </w:rPr>
      </w:pPr>
    </w:p>
    <w:p w14:paraId="6EFCFD6A" w14:textId="77777777" w:rsidR="008E48E4" w:rsidRDefault="008E48E4">
      <w:pPr>
        <w:spacing w:after="0" w:line="200" w:lineRule="exact"/>
        <w:rPr>
          <w:sz w:val="20"/>
          <w:szCs w:val="20"/>
        </w:rPr>
      </w:pPr>
    </w:p>
    <w:p w14:paraId="7A92B886" w14:textId="77777777" w:rsidR="008E48E4" w:rsidRDefault="008E48E4">
      <w:pPr>
        <w:spacing w:after="0" w:line="200" w:lineRule="exact"/>
        <w:rPr>
          <w:sz w:val="20"/>
          <w:szCs w:val="20"/>
        </w:rPr>
      </w:pPr>
    </w:p>
    <w:p w14:paraId="69BDF7F8" w14:textId="77777777" w:rsidR="008E48E4" w:rsidRDefault="006B3E36">
      <w:pPr>
        <w:spacing w:after="0" w:line="240" w:lineRule="auto"/>
        <w:ind w:left="120" w:right="5402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43A7418" wp14:editId="01849FB4">
                <wp:simplePos x="0" y="0"/>
                <wp:positionH relativeFrom="page">
                  <wp:posOffset>895350</wp:posOffset>
                </wp:positionH>
                <wp:positionV relativeFrom="paragraph">
                  <wp:posOffset>-146685</wp:posOffset>
                </wp:positionV>
                <wp:extent cx="5981700" cy="1270"/>
                <wp:effectExtent l="9525" t="5715" r="9525" b="1206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-231"/>
                          <a:chExt cx="942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0" y="-231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04564002" id="Group 2" o:spid="_x0000_s1026" style="position:absolute;margin-left:70.5pt;margin-top:-11.55pt;width:471pt;height:.1pt;z-index:-251658240;mso-position-horizontal-relative:page" coordorigin="1410,-23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">
                <v:shape id="Freeform 3" o:spid="_x0000_s1027" style="position:absolute;left:1410;top:-231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BtsMA&#10;AADaAAAADwAAAGRycy9kb3ducmV2LnhtbESPQWsCMRSE74L/ITyhF6lZtRbZGkUsQi9StNJeH5vX&#10;ZOnmZU1SXf+9EQo9DjPzDbNYda4RZwqx9qxgPCpAEFde12wUHD+2j3MQMSFrbDyTgitFWC37vQWW&#10;2l94T+dDMiJDOJaowKbUllLGypLDOPItcfa+fXCYsgxG6oCXDHeNnBTFs3RYc16w2NLGUvVz+HUK&#10;mv2r/TrNptvdcWjer7P5ZxvMRKmHQbd+AZGoS//hv/abVvAE9yv5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rBtsMAAADaAAAADwAAAAAAAAAAAAAAAACYAgAAZHJzL2Rv&#10;d25yZXYueG1sUEsFBgAAAAAEAAQA9QAAAIgDAAAAAA==&#10;" path="m,l9420,e" filled="f" strokeweight=".58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59003F">
        <w:rPr>
          <w:rFonts w:ascii="Arial" w:eastAsia="Arial" w:hAnsi="Arial" w:cs="Arial"/>
          <w:sz w:val="20"/>
          <w:szCs w:val="20"/>
        </w:rPr>
        <w:t>Approv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d by Pres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 xml:space="preserve">dent:                  </w:t>
      </w:r>
      <w:r w:rsidR="0059003F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May 1991</w:t>
      </w:r>
    </w:p>
    <w:p w14:paraId="37DED8B5" w14:textId="77777777" w:rsidR="008E48E4" w:rsidRDefault="0059003F">
      <w:pPr>
        <w:spacing w:after="0" w:line="240" w:lineRule="auto"/>
        <w:ind w:left="120" w:right="50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Interim Appr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ed by Presi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ent:    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18, 2006</w:t>
      </w:r>
    </w:p>
    <w:p w14:paraId="7B2C7C01" w14:textId="77777777" w:rsidR="008E48E4" w:rsidRDefault="0059003F">
      <w:pPr>
        <w:spacing w:after="0" w:line="240" w:lineRule="auto"/>
        <w:ind w:left="120" w:right="47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Amend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by Senate:                    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Octo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proofErr w:type="gramEnd"/>
      <w:r>
        <w:rPr>
          <w:rFonts w:ascii="Arial" w:eastAsia="Arial" w:hAnsi="Arial" w:cs="Arial"/>
          <w:sz w:val="20"/>
          <w:szCs w:val="20"/>
        </w:rPr>
        <w:t>, 2009</w:t>
      </w:r>
    </w:p>
    <w:p w14:paraId="749E33E9" w14:textId="77777777" w:rsidR="008E48E4" w:rsidRDefault="0059003F">
      <w:pPr>
        <w:spacing w:after="0" w:line="229" w:lineRule="exact"/>
        <w:ind w:left="120" w:right="47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Approv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 Pres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dent                  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Octo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er 28,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009</w:t>
      </w:r>
    </w:p>
    <w:sectPr w:rsidR="008E48E4">
      <w:pgSz w:w="12240" w:h="15840"/>
      <w:pgMar w:top="940" w:right="1320" w:bottom="1380" w:left="1320" w:header="742" w:footer="11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FA001" w14:textId="77777777" w:rsidR="00C115D9" w:rsidRDefault="00C115D9">
      <w:pPr>
        <w:spacing w:after="0" w:line="240" w:lineRule="auto"/>
      </w:pPr>
      <w:r>
        <w:separator/>
      </w:r>
    </w:p>
  </w:endnote>
  <w:endnote w:type="continuationSeparator" w:id="0">
    <w:p w14:paraId="08518606" w14:textId="77777777" w:rsidR="00C115D9" w:rsidRDefault="00C1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633CC" w14:textId="77777777" w:rsidR="008E48E4" w:rsidRDefault="006B3E3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F4A22B" wp14:editId="14FDF609">
              <wp:simplePos x="0" y="0"/>
              <wp:positionH relativeFrom="page">
                <wp:posOffset>2757805</wp:posOffset>
              </wp:positionH>
              <wp:positionV relativeFrom="page">
                <wp:posOffset>9164320</wp:posOffset>
              </wp:positionV>
              <wp:extent cx="2255520" cy="4445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552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7D68F" w14:textId="77777777" w:rsidR="008E48E4" w:rsidRDefault="0059003F">
                          <w:pPr>
                            <w:spacing w:after="0" w:line="225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Policy on Ad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ing and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op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ping 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ass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</w:t>
                          </w:r>
                        </w:p>
                        <w:p w14:paraId="1AEED576" w14:textId="77777777" w:rsidR="008E48E4" w:rsidRDefault="0059003F">
                          <w:pPr>
                            <w:spacing w:after="0" w:line="240" w:lineRule="auto"/>
                            <w:ind w:left="1091" w:right="1070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February 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01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0</w:t>
                          </w:r>
                        </w:p>
                        <w:p w14:paraId="577FDB78" w14:textId="77777777" w:rsidR="008E48E4" w:rsidRDefault="0059003F">
                          <w:pPr>
                            <w:spacing w:after="0" w:line="229" w:lineRule="exact"/>
                            <w:ind w:left="1430" w:right="1408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231 -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06F9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7.15pt;margin-top:721.6pt;width:177.6pt;height: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" filled="f" stroked="f">
              <v:textbox inset="0,0,0,0">
                <w:txbxContent>
                  <w:p w14:paraId="0CF7D68F" w14:textId="77777777" w:rsidR="008E48E4" w:rsidRDefault="0059003F">
                    <w:pPr>
                      <w:spacing w:after="0" w:line="225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Policy on Ad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ing and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op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ping C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ass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</w:t>
                    </w:r>
                  </w:p>
                  <w:p w14:paraId="1AEED576" w14:textId="77777777" w:rsidR="008E48E4" w:rsidRDefault="0059003F">
                    <w:pPr>
                      <w:spacing w:after="0" w:line="240" w:lineRule="auto"/>
                      <w:ind w:left="1091" w:right="107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February 2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01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0</w:t>
                    </w:r>
                  </w:p>
                  <w:p w14:paraId="577FDB78" w14:textId="77777777" w:rsidR="008E48E4" w:rsidRDefault="0059003F">
                    <w:pPr>
                      <w:spacing w:after="0" w:line="229" w:lineRule="exact"/>
                      <w:ind w:left="1430" w:right="1408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231 -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06F9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B3F60" w14:textId="77777777" w:rsidR="00C115D9" w:rsidRDefault="00C115D9">
      <w:pPr>
        <w:spacing w:after="0" w:line="240" w:lineRule="auto"/>
      </w:pPr>
      <w:r>
        <w:separator/>
      </w:r>
    </w:p>
  </w:footnote>
  <w:footnote w:type="continuationSeparator" w:id="0">
    <w:p w14:paraId="0F0623EE" w14:textId="77777777" w:rsidR="00C115D9" w:rsidRDefault="00C1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8EFEF" w14:textId="77777777" w:rsidR="008E48E4" w:rsidRDefault="006B3E3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F8711AE" wp14:editId="3BBE133B">
              <wp:simplePos x="0" y="0"/>
              <wp:positionH relativeFrom="page">
                <wp:posOffset>6633210</wp:posOffset>
              </wp:positionH>
              <wp:positionV relativeFrom="page">
                <wp:posOffset>458470</wp:posOffset>
              </wp:positionV>
              <wp:extent cx="238125" cy="152400"/>
              <wp:effectExtent l="381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46366" w14:textId="77777777" w:rsidR="008E48E4" w:rsidRDefault="0059003F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522.3pt;margin-top:36.1pt;width:18.7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" filled="f" stroked="f">
              <v:textbox inset="0,0,0,0">
                <w:txbxContent>
                  <w:p w14:paraId="6DD46366" w14:textId="77777777" w:rsidR="008E48E4" w:rsidRDefault="0059003F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uanning Fu">
    <w15:presenceInfo w15:providerId="AD" w15:userId="S-1-5-21-1177238915-57989841-1801674531-2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E4"/>
    <w:rsid w:val="000B06F9"/>
    <w:rsid w:val="0019429B"/>
    <w:rsid w:val="00216035"/>
    <w:rsid w:val="00446E80"/>
    <w:rsid w:val="0059003F"/>
    <w:rsid w:val="00676F5E"/>
    <w:rsid w:val="00690AB5"/>
    <w:rsid w:val="006B3E36"/>
    <w:rsid w:val="007F195E"/>
    <w:rsid w:val="008C5391"/>
    <w:rsid w:val="008E48E4"/>
    <w:rsid w:val="00994808"/>
    <w:rsid w:val="00A333A1"/>
    <w:rsid w:val="00B81FA0"/>
    <w:rsid w:val="00BF603B"/>
    <w:rsid w:val="00C115D9"/>
    <w:rsid w:val="00E15345"/>
    <w:rsid w:val="00F34D8A"/>
    <w:rsid w:val="00FA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48A1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3A1"/>
    <w:pPr>
      <w:keepNext/>
      <w:keepLines/>
      <w:widowControl/>
      <w:spacing w:before="120" w:after="120" w:line="240" w:lineRule="auto"/>
      <w:outlineLvl w:val="1"/>
    </w:pPr>
    <w:rPr>
      <w:rFonts w:ascii="Verdana" w:eastAsiaTheme="majorEastAsia" w:hAnsi="Verdan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8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A4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333A1"/>
    <w:rPr>
      <w:rFonts w:ascii="Verdana" w:eastAsiaTheme="majorEastAsia" w:hAnsi="Verdana" w:cstheme="majorBidi"/>
      <w:b/>
      <w:bCs/>
      <w:sz w:val="2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3A1"/>
    <w:pPr>
      <w:keepNext/>
      <w:keepLines/>
      <w:widowControl/>
      <w:spacing w:before="120" w:after="120" w:line="240" w:lineRule="auto"/>
      <w:outlineLvl w:val="1"/>
    </w:pPr>
    <w:rPr>
      <w:rFonts w:ascii="Verdana" w:eastAsiaTheme="majorEastAsia" w:hAnsi="Verdan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8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A4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333A1"/>
    <w:rPr>
      <w:rFonts w:ascii="Verdana" w:eastAsiaTheme="majorEastAsia" w:hAnsi="Verdana" w:cstheme="majorBidi"/>
      <w:b/>
      <w:bCs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sufresno.edu/catoff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10033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- 231 Adding Dropping Classes _2-2010_</vt:lpstr>
    </vt:vector>
  </TitlesOfParts>
  <Company>CSU, Fresno</Company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- 231 Adding Dropping Classes _2-2010_</dc:title>
  <dc:creator>dianevg</dc:creator>
  <cp:lastModifiedBy>Venita Baker</cp:lastModifiedBy>
  <cp:revision>2</cp:revision>
  <cp:lastPrinted>2016-02-11T21:43:00Z</cp:lastPrinted>
  <dcterms:created xsi:type="dcterms:W3CDTF">2016-03-01T16:58:00Z</dcterms:created>
  <dcterms:modified xsi:type="dcterms:W3CDTF">2016-03-01T16:58:00Z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2010-02-09T00:00:00Z</vt:filetime>
  </property>
  <property fmtid="{D5CDD505-2E9C-101B-9397-08002B2CF9AE}" pid="3" name="LastSaved">
    <vt:filetime>2015-08-31T00:00:00Z</vt:filetime>
  </property>
</Properties>
</file>