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4B266" w14:textId="76349730" w:rsidR="00E36341" w:rsidRPr="00A60441" w:rsidRDefault="00E36341" w:rsidP="00A60441">
      <w:pPr>
        <w:pStyle w:val="Title"/>
        <w:ind w:firstLine="450"/>
        <w:rPr>
          <w:szCs w:val="24"/>
        </w:rPr>
      </w:pPr>
      <w:bookmarkStart w:id="0" w:name="_GoBack"/>
      <w:bookmarkEnd w:id="0"/>
      <w:r w:rsidRPr="00A60441">
        <w:rPr>
          <w:szCs w:val="24"/>
        </w:rPr>
        <w:t>POLICY ON TEMPORARY FACULTY</w:t>
      </w:r>
    </w:p>
    <w:p w14:paraId="722CA794" w14:textId="77777777" w:rsidR="0034479F" w:rsidRPr="002855F1" w:rsidRDefault="0034479F" w:rsidP="00A60441">
      <w:pPr>
        <w:tabs>
          <w:tab w:val="left" w:pos="720"/>
        </w:tabs>
        <w:jc w:val="both"/>
      </w:pPr>
    </w:p>
    <w:p w14:paraId="3625BF45" w14:textId="3C336500" w:rsidR="00E36341" w:rsidRPr="00A60441" w:rsidRDefault="00E36341" w:rsidP="00F63A63">
      <w:pPr>
        <w:jc w:val="both"/>
        <w:rPr>
          <w:rFonts w:ascii="Times New Roman" w:hAnsi="Times New Roman"/>
          <w:szCs w:val="24"/>
        </w:rPr>
      </w:pPr>
      <w:r w:rsidRPr="00A60441">
        <w:rPr>
          <w:rFonts w:ascii="Times New Roman" w:hAnsi="Times New Roman"/>
          <w:szCs w:val="24"/>
        </w:rPr>
        <w:t>This policy is intended to provide a guide to the appointment, classification</w:t>
      </w:r>
      <w:r w:rsidR="00CD4897" w:rsidRPr="00A60441">
        <w:rPr>
          <w:rFonts w:ascii="Times New Roman" w:hAnsi="Times New Roman"/>
          <w:szCs w:val="24"/>
        </w:rPr>
        <w:t>,</w:t>
      </w:r>
      <w:r w:rsidRPr="00A60441">
        <w:rPr>
          <w:rFonts w:ascii="Times New Roman" w:hAnsi="Times New Roman"/>
          <w:szCs w:val="24"/>
        </w:rPr>
        <w:t xml:space="preserve"> and evaluation of temporary instructional faculty employees</w:t>
      </w:r>
      <w:r w:rsidR="00870F2C" w:rsidRPr="00A60441">
        <w:rPr>
          <w:rFonts w:ascii="Times New Roman" w:hAnsi="Times New Roman"/>
          <w:szCs w:val="24"/>
        </w:rPr>
        <w:t>,</w:t>
      </w:r>
      <w:r w:rsidRPr="00A60441">
        <w:rPr>
          <w:rFonts w:ascii="Times New Roman" w:hAnsi="Times New Roman"/>
          <w:szCs w:val="24"/>
        </w:rPr>
        <w:t xml:space="preserve"> </w:t>
      </w:r>
      <w:r w:rsidR="0016239D" w:rsidRPr="00A60441">
        <w:rPr>
          <w:rFonts w:ascii="Times New Roman" w:hAnsi="Times New Roman"/>
          <w:szCs w:val="24"/>
        </w:rPr>
        <w:t>librarians</w:t>
      </w:r>
      <w:r w:rsidR="00870F2C" w:rsidRPr="00A60441">
        <w:rPr>
          <w:rFonts w:ascii="Times New Roman" w:hAnsi="Times New Roman"/>
          <w:szCs w:val="24"/>
        </w:rPr>
        <w:t xml:space="preserve"> and counselors</w:t>
      </w:r>
      <w:r w:rsidR="0016239D" w:rsidRPr="00A60441">
        <w:rPr>
          <w:rFonts w:ascii="Times New Roman" w:hAnsi="Times New Roman"/>
          <w:szCs w:val="24"/>
        </w:rPr>
        <w:t xml:space="preserve">, </w:t>
      </w:r>
      <w:r w:rsidR="00FA6D3A" w:rsidRPr="00A60441">
        <w:rPr>
          <w:rFonts w:ascii="Times New Roman" w:hAnsi="Times New Roman"/>
          <w:szCs w:val="24"/>
        </w:rPr>
        <w:t>excluding</w:t>
      </w:r>
      <w:r w:rsidR="00483435" w:rsidRPr="00A60441">
        <w:rPr>
          <w:rFonts w:ascii="Times New Roman" w:hAnsi="Times New Roman"/>
          <w:szCs w:val="24"/>
        </w:rPr>
        <w:t xml:space="preserve"> </w:t>
      </w:r>
      <w:r w:rsidRPr="00A60441">
        <w:rPr>
          <w:rFonts w:ascii="Times New Roman" w:hAnsi="Times New Roman"/>
          <w:szCs w:val="24"/>
        </w:rPr>
        <w:t>coaching faculty unit employees and grant-related instructional faculty employees, for whom there are separate policies.</w:t>
      </w:r>
    </w:p>
    <w:p w14:paraId="6127801F" w14:textId="1AB68ED0" w:rsidR="00E36341" w:rsidRPr="00A60441" w:rsidRDefault="00E36341" w:rsidP="00A60441">
      <w:pPr>
        <w:pStyle w:val="Heading4"/>
        <w:keepNext w:val="0"/>
        <w:numPr>
          <w:ilvl w:val="0"/>
          <w:numId w:val="3"/>
        </w:numPr>
        <w:tabs>
          <w:tab w:val="left" w:pos="360"/>
          <w:tab w:val="left" w:pos="540"/>
          <w:tab w:val="left" w:pos="720"/>
        </w:tabs>
        <w:spacing w:before="240" w:after="240"/>
        <w:ind w:left="0" w:firstLine="0"/>
        <w:rPr>
          <w:rFonts w:ascii="Times New Roman" w:hAnsi="Times New Roman"/>
          <w:szCs w:val="24"/>
        </w:rPr>
      </w:pPr>
      <w:r w:rsidRPr="00A60441">
        <w:rPr>
          <w:rFonts w:ascii="Times New Roman" w:hAnsi="Times New Roman"/>
          <w:szCs w:val="24"/>
        </w:rPr>
        <w:t>GENERAL PROVISIONS</w:t>
      </w:r>
    </w:p>
    <w:p w14:paraId="436B1F18" w14:textId="2A37848C" w:rsidR="00E36341" w:rsidRPr="00A60441" w:rsidRDefault="00E36341" w:rsidP="00A60441">
      <w:pPr>
        <w:pStyle w:val="ListParagraph"/>
        <w:numPr>
          <w:ilvl w:val="0"/>
          <w:numId w:val="2"/>
        </w:numPr>
        <w:tabs>
          <w:tab w:val="left" w:pos="900"/>
        </w:tabs>
        <w:spacing w:after="240"/>
        <w:ind w:left="720"/>
        <w:contextualSpacing w:val="0"/>
        <w:jc w:val="both"/>
        <w:rPr>
          <w:rFonts w:ascii="Times New Roman" w:hAnsi="Times New Roman"/>
          <w:szCs w:val="24"/>
        </w:rPr>
      </w:pPr>
      <w:r w:rsidRPr="00A60441">
        <w:rPr>
          <w:rFonts w:ascii="Times New Roman" w:hAnsi="Times New Roman"/>
          <w:szCs w:val="24"/>
        </w:rPr>
        <w:t>"</w:t>
      </w:r>
      <w:r w:rsidR="00F63A63" w:rsidRPr="00A60441">
        <w:rPr>
          <w:rFonts w:ascii="Times New Roman" w:hAnsi="Times New Roman"/>
          <w:szCs w:val="24"/>
        </w:rPr>
        <w:t>T</w:t>
      </w:r>
      <w:r w:rsidRPr="00A60441">
        <w:rPr>
          <w:rFonts w:ascii="Times New Roman" w:hAnsi="Times New Roman"/>
          <w:szCs w:val="24"/>
        </w:rPr>
        <w:t xml:space="preserve">emporary faculty employee" is any </w:t>
      </w:r>
      <w:r w:rsidR="00FA6D3A" w:rsidRPr="00A60441">
        <w:rPr>
          <w:rFonts w:ascii="Times New Roman" w:hAnsi="Times New Roman"/>
          <w:szCs w:val="24"/>
        </w:rPr>
        <w:t xml:space="preserve">faculty unit employee </w:t>
      </w:r>
      <w:r w:rsidRPr="00A60441">
        <w:rPr>
          <w:rFonts w:ascii="Times New Roman" w:hAnsi="Times New Roman"/>
          <w:szCs w:val="24"/>
        </w:rPr>
        <w:t xml:space="preserve">who is serving in a temporary faculty appointment for a specified period of time, whether full-time or part-time.  </w:t>
      </w:r>
    </w:p>
    <w:p w14:paraId="7F94C2E4" w14:textId="189E3C17" w:rsidR="00F17FEE" w:rsidRPr="00A60441" w:rsidRDefault="00C95A16" w:rsidP="00281AB5">
      <w:pPr>
        <w:pStyle w:val="ListParagraph"/>
        <w:numPr>
          <w:ilvl w:val="0"/>
          <w:numId w:val="2"/>
        </w:numPr>
        <w:tabs>
          <w:tab w:val="left" w:pos="360"/>
        </w:tabs>
        <w:spacing w:after="120"/>
        <w:ind w:left="720"/>
        <w:contextualSpacing w:val="0"/>
        <w:jc w:val="both"/>
        <w:rPr>
          <w:rFonts w:ascii="Times New Roman" w:hAnsi="Times New Roman"/>
          <w:szCs w:val="24"/>
        </w:rPr>
      </w:pPr>
      <w:r w:rsidRPr="00A60441">
        <w:rPr>
          <w:rFonts w:ascii="Times New Roman" w:hAnsi="Times New Roman"/>
          <w:szCs w:val="24"/>
        </w:rPr>
        <w:t xml:space="preserve"> A full-time temporary faculty employee is an appointment in one department and defined </w:t>
      </w:r>
      <w:r w:rsidR="00F17FEE" w:rsidRPr="00A60441">
        <w:rPr>
          <w:rFonts w:ascii="Times New Roman" w:hAnsi="Times New Roman"/>
          <w:szCs w:val="24"/>
        </w:rPr>
        <w:t>in the following ways</w:t>
      </w:r>
      <w:r w:rsidRPr="00A60441">
        <w:rPr>
          <w:rFonts w:ascii="Times New Roman" w:hAnsi="Times New Roman"/>
          <w:szCs w:val="24"/>
        </w:rPr>
        <w:t xml:space="preserve">:  </w:t>
      </w:r>
    </w:p>
    <w:p w14:paraId="0905A99B" w14:textId="77777777" w:rsidR="00F17FEE" w:rsidRPr="00A60441" w:rsidRDefault="00C95A16" w:rsidP="00281AB5">
      <w:pPr>
        <w:pStyle w:val="ListParagraph"/>
        <w:tabs>
          <w:tab w:val="left" w:pos="360"/>
        </w:tabs>
        <w:spacing w:after="120"/>
        <w:ind w:left="1080"/>
        <w:contextualSpacing w:val="0"/>
        <w:jc w:val="both"/>
        <w:rPr>
          <w:rFonts w:ascii="Times New Roman" w:hAnsi="Times New Roman"/>
          <w:szCs w:val="24"/>
        </w:rPr>
      </w:pPr>
      <w:r w:rsidRPr="00A60441">
        <w:rPr>
          <w:rFonts w:ascii="Times New Roman" w:hAnsi="Times New Roman"/>
          <w:szCs w:val="24"/>
        </w:rPr>
        <w:t xml:space="preserve">1) </w:t>
      </w:r>
      <w:proofErr w:type="gramStart"/>
      <w:r w:rsidRPr="00A60441">
        <w:rPr>
          <w:rFonts w:ascii="Times New Roman" w:hAnsi="Times New Roman"/>
          <w:szCs w:val="24"/>
        </w:rPr>
        <w:t>an</w:t>
      </w:r>
      <w:proofErr w:type="gramEnd"/>
      <w:r w:rsidRPr="00A60441">
        <w:rPr>
          <w:rFonts w:ascii="Times New Roman" w:hAnsi="Times New Roman"/>
          <w:szCs w:val="24"/>
        </w:rPr>
        <w:t xml:space="preserve"> academic year faculty member:  30 WTU in one academic year or a 1.0 </w:t>
      </w:r>
      <w:r w:rsidR="00F17FEE" w:rsidRPr="00A60441">
        <w:rPr>
          <w:rFonts w:ascii="Times New Roman" w:hAnsi="Times New Roman"/>
          <w:szCs w:val="24"/>
        </w:rPr>
        <w:t xml:space="preserve">(full-time) </w:t>
      </w:r>
      <w:r w:rsidRPr="00A60441">
        <w:rPr>
          <w:rFonts w:ascii="Times New Roman" w:hAnsi="Times New Roman"/>
          <w:szCs w:val="24"/>
        </w:rPr>
        <w:t xml:space="preserve">assignment for both Fall and Spring semesters; </w:t>
      </w:r>
    </w:p>
    <w:p w14:paraId="39484DB1" w14:textId="77777777" w:rsidR="00F17FEE" w:rsidRPr="00A60441" w:rsidRDefault="00C95A16" w:rsidP="00281AB5">
      <w:pPr>
        <w:pStyle w:val="ListParagraph"/>
        <w:tabs>
          <w:tab w:val="left" w:pos="360"/>
        </w:tabs>
        <w:spacing w:after="120"/>
        <w:ind w:left="1080"/>
        <w:contextualSpacing w:val="0"/>
        <w:jc w:val="both"/>
        <w:rPr>
          <w:rFonts w:ascii="Times New Roman" w:hAnsi="Times New Roman"/>
          <w:szCs w:val="24"/>
        </w:rPr>
      </w:pPr>
      <w:r w:rsidRPr="00A60441">
        <w:rPr>
          <w:rFonts w:ascii="Times New Roman" w:hAnsi="Times New Roman"/>
          <w:szCs w:val="24"/>
        </w:rPr>
        <w:t xml:space="preserve">2) a 10 month temporary faculty member:  A 1.0 assignment, an average of forty (40) hours in a seven (7) day period, for 10 months during a 12 month period; </w:t>
      </w:r>
    </w:p>
    <w:p w14:paraId="25D9437D" w14:textId="77777777" w:rsidR="00F63A63" w:rsidRPr="00A60441" w:rsidRDefault="00C95A16" w:rsidP="00AA5D62">
      <w:pPr>
        <w:pStyle w:val="ListParagraph"/>
        <w:tabs>
          <w:tab w:val="left" w:pos="360"/>
        </w:tabs>
        <w:spacing w:after="240"/>
        <w:ind w:left="1080"/>
        <w:contextualSpacing w:val="0"/>
        <w:jc w:val="both"/>
        <w:rPr>
          <w:rFonts w:ascii="Times New Roman" w:hAnsi="Times New Roman"/>
          <w:szCs w:val="24"/>
        </w:rPr>
      </w:pPr>
      <w:r w:rsidRPr="00A60441">
        <w:rPr>
          <w:rFonts w:ascii="Times New Roman" w:hAnsi="Times New Roman"/>
          <w:szCs w:val="24"/>
        </w:rPr>
        <w:t>3) a 12 month temporary faculty member:  A 1.0 assignment, an average of forty (40) hours in a seven (7) day period, for 12 months during a 12 month period.</w:t>
      </w:r>
    </w:p>
    <w:p w14:paraId="1AFED121" w14:textId="09740F6E" w:rsidR="00F63A63" w:rsidRPr="00A60441" w:rsidRDefault="00F63A63" w:rsidP="00A60441">
      <w:pPr>
        <w:pStyle w:val="ListParagraph"/>
        <w:numPr>
          <w:ilvl w:val="0"/>
          <w:numId w:val="2"/>
        </w:numPr>
        <w:tabs>
          <w:tab w:val="left" w:pos="360"/>
        </w:tabs>
        <w:spacing w:after="240"/>
        <w:ind w:left="720"/>
        <w:contextualSpacing w:val="0"/>
        <w:jc w:val="both"/>
        <w:rPr>
          <w:rFonts w:ascii="Times New Roman" w:hAnsi="Times New Roman"/>
          <w:szCs w:val="24"/>
        </w:rPr>
      </w:pPr>
      <w:r w:rsidRPr="00A60441">
        <w:rPr>
          <w:rFonts w:ascii="Times New Roman" w:hAnsi="Times New Roman"/>
          <w:szCs w:val="24"/>
        </w:rPr>
        <w:t xml:space="preserve">A part-time temporary faculty employee is an individual who has received an appointment in one department for less than </w:t>
      </w:r>
      <w:r w:rsidR="00F17FEE" w:rsidRPr="00A60441">
        <w:rPr>
          <w:rFonts w:ascii="Times New Roman" w:hAnsi="Times New Roman"/>
          <w:szCs w:val="24"/>
        </w:rPr>
        <w:t>1.0 assignment</w:t>
      </w:r>
      <w:r w:rsidRPr="00A60441">
        <w:rPr>
          <w:rFonts w:ascii="Times New Roman" w:hAnsi="Times New Roman"/>
          <w:szCs w:val="24"/>
        </w:rPr>
        <w:t xml:space="preserve"> (</w:t>
      </w:r>
      <w:r w:rsidR="00C93C43" w:rsidRPr="00A60441">
        <w:rPr>
          <w:rFonts w:ascii="Times New Roman" w:hAnsi="Times New Roman"/>
          <w:szCs w:val="24"/>
        </w:rPr>
        <w:t xml:space="preserve">i.e., </w:t>
      </w:r>
      <w:r w:rsidRPr="00A60441">
        <w:rPr>
          <w:rFonts w:ascii="Times New Roman" w:hAnsi="Times New Roman"/>
          <w:szCs w:val="24"/>
        </w:rPr>
        <w:t xml:space="preserve">fewer than 30 WTU's </w:t>
      </w:r>
      <w:r w:rsidR="00F17FEE" w:rsidRPr="00A60441">
        <w:rPr>
          <w:rFonts w:ascii="Times New Roman" w:hAnsi="Times New Roman"/>
          <w:szCs w:val="24"/>
        </w:rPr>
        <w:t xml:space="preserve">or equivalent </w:t>
      </w:r>
      <w:r w:rsidRPr="00A60441">
        <w:rPr>
          <w:rFonts w:ascii="Times New Roman" w:hAnsi="Times New Roman"/>
          <w:szCs w:val="24"/>
        </w:rPr>
        <w:t>for the academic year).</w:t>
      </w:r>
    </w:p>
    <w:p w14:paraId="3CA993BD" w14:textId="5595BF58" w:rsidR="00E36341" w:rsidRPr="00A60441" w:rsidRDefault="00E36341" w:rsidP="00A60441">
      <w:pPr>
        <w:pStyle w:val="ListParagraph"/>
        <w:numPr>
          <w:ilvl w:val="0"/>
          <w:numId w:val="2"/>
        </w:numPr>
        <w:tabs>
          <w:tab w:val="left" w:pos="900"/>
        </w:tabs>
        <w:spacing w:after="240"/>
        <w:ind w:left="720"/>
        <w:contextualSpacing w:val="0"/>
        <w:jc w:val="both"/>
        <w:rPr>
          <w:rFonts w:ascii="Times New Roman" w:hAnsi="Times New Roman"/>
          <w:szCs w:val="24"/>
        </w:rPr>
      </w:pPr>
      <w:r w:rsidRPr="00A60441">
        <w:rPr>
          <w:rFonts w:ascii="Times New Roman" w:hAnsi="Times New Roman"/>
          <w:szCs w:val="24"/>
        </w:rPr>
        <w:t>Temporary employment does not confer any rights to permanent employment to any person.  The length of service of a temporary faculty member</w:t>
      </w:r>
      <w:r w:rsidR="002855F1" w:rsidRPr="00A60441">
        <w:rPr>
          <w:rFonts w:ascii="Times New Roman" w:hAnsi="Times New Roman"/>
          <w:szCs w:val="24"/>
        </w:rPr>
        <w:t xml:space="preserve"> does</w:t>
      </w:r>
      <w:r w:rsidRPr="00A60441">
        <w:rPr>
          <w:rFonts w:ascii="Times New Roman" w:hAnsi="Times New Roman"/>
          <w:szCs w:val="24"/>
        </w:rPr>
        <w:t xml:space="preserve"> not alter the temporary nature of the employment or confer additional rights upon a temporary faculty member.  The length of service of a temporary faculty member</w:t>
      </w:r>
      <w:r w:rsidRPr="00A60441">
        <w:rPr>
          <w:rFonts w:ascii="Times New Roman" w:hAnsi="Times New Roman"/>
          <w:strike/>
          <w:szCs w:val="24"/>
        </w:rPr>
        <w:t xml:space="preserve"> </w:t>
      </w:r>
      <w:r w:rsidRPr="00A60441">
        <w:rPr>
          <w:rFonts w:ascii="Times New Roman" w:hAnsi="Times New Roman"/>
          <w:szCs w:val="24"/>
        </w:rPr>
        <w:t>does not confer any claim to seniority on the part of the temporary faculty member.</w:t>
      </w:r>
    </w:p>
    <w:p w14:paraId="50958EB4" w14:textId="77777777" w:rsidR="00E36341" w:rsidRPr="00A60441" w:rsidRDefault="00E36341" w:rsidP="00A60441">
      <w:pPr>
        <w:pStyle w:val="Header"/>
        <w:tabs>
          <w:tab w:val="clear" w:pos="4320"/>
          <w:tab w:val="clear" w:pos="8640"/>
          <w:tab w:val="left" w:pos="360"/>
          <w:tab w:val="left" w:pos="540"/>
        </w:tabs>
        <w:spacing w:before="240" w:after="240"/>
        <w:rPr>
          <w:rFonts w:ascii="Times New Roman" w:hAnsi="Times New Roman"/>
          <w:b/>
          <w:szCs w:val="24"/>
        </w:rPr>
      </w:pPr>
      <w:r w:rsidRPr="00A60441">
        <w:rPr>
          <w:rFonts w:ascii="Times New Roman" w:hAnsi="Times New Roman"/>
          <w:b/>
          <w:szCs w:val="24"/>
        </w:rPr>
        <w:t>II.</w:t>
      </w:r>
      <w:r w:rsidRPr="00A60441">
        <w:rPr>
          <w:rFonts w:ascii="Times New Roman" w:hAnsi="Times New Roman"/>
          <w:b/>
          <w:szCs w:val="24"/>
        </w:rPr>
        <w:tab/>
        <w:t>RESPONSIBILITIES</w:t>
      </w:r>
    </w:p>
    <w:p w14:paraId="14906F74" w14:textId="43617F23" w:rsidR="0016239D" w:rsidRPr="00A60441" w:rsidRDefault="00EE61A2" w:rsidP="00A60441">
      <w:pPr>
        <w:pStyle w:val="ListParagraph"/>
        <w:numPr>
          <w:ilvl w:val="0"/>
          <w:numId w:val="12"/>
        </w:numPr>
        <w:tabs>
          <w:tab w:val="left" w:pos="360"/>
        </w:tabs>
        <w:spacing w:after="240"/>
        <w:ind w:left="720"/>
        <w:contextualSpacing w:val="0"/>
        <w:jc w:val="both"/>
        <w:rPr>
          <w:rFonts w:ascii="Times New Roman" w:hAnsi="Times New Roman"/>
          <w:szCs w:val="24"/>
        </w:rPr>
      </w:pPr>
      <w:r w:rsidRPr="00A60441">
        <w:rPr>
          <w:rFonts w:ascii="Times New Roman" w:hAnsi="Times New Roman"/>
          <w:szCs w:val="24"/>
        </w:rPr>
        <w:t>T</w:t>
      </w:r>
      <w:r w:rsidR="0016239D" w:rsidRPr="00A60441">
        <w:rPr>
          <w:rFonts w:ascii="Times New Roman" w:hAnsi="Times New Roman"/>
          <w:szCs w:val="24"/>
        </w:rPr>
        <w:t xml:space="preserve">emporary faculty members are responsible for adherence to and implementation of university and </w:t>
      </w:r>
      <w:r w:rsidR="00A60441" w:rsidRPr="00A60441">
        <w:rPr>
          <w:rFonts w:ascii="Times New Roman" w:hAnsi="Times New Roman"/>
          <w:szCs w:val="24"/>
        </w:rPr>
        <w:t>system-</w:t>
      </w:r>
      <w:r w:rsidR="00F2725D" w:rsidRPr="00A60441">
        <w:rPr>
          <w:rFonts w:ascii="Times New Roman" w:hAnsi="Times New Roman"/>
          <w:szCs w:val="24"/>
        </w:rPr>
        <w:t>wide policies</w:t>
      </w:r>
      <w:r w:rsidR="0016239D" w:rsidRPr="00A60441">
        <w:rPr>
          <w:rFonts w:ascii="Times New Roman" w:hAnsi="Times New Roman"/>
          <w:szCs w:val="24"/>
        </w:rPr>
        <w:t>.</w:t>
      </w:r>
    </w:p>
    <w:p w14:paraId="04106360" w14:textId="29652586" w:rsidR="00113133" w:rsidRPr="00A60441" w:rsidRDefault="00EE61A2" w:rsidP="00DE3317">
      <w:pPr>
        <w:pStyle w:val="ListParagraph"/>
        <w:numPr>
          <w:ilvl w:val="0"/>
          <w:numId w:val="12"/>
        </w:numPr>
        <w:tabs>
          <w:tab w:val="left" w:pos="360"/>
        </w:tabs>
        <w:spacing w:after="240"/>
        <w:ind w:left="720"/>
        <w:contextualSpacing w:val="0"/>
        <w:jc w:val="both"/>
        <w:rPr>
          <w:rFonts w:ascii="Times New Roman" w:hAnsi="Times New Roman"/>
          <w:szCs w:val="24"/>
        </w:rPr>
      </w:pPr>
      <w:r w:rsidRPr="00A60441">
        <w:rPr>
          <w:rFonts w:ascii="Times New Roman" w:hAnsi="Times New Roman"/>
          <w:szCs w:val="24"/>
        </w:rPr>
        <w:t>T</w:t>
      </w:r>
      <w:r w:rsidR="00E36341" w:rsidRPr="00A60441">
        <w:rPr>
          <w:rFonts w:ascii="Times New Roman" w:hAnsi="Times New Roman"/>
          <w:szCs w:val="24"/>
        </w:rPr>
        <w:t xml:space="preserve">emporary </w:t>
      </w:r>
      <w:r w:rsidR="0016239D" w:rsidRPr="00A60441">
        <w:rPr>
          <w:rFonts w:ascii="Times New Roman" w:hAnsi="Times New Roman"/>
          <w:szCs w:val="24"/>
        </w:rPr>
        <w:t xml:space="preserve">instructional </w:t>
      </w:r>
      <w:r w:rsidR="00E36341" w:rsidRPr="00A60441">
        <w:rPr>
          <w:rFonts w:ascii="Times New Roman" w:hAnsi="Times New Roman"/>
          <w:szCs w:val="24"/>
        </w:rPr>
        <w:t>faculty members shall normally be assigned instructional duties, and may be assigned non-instructional duties.</w:t>
      </w:r>
    </w:p>
    <w:p w14:paraId="03C11021" w14:textId="4412F2D3" w:rsidR="002206DE" w:rsidRPr="00A60441" w:rsidRDefault="001950DC" w:rsidP="00A60441">
      <w:pPr>
        <w:pStyle w:val="ListParagraph"/>
        <w:numPr>
          <w:ilvl w:val="0"/>
          <w:numId w:val="12"/>
        </w:numPr>
        <w:tabs>
          <w:tab w:val="left" w:pos="360"/>
          <w:tab w:val="left" w:pos="450"/>
        </w:tabs>
        <w:spacing w:after="240"/>
        <w:ind w:left="720"/>
        <w:contextualSpacing w:val="0"/>
        <w:jc w:val="both"/>
        <w:rPr>
          <w:rFonts w:ascii="Times New Roman" w:hAnsi="Times New Roman"/>
          <w:szCs w:val="24"/>
        </w:rPr>
      </w:pPr>
      <w:r w:rsidRPr="00A60441">
        <w:rPr>
          <w:rFonts w:ascii="Times New Roman" w:hAnsi="Times New Roman"/>
          <w:szCs w:val="24"/>
        </w:rPr>
        <w:t>At the time of initial appointment, a temporary instructional faculty member’s primary professional responsibilities will be established. Normally, these responsibilities will consist of direct instruction</w:t>
      </w:r>
      <w:r w:rsidR="00951439" w:rsidRPr="00A60441">
        <w:rPr>
          <w:rFonts w:ascii="Times New Roman" w:hAnsi="Times New Roman"/>
          <w:szCs w:val="24"/>
        </w:rPr>
        <w:t>,</w:t>
      </w:r>
      <w:r w:rsidRPr="00A60441">
        <w:rPr>
          <w:rFonts w:ascii="Times New Roman" w:hAnsi="Times New Roman"/>
          <w:szCs w:val="24"/>
        </w:rPr>
        <w:t xml:space="preserve"> plus indirect activiti</w:t>
      </w:r>
      <w:r w:rsidR="00951439" w:rsidRPr="00A60441">
        <w:rPr>
          <w:rFonts w:ascii="Times New Roman" w:hAnsi="Times New Roman"/>
          <w:szCs w:val="24"/>
        </w:rPr>
        <w:t>es in support of their teaching</w:t>
      </w:r>
      <w:r w:rsidRPr="00A60441">
        <w:rPr>
          <w:rFonts w:ascii="Times New Roman" w:hAnsi="Times New Roman"/>
          <w:szCs w:val="24"/>
        </w:rPr>
        <w:t xml:space="preserve"> such as:</w:t>
      </w:r>
      <w:r w:rsidR="00113133" w:rsidRPr="00A60441">
        <w:rPr>
          <w:rFonts w:ascii="Times New Roman" w:hAnsi="Times New Roman"/>
          <w:szCs w:val="24"/>
        </w:rPr>
        <w:t xml:space="preserve">  preparation for class, evaluation of student performance, syllabus preparation and revision, maintaining office hours, and advising students. </w:t>
      </w:r>
      <w:r w:rsidR="00951439" w:rsidRPr="00A60441">
        <w:rPr>
          <w:rFonts w:ascii="Times New Roman" w:hAnsi="Times New Roman"/>
          <w:szCs w:val="24"/>
        </w:rPr>
        <w:t xml:space="preserve"> In addition, temporary faculty may be assigned additional professional responsibilities such as participation on campus committees, working collaboratively and productively with colleagues, and participation in traditional academic functions.</w:t>
      </w:r>
    </w:p>
    <w:p w14:paraId="6A0EA11C" w14:textId="77777777" w:rsidR="00CA109C" w:rsidRDefault="004A6C36" w:rsidP="00CA109C">
      <w:pPr>
        <w:numPr>
          <w:ilvl w:val="0"/>
          <w:numId w:val="12"/>
        </w:numPr>
        <w:tabs>
          <w:tab w:val="left" w:pos="360"/>
          <w:tab w:val="left" w:pos="900"/>
        </w:tabs>
        <w:spacing w:after="240"/>
        <w:ind w:left="720"/>
        <w:jc w:val="both"/>
        <w:rPr>
          <w:rFonts w:ascii="Times New Roman" w:hAnsi="Times New Roman"/>
          <w:szCs w:val="24"/>
        </w:rPr>
      </w:pPr>
      <w:r w:rsidRPr="00CA109C">
        <w:rPr>
          <w:rFonts w:ascii="Times New Roman" w:hAnsi="Times New Roman"/>
          <w:szCs w:val="24"/>
        </w:rPr>
        <w:lastRenderedPageBreak/>
        <w:t xml:space="preserve">The assignment of other non-instructional temporary faculty (such as </w:t>
      </w:r>
      <w:r w:rsidR="00CA109C" w:rsidRPr="00CA109C">
        <w:rPr>
          <w:rFonts w:ascii="Times New Roman" w:hAnsi="Times New Roman"/>
          <w:szCs w:val="24"/>
        </w:rPr>
        <w:t>librarians and</w:t>
      </w:r>
      <w:r w:rsidR="00F2725D" w:rsidRPr="00CA109C">
        <w:rPr>
          <w:rFonts w:ascii="Times New Roman" w:hAnsi="Times New Roman"/>
          <w:szCs w:val="24"/>
        </w:rPr>
        <w:t xml:space="preserve"> </w:t>
      </w:r>
      <w:r w:rsidRPr="00CA109C">
        <w:rPr>
          <w:rFonts w:ascii="Times New Roman" w:hAnsi="Times New Roman"/>
          <w:szCs w:val="24"/>
        </w:rPr>
        <w:t xml:space="preserve">counselors) may include </w:t>
      </w:r>
      <w:r w:rsidR="00F2725D" w:rsidRPr="00CA109C">
        <w:rPr>
          <w:rFonts w:ascii="Times New Roman" w:hAnsi="Times New Roman"/>
          <w:szCs w:val="24"/>
        </w:rPr>
        <w:t xml:space="preserve">responsibilities as listed in Article 20 (Workload) of the </w:t>
      </w:r>
      <w:r w:rsidR="00BB19C5" w:rsidRPr="00CA109C">
        <w:rPr>
          <w:rFonts w:ascii="Times New Roman" w:hAnsi="Times New Roman"/>
          <w:szCs w:val="24"/>
        </w:rPr>
        <w:t>Collective Bargaining Agreement (CBA)</w:t>
      </w:r>
      <w:r w:rsidR="00F2725D" w:rsidRPr="00CA109C">
        <w:rPr>
          <w:rFonts w:ascii="Times New Roman" w:hAnsi="Times New Roman"/>
          <w:szCs w:val="24"/>
        </w:rPr>
        <w:t>.</w:t>
      </w:r>
    </w:p>
    <w:p w14:paraId="7796C87D" w14:textId="4E47AA94" w:rsidR="008E5BE9" w:rsidRPr="00CA109C" w:rsidRDefault="00951439" w:rsidP="00CA109C">
      <w:pPr>
        <w:numPr>
          <w:ilvl w:val="0"/>
          <w:numId w:val="12"/>
        </w:numPr>
        <w:tabs>
          <w:tab w:val="left" w:pos="360"/>
          <w:tab w:val="left" w:pos="900"/>
        </w:tabs>
        <w:spacing w:after="240"/>
        <w:ind w:left="720"/>
        <w:jc w:val="both"/>
        <w:rPr>
          <w:rFonts w:ascii="Times New Roman" w:hAnsi="Times New Roman"/>
          <w:szCs w:val="24"/>
        </w:rPr>
      </w:pPr>
      <w:r w:rsidRPr="00CA109C">
        <w:rPr>
          <w:rFonts w:ascii="Times New Roman" w:hAnsi="Times New Roman"/>
          <w:szCs w:val="24"/>
        </w:rPr>
        <w:t xml:space="preserve">Additional </w:t>
      </w:r>
      <w:r w:rsidR="00E36341" w:rsidRPr="00CA109C">
        <w:rPr>
          <w:rFonts w:ascii="Times New Roman" w:hAnsi="Times New Roman"/>
          <w:szCs w:val="24"/>
        </w:rPr>
        <w:t xml:space="preserve">professional responsibilities of </w:t>
      </w:r>
      <w:r w:rsidRPr="00CA109C">
        <w:rPr>
          <w:rFonts w:ascii="Times New Roman" w:hAnsi="Times New Roman"/>
          <w:szCs w:val="24"/>
        </w:rPr>
        <w:t xml:space="preserve">temporary </w:t>
      </w:r>
      <w:r w:rsidR="00E36341" w:rsidRPr="00CA109C">
        <w:rPr>
          <w:rFonts w:ascii="Times New Roman" w:hAnsi="Times New Roman"/>
          <w:szCs w:val="24"/>
        </w:rPr>
        <w:t xml:space="preserve">faculty members </w:t>
      </w:r>
      <w:r w:rsidRPr="00CA109C">
        <w:rPr>
          <w:rFonts w:ascii="Times New Roman" w:hAnsi="Times New Roman"/>
          <w:szCs w:val="24"/>
        </w:rPr>
        <w:t xml:space="preserve">may </w:t>
      </w:r>
      <w:r w:rsidR="00E36341" w:rsidRPr="00CA109C">
        <w:rPr>
          <w:rFonts w:ascii="Times New Roman" w:hAnsi="Times New Roman"/>
          <w:szCs w:val="24"/>
        </w:rPr>
        <w:t xml:space="preserve">include </w:t>
      </w:r>
      <w:r w:rsidR="00F2725D" w:rsidRPr="00CA109C">
        <w:rPr>
          <w:rFonts w:ascii="Times New Roman" w:hAnsi="Times New Roman"/>
          <w:szCs w:val="24"/>
        </w:rPr>
        <w:t xml:space="preserve">supervision, </w:t>
      </w:r>
      <w:r w:rsidR="00E36341" w:rsidRPr="00CA109C">
        <w:rPr>
          <w:rFonts w:ascii="Times New Roman" w:hAnsi="Times New Roman"/>
          <w:szCs w:val="24"/>
        </w:rPr>
        <w:t>research, scholarship and creative activity</w:t>
      </w:r>
      <w:r w:rsidR="00E3745B" w:rsidRPr="00CA109C">
        <w:rPr>
          <w:rFonts w:ascii="Times New Roman" w:hAnsi="Times New Roman"/>
          <w:szCs w:val="24"/>
        </w:rPr>
        <w:t>,</w:t>
      </w:r>
      <w:r w:rsidR="00E36341" w:rsidRPr="00CA109C">
        <w:rPr>
          <w:rFonts w:ascii="Times New Roman" w:hAnsi="Times New Roman"/>
          <w:szCs w:val="24"/>
        </w:rPr>
        <w:t xml:space="preserve"> which contribute to their currency, contributions made within the classroom</w:t>
      </w:r>
      <w:r w:rsidR="00E3745B" w:rsidRPr="00CA109C">
        <w:rPr>
          <w:rFonts w:ascii="Times New Roman" w:hAnsi="Times New Roman"/>
          <w:szCs w:val="24"/>
        </w:rPr>
        <w:t>,</w:t>
      </w:r>
      <w:r w:rsidR="00E36341" w:rsidRPr="00CA109C">
        <w:rPr>
          <w:rFonts w:ascii="Times New Roman" w:hAnsi="Times New Roman"/>
          <w:szCs w:val="24"/>
        </w:rPr>
        <w:t xml:space="preserve"> and to their professions. </w:t>
      </w:r>
    </w:p>
    <w:p w14:paraId="6E9665DC" w14:textId="77777777" w:rsidR="00870F2C" w:rsidRPr="00A60441" w:rsidRDefault="00870F2C" w:rsidP="00047084">
      <w:pPr>
        <w:pStyle w:val="Heading5"/>
        <w:keepNext w:val="0"/>
        <w:tabs>
          <w:tab w:val="left" w:pos="360"/>
          <w:tab w:val="left" w:pos="540"/>
        </w:tabs>
        <w:spacing w:before="240" w:after="120"/>
        <w:jc w:val="left"/>
        <w:rPr>
          <w:rFonts w:ascii="Times New Roman" w:hAnsi="Times New Roman"/>
          <w:szCs w:val="24"/>
        </w:rPr>
      </w:pPr>
      <w:r w:rsidRPr="00A60441">
        <w:rPr>
          <w:rFonts w:ascii="Times New Roman" w:hAnsi="Times New Roman"/>
          <w:szCs w:val="24"/>
        </w:rPr>
        <w:t>III.</w:t>
      </w:r>
      <w:r w:rsidRPr="00A60441">
        <w:rPr>
          <w:rFonts w:ascii="Times New Roman" w:hAnsi="Times New Roman"/>
          <w:szCs w:val="24"/>
        </w:rPr>
        <w:tab/>
      </w:r>
      <w:r w:rsidR="00DE3317" w:rsidRPr="00A60441">
        <w:rPr>
          <w:rFonts w:ascii="Times New Roman" w:hAnsi="Times New Roman"/>
          <w:szCs w:val="24"/>
        </w:rPr>
        <w:t xml:space="preserve">DEPARTMENT </w:t>
      </w:r>
      <w:r w:rsidRPr="00A60441">
        <w:rPr>
          <w:rFonts w:ascii="Times New Roman" w:hAnsi="Times New Roman"/>
          <w:szCs w:val="24"/>
        </w:rPr>
        <w:t xml:space="preserve">LIST OF EVALUATED TEMPORARY FACULTY </w:t>
      </w:r>
    </w:p>
    <w:p w14:paraId="1ACE8BE8" w14:textId="44F647C4" w:rsidR="00870F2C" w:rsidRPr="00A60441" w:rsidRDefault="00870F2C" w:rsidP="00DE3317">
      <w:pPr>
        <w:pStyle w:val="ListParagraph"/>
        <w:numPr>
          <w:ilvl w:val="0"/>
          <w:numId w:val="5"/>
        </w:numPr>
        <w:tabs>
          <w:tab w:val="left" w:pos="360"/>
          <w:tab w:val="left" w:pos="900"/>
        </w:tabs>
        <w:spacing w:after="240"/>
        <w:contextualSpacing w:val="0"/>
        <w:jc w:val="both"/>
        <w:rPr>
          <w:rFonts w:ascii="Times New Roman" w:hAnsi="Times New Roman"/>
          <w:szCs w:val="24"/>
        </w:rPr>
      </w:pPr>
      <w:r w:rsidRPr="00A60441">
        <w:rPr>
          <w:rFonts w:ascii="Times New Roman" w:hAnsi="Times New Roman"/>
          <w:szCs w:val="24"/>
        </w:rPr>
        <w:t xml:space="preserve">Departments shall maintain a list of </w:t>
      </w:r>
      <w:r w:rsidR="0068306B" w:rsidRPr="00A60441">
        <w:rPr>
          <w:rFonts w:ascii="Times New Roman" w:hAnsi="Times New Roman"/>
          <w:szCs w:val="24"/>
        </w:rPr>
        <w:t>qualified temporary faculty</w:t>
      </w:r>
      <w:r w:rsidR="00E87075" w:rsidRPr="00A60441">
        <w:rPr>
          <w:rFonts w:ascii="Times New Roman" w:hAnsi="Times New Roman"/>
          <w:szCs w:val="24"/>
        </w:rPr>
        <w:t xml:space="preserve"> </w:t>
      </w:r>
      <w:r w:rsidR="0068306B" w:rsidRPr="00A60441">
        <w:rPr>
          <w:rFonts w:ascii="Times New Roman" w:hAnsi="Times New Roman"/>
          <w:szCs w:val="24"/>
        </w:rPr>
        <w:t xml:space="preserve">members </w:t>
      </w:r>
      <w:r w:rsidR="00457BCA" w:rsidRPr="00A60441">
        <w:rPr>
          <w:rFonts w:ascii="Times New Roman" w:hAnsi="Times New Roman"/>
          <w:szCs w:val="24"/>
        </w:rPr>
        <w:t xml:space="preserve">who </w:t>
      </w:r>
      <w:r w:rsidRPr="00A60441">
        <w:rPr>
          <w:rFonts w:ascii="Times New Roman" w:hAnsi="Times New Roman"/>
          <w:szCs w:val="24"/>
        </w:rPr>
        <w:t xml:space="preserve">have been </w:t>
      </w:r>
      <w:proofErr w:type="gramStart"/>
      <w:r w:rsidR="00DD62A1" w:rsidRPr="00A60441">
        <w:rPr>
          <w:rFonts w:ascii="Times New Roman" w:hAnsi="Times New Roman"/>
          <w:szCs w:val="24"/>
        </w:rPr>
        <w:t>evaluated</w:t>
      </w:r>
      <w:proofErr w:type="gramEnd"/>
      <w:del w:id="1" w:author="Michael Caldwell" w:date="2014-11-26T10:54:00Z">
        <w:r w:rsidR="00DD62A1" w:rsidRPr="003C0A38" w:rsidDel="003C0A38">
          <w:rPr>
            <w:rStyle w:val="FootnoteReference"/>
            <w:rFonts w:ascii="Times New Roman" w:hAnsi="Times New Roman"/>
            <w:szCs w:val="24"/>
          </w:rPr>
          <w:footnoteReference w:id="2"/>
        </w:r>
        <w:r w:rsidR="00DD62A1" w:rsidRPr="003C0A38" w:rsidDel="003C0A38">
          <w:rPr>
            <w:rFonts w:ascii="Times New Roman" w:hAnsi="Times New Roman"/>
            <w:szCs w:val="24"/>
          </w:rPr>
          <w:delText xml:space="preserve"> </w:delText>
        </w:r>
      </w:del>
      <w:ins w:id="4" w:author="Michael Caldwell" w:date="2014-11-26T10:54:00Z">
        <w:r w:rsidR="003C0A38" w:rsidRPr="003C0A38">
          <w:rPr>
            <w:rStyle w:val="FootnoteReference"/>
            <w:rFonts w:ascii="Times New Roman" w:hAnsi="Times New Roman"/>
            <w:szCs w:val="24"/>
          </w:rPr>
          <w:t xml:space="preserve"> </w:t>
        </w:r>
      </w:ins>
      <w:ins w:id="5" w:author="Michael Caldwell" w:date="2014-11-26T10:55:00Z">
        <w:r w:rsidR="003C0A38" w:rsidRPr="003C0A38">
          <w:rPr>
            <w:rFonts w:ascii="Times New Roman" w:hAnsi="Times New Roman"/>
            <w:rPrChange w:id="6" w:author="Michael Caldwell" w:date="2014-11-26T10:55:00Z">
              <w:rPr/>
            </w:rPrChange>
          </w:rPr>
          <w:t>(CBA</w:t>
        </w:r>
        <w:r w:rsidR="003C0A38">
          <w:rPr>
            <w:rFonts w:ascii="Times New Roman" w:hAnsi="Times New Roman"/>
          </w:rPr>
          <w:t>,</w:t>
        </w:r>
        <w:r w:rsidR="003C0A38" w:rsidRPr="003C0A38">
          <w:rPr>
            <w:rFonts w:ascii="Times New Roman" w:hAnsi="Times New Roman"/>
            <w:rPrChange w:id="7" w:author="Michael Caldwell" w:date="2014-11-26T10:55:00Z">
              <w:rPr/>
            </w:rPrChange>
          </w:rPr>
          <w:t xml:space="preserve"> Article 15.23-15.29)</w:t>
        </w:r>
      </w:ins>
      <w:ins w:id="8" w:author="Michael Caldwell" w:date="2014-11-26T10:54:00Z">
        <w:r w:rsidR="003C0A38" w:rsidRPr="003C0A38">
          <w:rPr>
            <w:rFonts w:ascii="Times New Roman" w:hAnsi="Times New Roman"/>
            <w:szCs w:val="24"/>
          </w:rPr>
          <w:t xml:space="preserve"> </w:t>
        </w:r>
      </w:ins>
      <w:r w:rsidRPr="00A60441">
        <w:rPr>
          <w:rFonts w:ascii="Times New Roman" w:hAnsi="Times New Roman"/>
          <w:szCs w:val="24"/>
        </w:rPr>
        <w:t>by the Department Chair and/or a Departmental Committee in compliance with depa</w:t>
      </w:r>
      <w:r w:rsidR="000F675E" w:rsidRPr="00A60441">
        <w:rPr>
          <w:rFonts w:ascii="Times New Roman" w:hAnsi="Times New Roman"/>
          <w:szCs w:val="24"/>
        </w:rPr>
        <w:t xml:space="preserve">rtment procedures. </w:t>
      </w:r>
      <w:r w:rsidR="00DD62A1" w:rsidRPr="00A60441">
        <w:rPr>
          <w:rFonts w:ascii="Times New Roman" w:hAnsi="Times New Roman"/>
          <w:szCs w:val="24"/>
        </w:rPr>
        <w:t xml:space="preserve">This </w:t>
      </w:r>
      <w:r w:rsidR="00740BEF" w:rsidRPr="00A60441">
        <w:rPr>
          <w:rFonts w:ascii="Times New Roman" w:hAnsi="Times New Roman"/>
          <w:szCs w:val="24"/>
        </w:rPr>
        <w:t xml:space="preserve">temporary faculty </w:t>
      </w:r>
      <w:r w:rsidR="00DD62A1" w:rsidRPr="00A60441">
        <w:rPr>
          <w:rFonts w:ascii="Times New Roman" w:hAnsi="Times New Roman"/>
          <w:szCs w:val="24"/>
        </w:rPr>
        <w:t xml:space="preserve">list shall include current temporary faculty (temporary faculty in the order of assignment for the current year), and qualified applicants.  </w:t>
      </w:r>
      <w:r w:rsidR="000F675E" w:rsidRPr="00A60441">
        <w:rPr>
          <w:rFonts w:ascii="Times New Roman" w:hAnsi="Times New Roman"/>
          <w:szCs w:val="24"/>
        </w:rPr>
        <w:t>Th</w:t>
      </w:r>
      <w:r w:rsidR="00740BEF" w:rsidRPr="00A60441">
        <w:rPr>
          <w:rFonts w:ascii="Times New Roman" w:hAnsi="Times New Roman"/>
          <w:szCs w:val="24"/>
        </w:rPr>
        <w:t xml:space="preserve">e temporary </w:t>
      </w:r>
      <w:r w:rsidR="00483435" w:rsidRPr="00A60441">
        <w:rPr>
          <w:rFonts w:ascii="Times New Roman" w:hAnsi="Times New Roman"/>
          <w:szCs w:val="24"/>
        </w:rPr>
        <w:t>faculty</w:t>
      </w:r>
      <w:r w:rsidR="000F675E" w:rsidRPr="00A60441">
        <w:rPr>
          <w:rFonts w:ascii="Times New Roman" w:hAnsi="Times New Roman"/>
          <w:szCs w:val="24"/>
        </w:rPr>
        <w:t xml:space="preserve"> list </w:t>
      </w:r>
      <w:r w:rsidRPr="00A60441">
        <w:rPr>
          <w:rFonts w:ascii="Times New Roman" w:hAnsi="Times New Roman"/>
          <w:szCs w:val="24"/>
        </w:rPr>
        <w:t>shall also include the courses previously taught in the department</w:t>
      </w:r>
      <w:r w:rsidR="00DD62A1" w:rsidRPr="00A60441">
        <w:rPr>
          <w:rFonts w:ascii="Times New Roman" w:hAnsi="Times New Roman"/>
          <w:szCs w:val="24"/>
        </w:rPr>
        <w:t xml:space="preserve"> when applicable</w:t>
      </w:r>
      <w:r w:rsidRPr="00A60441">
        <w:rPr>
          <w:rFonts w:ascii="Times New Roman" w:hAnsi="Times New Roman"/>
          <w:szCs w:val="24"/>
        </w:rPr>
        <w:t>.</w:t>
      </w:r>
      <w:r w:rsidR="004A6C36" w:rsidRPr="00A60441">
        <w:rPr>
          <w:rFonts w:ascii="Times New Roman" w:hAnsi="Times New Roman"/>
          <w:szCs w:val="24"/>
        </w:rPr>
        <w:t xml:space="preserve">  </w:t>
      </w:r>
      <w:r w:rsidR="00DD62A1" w:rsidRPr="00A60441">
        <w:rPr>
          <w:rFonts w:ascii="Times New Roman" w:hAnsi="Times New Roman"/>
          <w:szCs w:val="24"/>
        </w:rPr>
        <w:t xml:space="preserve">Note: </w:t>
      </w:r>
      <w:r w:rsidR="00F2725D" w:rsidRPr="00A60441">
        <w:rPr>
          <w:rFonts w:ascii="Times New Roman" w:hAnsi="Times New Roman"/>
          <w:szCs w:val="24"/>
        </w:rPr>
        <w:t>D</w:t>
      </w:r>
      <w:r w:rsidR="00DD62A1" w:rsidRPr="00A60441">
        <w:rPr>
          <w:rFonts w:ascii="Times New Roman" w:hAnsi="Times New Roman"/>
          <w:szCs w:val="24"/>
        </w:rPr>
        <w:t xml:space="preserve">epartment may maintain the </w:t>
      </w:r>
      <w:r w:rsidR="004A6C36" w:rsidRPr="00A60441">
        <w:rPr>
          <w:rFonts w:ascii="Times New Roman" w:hAnsi="Times New Roman"/>
          <w:szCs w:val="24"/>
        </w:rPr>
        <w:t>list electronically.</w:t>
      </w:r>
    </w:p>
    <w:p w14:paraId="71F58990" w14:textId="77777777" w:rsidR="00047084" w:rsidRDefault="0068306B" w:rsidP="00047084">
      <w:pPr>
        <w:pStyle w:val="ListParagraph"/>
        <w:numPr>
          <w:ilvl w:val="0"/>
          <w:numId w:val="5"/>
        </w:numPr>
        <w:tabs>
          <w:tab w:val="left" w:pos="360"/>
          <w:tab w:val="left" w:pos="900"/>
        </w:tabs>
        <w:spacing w:after="240"/>
        <w:contextualSpacing w:val="0"/>
        <w:jc w:val="both"/>
        <w:rPr>
          <w:rFonts w:ascii="Times New Roman" w:hAnsi="Times New Roman"/>
          <w:szCs w:val="24"/>
        </w:rPr>
      </w:pPr>
      <w:r w:rsidRPr="00A60441">
        <w:rPr>
          <w:rFonts w:ascii="Times New Roman" w:hAnsi="Times New Roman"/>
          <w:szCs w:val="24"/>
        </w:rPr>
        <w:t xml:space="preserve">Additions and changes to the </w:t>
      </w:r>
      <w:r w:rsidR="00740BEF" w:rsidRPr="00A60441">
        <w:rPr>
          <w:rFonts w:ascii="Times New Roman" w:hAnsi="Times New Roman"/>
          <w:szCs w:val="24"/>
        </w:rPr>
        <w:t xml:space="preserve">temporary faculty </w:t>
      </w:r>
      <w:r w:rsidRPr="00A60441">
        <w:rPr>
          <w:rFonts w:ascii="Times New Roman" w:hAnsi="Times New Roman"/>
          <w:szCs w:val="24"/>
        </w:rPr>
        <w:t xml:space="preserve">list and all appointments shall be based on careful consideration of the information in the Personnel Action </w:t>
      </w:r>
      <w:r w:rsidR="00483435" w:rsidRPr="00A60441">
        <w:rPr>
          <w:rFonts w:ascii="Times New Roman" w:hAnsi="Times New Roman"/>
          <w:szCs w:val="24"/>
        </w:rPr>
        <w:t>File</w:t>
      </w:r>
      <w:r w:rsidR="00BB19C5" w:rsidRPr="00A60441">
        <w:rPr>
          <w:rFonts w:ascii="Times New Roman" w:hAnsi="Times New Roman"/>
          <w:szCs w:val="24"/>
        </w:rPr>
        <w:t xml:space="preserve"> (PAF)</w:t>
      </w:r>
      <w:r w:rsidR="00C40D11" w:rsidRPr="00A60441">
        <w:rPr>
          <w:rFonts w:ascii="Times New Roman" w:hAnsi="Times New Roman"/>
          <w:szCs w:val="24"/>
        </w:rPr>
        <w:t xml:space="preserve"> </w:t>
      </w:r>
      <w:r w:rsidR="00BB19C5" w:rsidRPr="00A60441">
        <w:rPr>
          <w:rFonts w:ascii="Times New Roman" w:hAnsi="Times New Roman"/>
          <w:szCs w:val="24"/>
        </w:rPr>
        <w:t xml:space="preserve">or </w:t>
      </w:r>
      <w:r w:rsidR="00C40D11" w:rsidRPr="00A60441">
        <w:rPr>
          <w:rFonts w:ascii="Times New Roman" w:hAnsi="Times New Roman"/>
          <w:szCs w:val="24"/>
        </w:rPr>
        <w:t xml:space="preserve">the pre-employment file for those without a </w:t>
      </w:r>
      <w:r w:rsidR="00F2725D" w:rsidRPr="00A60441">
        <w:rPr>
          <w:rFonts w:ascii="Times New Roman" w:hAnsi="Times New Roman"/>
          <w:szCs w:val="24"/>
        </w:rPr>
        <w:t>PAF</w:t>
      </w:r>
      <w:r w:rsidR="00C40D11" w:rsidRPr="00A60441">
        <w:rPr>
          <w:rFonts w:ascii="Times New Roman" w:hAnsi="Times New Roman"/>
          <w:szCs w:val="24"/>
        </w:rPr>
        <w:t>.</w:t>
      </w:r>
    </w:p>
    <w:p w14:paraId="44918583" w14:textId="73AB4FFF" w:rsidR="00870F2C" w:rsidRPr="00047084" w:rsidRDefault="00870F2C" w:rsidP="00047084">
      <w:pPr>
        <w:pStyle w:val="ListParagraph"/>
        <w:numPr>
          <w:ilvl w:val="0"/>
          <w:numId w:val="5"/>
        </w:numPr>
        <w:tabs>
          <w:tab w:val="left" w:pos="360"/>
          <w:tab w:val="left" w:pos="900"/>
        </w:tabs>
        <w:spacing w:after="240"/>
        <w:contextualSpacing w:val="0"/>
        <w:jc w:val="both"/>
        <w:rPr>
          <w:rFonts w:ascii="Times New Roman" w:hAnsi="Times New Roman"/>
          <w:szCs w:val="24"/>
        </w:rPr>
      </w:pPr>
      <w:r w:rsidRPr="00047084">
        <w:rPr>
          <w:rFonts w:ascii="Times New Roman" w:hAnsi="Times New Roman"/>
          <w:szCs w:val="24"/>
        </w:rPr>
        <w:t xml:space="preserve">All </w:t>
      </w:r>
      <w:r w:rsidR="000F675E" w:rsidRPr="00047084">
        <w:rPr>
          <w:rFonts w:ascii="Times New Roman" w:hAnsi="Times New Roman"/>
          <w:szCs w:val="24"/>
        </w:rPr>
        <w:t xml:space="preserve">recommendations for </w:t>
      </w:r>
      <w:r w:rsidRPr="00047084">
        <w:rPr>
          <w:rFonts w:ascii="Times New Roman" w:hAnsi="Times New Roman"/>
          <w:szCs w:val="24"/>
        </w:rPr>
        <w:t>appointment</w:t>
      </w:r>
      <w:r w:rsidR="000F675E" w:rsidRPr="00047084">
        <w:rPr>
          <w:rFonts w:ascii="Times New Roman" w:hAnsi="Times New Roman"/>
          <w:szCs w:val="24"/>
        </w:rPr>
        <w:t>s</w:t>
      </w:r>
      <w:r w:rsidRPr="00047084">
        <w:rPr>
          <w:rFonts w:ascii="Times New Roman" w:hAnsi="Times New Roman"/>
          <w:szCs w:val="24"/>
        </w:rPr>
        <w:t xml:space="preserve"> shall be made from th</w:t>
      </w:r>
      <w:r w:rsidR="00740BEF" w:rsidRPr="00047084">
        <w:rPr>
          <w:rFonts w:ascii="Times New Roman" w:hAnsi="Times New Roman"/>
          <w:szCs w:val="24"/>
        </w:rPr>
        <w:t>e temporary faculty</w:t>
      </w:r>
      <w:r w:rsidR="00E87075" w:rsidRPr="00047084">
        <w:rPr>
          <w:rFonts w:ascii="Times New Roman" w:hAnsi="Times New Roman"/>
          <w:szCs w:val="24"/>
        </w:rPr>
        <w:t xml:space="preserve"> list</w:t>
      </w:r>
      <w:r w:rsidRPr="00047084">
        <w:rPr>
          <w:rFonts w:ascii="Times New Roman" w:hAnsi="Times New Roman"/>
          <w:szCs w:val="24"/>
        </w:rPr>
        <w:t>.</w:t>
      </w:r>
      <w:r w:rsidR="000F675E" w:rsidRPr="00047084">
        <w:rPr>
          <w:rFonts w:ascii="Times New Roman" w:hAnsi="Times New Roman"/>
          <w:szCs w:val="24"/>
        </w:rPr>
        <w:t xml:space="preserve">  </w:t>
      </w:r>
      <w:r w:rsidR="00452DC4" w:rsidRPr="00047084">
        <w:rPr>
          <w:rFonts w:ascii="Times New Roman" w:hAnsi="Times New Roman"/>
          <w:szCs w:val="24"/>
        </w:rPr>
        <w:t>L</w:t>
      </w:r>
      <w:r w:rsidR="00E71457" w:rsidRPr="00047084">
        <w:rPr>
          <w:rFonts w:ascii="Times New Roman" w:hAnsi="Times New Roman"/>
          <w:szCs w:val="24"/>
        </w:rPr>
        <w:t xml:space="preserve">ist members </w:t>
      </w:r>
      <w:r w:rsidR="000F675E" w:rsidRPr="00047084">
        <w:rPr>
          <w:rFonts w:ascii="Times New Roman" w:hAnsi="Times New Roman"/>
          <w:szCs w:val="24"/>
        </w:rPr>
        <w:t>are responsible for keeping their application</w:t>
      </w:r>
      <w:r w:rsidR="00E71457" w:rsidRPr="00047084">
        <w:rPr>
          <w:rFonts w:ascii="Times New Roman" w:hAnsi="Times New Roman"/>
          <w:szCs w:val="24"/>
        </w:rPr>
        <w:t xml:space="preserve">, curriculum vitae, and/or </w:t>
      </w:r>
      <w:r w:rsidR="00F2725D" w:rsidRPr="00047084">
        <w:rPr>
          <w:rFonts w:ascii="Times New Roman" w:hAnsi="Times New Roman"/>
          <w:szCs w:val="24"/>
        </w:rPr>
        <w:t>PAF</w:t>
      </w:r>
      <w:r w:rsidR="000F675E" w:rsidRPr="00047084">
        <w:rPr>
          <w:rFonts w:ascii="Times New Roman" w:hAnsi="Times New Roman"/>
          <w:szCs w:val="24"/>
        </w:rPr>
        <w:t xml:space="preserve"> current.</w:t>
      </w:r>
    </w:p>
    <w:p w14:paraId="1DBBC40A" w14:textId="7EA8BD1B" w:rsidR="00E87075" w:rsidRPr="00A60441" w:rsidRDefault="00BB19C5" w:rsidP="00A60441">
      <w:pPr>
        <w:pStyle w:val="ListParagraph"/>
        <w:numPr>
          <w:ilvl w:val="0"/>
          <w:numId w:val="5"/>
        </w:numPr>
        <w:tabs>
          <w:tab w:val="left" w:pos="360"/>
          <w:tab w:val="left" w:pos="900"/>
        </w:tabs>
        <w:spacing w:after="240"/>
        <w:contextualSpacing w:val="0"/>
        <w:jc w:val="both"/>
        <w:rPr>
          <w:rFonts w:ascii="Times New Roman" w:hAnsi="Times New Roman"/>
          <w:szCs w:val="24"/>
        </w:rPr>
      </w:pPr>
      <w:r w:rsidRPr="00A60441">
        <w:rPr>
          <w:rFonts w:ascii="Times New Roman" w:hAnsi="Times New Roman"/>
          <w:szCs w:val="24"/>
        </w:rPr>
        <w:t>PAF</w:t>
      </w:r>
      <w:r w:rsidR="00E87075" w:rsidRPr="00A60441">
        <w:rPr>
          <w:rFonts w:ascii="Times New Roman" w:hAnsi="Times New Roman"/>
          <w:szCs w:val="24"/>
        </w:rPr>
        <w:t xml:space="preserve">s for temporary faculty shall be maintained in the Dean’s office.  Individuals on the </w:t>
      </w:r>
      <w:r w:rsidR="00DE3317" w:rsidRPr="00A60441">
        <w:rPr>
          <w:rFonts w:ascii="Times New Roman" w:hAnsi="Times New Roman"/>
          <w:szCs w:val="24"/>
        </w:rPr>
        <w:t xml:space="preserve">department </w:t>
      </w:r>
      <w:r w:rsidR="00740BEF" w:rsidRPr="00A60441">
        <w:rPr>
          <w:rFonts w:ascii="Times New Roman" w:hAnsi="Times New Roman"/>
          <w:szCs w:val="24"/>
        </w:rPr>
        <w:t xml:space="preserve">temporary </w:t>
      </w:r>
      <w:r w:rsidR="00483435" w:rsidRPr="00A60441">
        <w:rPr>
          <w:rFonts w:ascii="Times New Roman" w:hAnsi="Times New Roman"/>
          <w:szCs w:val="24"/>
        </w:rPr>
        <w:t>faculty</w:t>
      </w:r>
      <w:r w:rsidR="00740BEF" w:rsidRPr="00A60441">
        <w:rPr>
          <w:rFonts w:ascii="Times New Roman" w:hAnsi="Times New Roman"/>
          <w:szCs w:val="24"/>
        </w:rPr>
        <w:t xml:space="preserve"> </w:t>
      </w:r>
      <w:r w:rsidR="00E87075" w:rsidRPr="00A60441">
        <w:rPr>
          <w:rFonts w:ascii="Times New Roman" w:hAnsi="Times New Roman"/>
          <w:szCs w:val="24"/>
        </w:rPr>
        <w:t xml:space="preserve">list </w:t>
      </w:r>
      <w:r w:rsidR="00860744" w:rsidRPr="00A60441">
        <w:rPr>
          <w:rFonts w:ascii="Times New Roman" w:hAnsi="Times New Roman"/>
          <w:szCs w:val="24"/>
        </w:rPr>
        <w:t>who</w:t>
      </w:r>
      <w:r w:rsidR="00E87075" w:rsidRPr="00A60441">
        <w:rPr>
          <w:rFonts w:ascii="Times New Roman" w:hAnsi="Times New Roman"/>
          <w:szCs w:val="24"/>
        </w:rPr>
        <w:t xml:space="preserve"> have not held an appointment will not have a </w:t>
      </w:r>
      <w:r w:rsidR="00F2725D" w:rsidRPr="00A60441">
        <w:rPr>
          <w:rFonts w:ascii="Times New Roman" w:hAnsi="Times New Roman"/>
          <w:szCs w:val="24"/>
        </w:rPr>
        <w:t>PAF</w:t>
      </w:r>
      <w:r w:rsidR="00E87075" w:rsidRPr="00A60441">
        <w:rPr>
          <w:rFonts w:ascii="Times New Roman" w:hAnsi="Times New Roman"/>
          <w:szCs w:val="24"/>
        </w:rPr>
        <w:t>.  Departments will maintain the application materials unt</w:t>
      </w:r>
      <w:r w:rsidR="00DE3317" w:rsidRPr="00A60441">
        <w:rPr>
          <w:rFonts w:ascii="Times New Roman" w:hAnsi="Times New Roman"/>
          <w:szCs w:val="24"/>
        </w:rPr>
        <w:t>il the individual is appointed</w:t>
      </w:r>
      <w:r w:rsidR="00452DC4" w:rsidRPr="00A60441">
        <w:rPr>
          <w:rFonts w:ascii="Times New Roman" w:hAnsi="Times New Roman"/>
          <w:szCs w:val="24"/>
        </w:rPr>
        <w:t>, upon appointment all department materials will be forwarded to the PAF</w:t>
      </w:r>
    </w:p>
    <w:p w14:paraId="475C8395" w14:textId="725B85BD" w:rsidR="00652C92" w:rsidRPr="00A60441" w:rsidRDefault="00652C92" w:rsidP="00A60441">
      <w:pPr>
        <w:pStyle w:val="ListParagraph"/>
        <w:numPr>
          <w:ilvl w:val="0"/>
          <w:numId w:val="5"/>
        </w:numPr>
        <w:tabs>
          <w:tab w:val="left" w:pos="360"/>
          <w:tab w:val="left" w:pos="900"/>
        </w:tabs>
        <w:spacing w:after="240"/>
        <w:contextualSpacing w:val="0"/>
        <w:jc w:val="both"/>
        <w:rPr>
          <w:rFonts w:ascii="Times New Roman" w:hAnsi="Times New Roman"/>
          <w:szCs w:val="24"/>
        </w:rPr>
      </w:pPr>
      <w:r w:rsidRPr="00A60441">
        <w:rPr>
          <w:rFonts w:ascii="Times New Roman" w:hAnsi="Times New Roman"/>
          <w:szCs w:val="24"/>
        </w:rPr>
        <w:t xml:space="preserve">Applications for temporary faculty positions are to be treated with the strictest confidentiality.  All deliberations on the temporary faculty list shall be conducted in executive session and remain confidential as provided by law.  Violations of this confidentiality </w:t>
      </w:r>
      <w:r w:rsidR="00F2725D" w:rsidRPr="00A60441">
        <w:rPr>
          <w:rFonts w:ascii="Times New Roman" w:hAnsi="Times New Roman"/>
          <w:szCs w:val="24"/>
        </w:rPr>
        <w:t xml:space="preserve">by the Department Chair and/or Committee </w:t>
      </w:r>
      <w:r w:rsidRPr="00A60441">
        <w:rPr>
          <w:rFonts w:ascii="Times New Roman" w:hAnsi="Times New Roman"/>
          <w:szCs w:val="24"/>
        </w:rPr>
        <w:t>are considered to be unprofessional conduct and may be grounds for disciplinary action.</w:t>
      </w:r>
      <w:r w:rsidR="00E71457" w:rsidRPr="00A60441">
        <w:rPr>
          <w:rStyle w:val="FootnoteReference"/>
          <w:rFonts w:ascii="Times New Roman" w:hAnsi="Times New Roman"/>
          <w:szCs w:val="24"/>
        </w:rPr>
        <w:footnoteReference w:id="3"/>
      </w:r>
    </w:p>
    <w:p w14:paraId="4330BDB3" w14:textId="77777777" w:rsidR="00652C92" w:rsidRPr="00A60441" w:rsidRDefault="000F675E" w:rsidP="00766A4B">
      <w:pPr>
        <w:pStyle w:val="ListParagraph"/>
        <w:numPr>
          <w:ilvl w:val="0"/>
          <w:numId w:val="5"/>
        </w:numPr>
        <w:tabs>
          <w:tab w:val="left" w:pos="360"/>
          <w:tab w:val="left" w:pos="900"/>
        </w:tabs>
        <w:spacing w:after="240"/>
        <w:contextualSpacing w:val="0"/>
        <w:jc w:val="both"/>
        <w:rPr>
          <w:rFonts w:ascii="Times New Roman" w:hAnsi="Times New Roman"/>
          <w:szCs w:val="24"/>
        </w:rPr>
      </w:pPr>
      <w:r w:rsidRPr="00A60441">
        <w:rPr>
          <w:rFonts w:ascii="Times New Roman" w:hAnsi="Times New Roman"/>
          <w:szCs w:val="24"/>
        </w:rPr>
        <w:t xml:space="preserve">Access to the </w:t>
      </w:r>
      <w:r w:rsidR="00C93C43" w:rsidRPr="00A60441">
        <w:rPr>
          <w:rFonts w:ascii="Times New Roman" w:hAnsi="Times New Roman"/>
          <w:szCs w:val="24"/>
        </w:rPr>
        <w:t>temporary faculty list (and related materials)</w:t>
      </w:r>
      <w:r w:rsidRPr="00A60441">
        <w:rPr>
          <w:rFonts w:ascii="Times New Roman" w:hAnsi="Times New Roman"/>
          <w:szCs w:val="24"/>
        </w:rPr>
        <w:t xml:space="preserve"> is limited to persons authorized access in the conduct of University business.  Individual </w:t>
      </w:r>
      <w:r w:rsidR="00740BEF" w:rsidRPr="00A60441">
        <w:rPr>
          <w:rFonts w:ascii="Times New Roman" w:hAnsi="Times New Roman"/>
          <w:szCs w:val="24"/>
        </w:rPr>
        <w:t xml:space="preserve">list members </w:t>
      </w:r>
      <w:r w:rsidRPr="00A60441">
        <w:rPr>
          <w:rFonts w:ascii="Times New Roman" w:hAnsi="Times New Roman"/>
          <w:szCs w:val="24"/>
        </w:rPr>
        <w:t xml:space="preserve">shall not have access to </w:t>
      </w:r>
      <w:r w:rsidR="00C93C43" w:rsidRPr="00A60441">
        <w:rPr>
          <w:rFonts w:ascii="Times New Roman" w:hAnsi="Times New Roman"/>
          <w:szCs w:val="24"/>
        </w:rPr>
        <w:t>faculty</w:t>
      </w:r>
      <w:r w:rsidRPr="00A60441">
        <w:rPr>
          <w:rFonts w:ascii="Times New Roman" w:hAnsi="Times New Roman"/>
          <w:szCs w:val="24"/>
        </w:rPr>
        <w:t xml:space="preserve"> </w:t>
      </w:r>
      <w:r w:rsidR="00740BEF" w:rsidRPr="00A60441">
        <w:rPr>
          <w:rFonts w:ascii="Times New Roman" w:hAnsi="Times New Roman"/>
          <w:szCs w:val="24"/>
        </w:rPr>
        <w:t xml:space="preserve">personnel </w:t>
      </w:r>
      <w:r w:rsidRPr="00A60441">
        <w:rPr>
          <w:rFonts w:ascii="Times New Roman" w:hAnsi="Times New Roman"/>
          <w:szCs w:val="24"/>
        </w:rPr>
        <w:t>files.</w:t>
      </w:r>
      <w:r w:rsidR="00740BEF" w:rsidRPr="00A60441">
        <w:rPr>
          <w:rFonts w:ascii="Times New Roman" w:hAnsi="Times New Roman"/>
          <w:szCs w:val="24"/>
        </w:rPr>
        <w:t xml:space="preserve">  All access to PAF or pre-employment files shall be logged.</w:t>
      </w:r>
    </w:p>
    <w:p w14:paraId="03CD75BA" w14:textId="77777777" w:rsidR="00EF315D" w:rsidRDefault="00EF315D">
      <w:pPr>
        <w:overflowPunct/>
        <w:autoSpaceDE/>
        <w:autoSpaceDN/>
        <w:adjustRightInd/>
        <w:textAlignment w:val="auto"/>
        <w:rPr>
          <w:rFonts w:ascii="Times New Roman" w:hAnsi="Times New Roman"/>
          <w:b/>
          <w:szCs w:val="24"/>
        </w:rPr>
      </w:pPr>
      <w:r>
        <w:rPr>
          <w:rFonts w:ascii="Times New Roman" w:hAnsi="Times New Roman"/>
          <w:b/>
          <w:szCs w:val="24"/>
        </w:rPr>
        <w:br w:type="page"/>
      </w:r>
    </w:p>
    <w:p w14:paraId="3FEA5C4F" w14:textId="587B0DCE" w:rsidR="00E87075" w:rsidRPr="00A60441" w:rsidRDefault="00E87075" w:rsidP="00E87075">
      <w:pPr>
        <w:tabs>
          <w:tab w:val="left" w:pos="360"/>
          <w:tab w:val="left" w:pos="900"/>
        </w:tabs>
        <w:spacing w:before="120" w:after="120"/>
        <w:ind w:left="360"/>
        <w:jc w:val="both"/>
        <w:rPr>
          <w:rFonts w:ascii="Times New Roman" w:hAnsi="Times New Roman"/>
          <w:b/>
          <w:szCs w:val="24"/>
        </w:rPr>
      </w:pPr>
      <w:r w:rsidRPr="00A60441">
        <w:rPr>
          <w:rFonts w:ascii="Times New Roman" w:hAnsi="Times New Roman"/>
          <w:b/>
          <w:szCs w:val="24"/>
        </w:rPr>
        <w:lastRenderedPageBreak/>
        <w:t xml:space="preserve">List </w:t>
      </w:r>
      <w:r w:rsidR="00BB19C5" w:rsidRPr="00A60441">
        <w:rPr>
          <w:rFonts w:ascii="Times New Roman" w:hAnsi="Times New Roman"/>
          <w:b/>
          <w:szCs w:val="24"/>
        </w:rPr>
        <w:t xml:space="preserve">Maintenance </w:t>
      </w:r>
      <w:r w:rsidRPr="00A60441">
        <w:rPr>
          <w:rFonts w:ascii="Times New Roman" w:hAnsi="Times New Roman"/>
          <w:b/>
          <w:szCs w:val="24"/>
        </w:rPr>
        <w:t xml:space="preserve">and </w:t>
      </w:r>
      <w:r w:rsidR="00BB19C5" w:rsidRPr="00A60441">
        <w:rPr>
          <w:rFonts w:ascii="Times New Roman" w:hAnsi="Times New Roman"/>
          <w:b/>
          <w:szCs w:val="24"/>
        </w:rPr>
        <w:t>Records Retention</w:t>
      </w:r>
    </w:p>
    <w:p w14:paraId="1CE42C33" w14:textId="77777777" w:rsidR="00E87075" w:rsidRPr="00A60441" w:rsidRDefault="00E87075" w:rsidP="00DE3317">
      <w:pPr>
        <w:pStyle w:val="ListParagraph"/>
        <w:numPr>
          <w:ilvl w:val="0"/>
          <w:numId w:val="5"/>
        </w:numPr>
        <w:tabs>
          <w:tab w:val="left" w:pos="360"/>
          <w:tab w:val="left" w:pos="900"/>
        </w:tabs>
        <w:spacing w:after="240"/>
        <w:contextualSpacing w:val="0"/>
        <w:jc w:val="both"/>
        <w:rPr>
          <w:rFonts w:ascii="Times New Roman" w:hAnsi="Times New Roman"/>
          <w:szCs w:val="24"/>
        </w:rPr>
      </w:pPr>
      <w:r w:rsidRPr="00A60441">
        <w:rPr>
          <w:rFonts w:ascii="Times New Roman" w:hAnsi="Times New Roman"/>
          <w:szCs w:val="24"/>
        </w:rPr>
        <w:t xml:space="preserve">Candidates on the </w:t>
      </w:r>
      <w:r w:rsidR="00740BEF" w:rsidRPr="00A60441">
        <w:rPr>
          <w:rFonts w:ascii="Times New Roman" w:hAnsi="Times New Roman"/>
          <w:szCs w:val="24"/>
        </w:rPr>
        <w:t xml:space="preserve">temporary faculty </w:t>
      </w:r>
      <w:r w:rsidRPr="00A60441">
        <w:rPr>
          <w:rFonts w:ascii="Times New Roman" w:hAnsi="Times New Roman"/>
          <w:szCs w:val="24"/>
        </w:rPr>
        <w:t xml:space="preserve">list </w:t>
      </w:r>
      <w:r w:rsidR="00860744" w:rsidRPr="00A60441">
        <w:rPr>
          <w:rFonts w:ascii="Times New Roman" w:hAnsi="Times New Roman"/>
          <w:szCs w:val="24"/>
        </w:rPr>
        <w:t>who</w:t>
      </w:r>
      <w:r w:rsidRPr="00A60441">
        <w:rPr>
          <w:rFonts w:ascii="Times New Roman" w:hAnsi="Times New Roman"/>
          <w:szCs w:val="24"/>
        </w:rPr>
        <w:t xml:space="preserve"> have never received an appointment </w:t>
      </w:r>
      <w:r w:rsidR="00740BEF" w:rsidRPr="00A60441">
        <w:rPr>
          <w:rFonts w:ascii="Times New Roman" w:hAnsi="Times New Roman"/>
          <w:szCs w:val="24"/>
        </w:rPr>
        <w:t xml:space="preserve">shall </w:t>
      </w:r>
      <w:r w:rsidRPr="00A60441">
        <w:rPr>
          <w:rFonts w:ascii="Times New Roman" w:hAnsi="Times New Roman"/>
          <w:szCs w:val="24"/>
        </w:rPr>
        <w:t>be removed from the list after three (3) academic years.  Application materials shall be destroyed pursuant to the Records Retention Schedule.</w:t>
      </w:r>
      <w:r w:rsidR="00BE605B" w:rsidRPr="00A60441">
        <w:rPr>
          <w:rStyle w:val="FootnoteReference"/>
          <w:rFonts w:ascii="Times New Roman" w:hAnsi="Times New Roman"/>
          <w:szCs w:val="24"/>
        </w:rPr>
        <w:footnoteReference w:id="4"/>
      </w:r>
    </w:p>
    <w:p w14:paraId="788070C6" w14:textId="77777777" w:rsidR="00870F2C" w:rsidRPr="00A60441" w:rsidRDefault="00740BEF" w:rsidP="00DE3317">
      <w:pPr>
        <w:pStyle w:val="ListParagraph"/>
        <w:numPr>
          <w:ilvl w:val="0"/>
          <w:numId w:val="5"/>
        </w:numPr>
        <w:tabs>
          <w:tab w:val="left" w:pos="360"/>
          <w:tab w:val="left" w:pos="900"/>
        </w:tabs>
        <w:spacing w:after="240"/>
        <w:contextualSpacing w:val="0"/>
        <w:jc w:val="both"/>
        <w:rPr>
          <w:rFonts w:ascii="Times New Roman" w:hAnsi="Times New Roman"/>
          <w:szCs w:val="24"/>
        </w:rPr>
      </w:pPr>
      <w:r w:rsidRPr="00A60441">
        <w:rPr>
          <w:rFonts w:ascii="Times New Roman" w:hAnsi="Times New Roman"/>
          <w:szCs w:val="24"/>
        </w:rPr>
        <w:t xml:space="preserve">Temporary </w:t>
      </w:r>
      <w:r w:rsidR="00BB19C5" w:rsidRPr="00A60441">
        <w:rPr>
          <w:rFonts w:ascii="Times New Roman" w:hAnsi="Times New Roman"/>
          <w:szCs w:val="24"/>
        </w:rPr>
        <w:t xml:space="preserve">faculty </w:t>
      </w:r>
      <w:r w:rsidR="00167D64" w:rsidRPr="00A60441">
        <w:rPr>
          <w:rFonts w:ascii="Times New Roman" w:hAnsi="Times New Roman"/>
          <w:szCs w:val="24"/>
        </w:rPr>
        <w:t xml:space="preserve">members </w:t>
      </w:r>
      <w:r w:rsidR="00870F2C" w:rsidRPr="00A60441">
        <w:rPr>
          <w:rFonts w:ascii="Times New Roman" w:hAnsi="Times New Roman"/>
          <w:szCs w:val="24"/>
        </w:rPr>
        <w:t xml:space="preserve">on the list </w:t>
      </w:r>
      <w:r w:rsidR="00C93C43" w:rsidRPr="00A60441">
        <w:rPr>
          <w:rFonts w:ascii="Times New Roman" w:hAnsi="Times New Roman"/>
          <w:szCs w:val="24"/>
        </w:rPr>
        <w:t>who</w:t>
      </w:r>
      <w:r w:rsidR="00E87075" w:rsidRPr="00A60441">
        <w:rPr>
          <w:rFonts w:ascii="Times New Roman" w:hAnsi="Times New Roman"/>
          <w:szCs w:val="24"/>
        </w:rPr>
        <w:t xml:space="preserve"> have not received an appointment </w:t>
      </w:r>
      <w:r w:rsidR="00870F2C" w:rsidRPr="00A60441">
        <w:rPr>
          <w:rFonts w:ascii="Times New Roman" w:hAnsi="Times New Roman"/>
          <w:szCs w:val="24"/>
        </w:rPr>
        <w:t xml:space="preserve">during the previous </w:t>
      </w:r>
      <w:r w:rsidR="00AB78A3" w:rsidRPr="00A60441">
        <w:rPr>
          <w:rFonts w:ascii="Times New Roman" w:hAnsi="Times New Roman"/>
          <w:szCs w:val="24"/>
        </w:rPr>
        <w:t xml:space="preserve">three </w:t>
      </w:r>
      <w:r w:rsidR="00870F2C" w:rsidRPr="00A60441">
        <w:rPr>
          <w:rFonts w:ascii="Times New Roman" w:hAnsi="Times New Roman"/>
          <w:szCs w:val="24"/>
        </w:rPr>
        <w:t>(</w:t>
      </w:r>
      <w:r w:rsidR="00AB78A3" w:rsidRPr="00A60441">
        <w:rPr>
          <w:rFonts w:ascii="Times New Roman" w:hAnsi="Times New Roman"/>
          <w:szCs w:val="24"/>
        </w:rPr>
        <w:t>3</w:t>
      </w:r>
      <w:r w:rsidR="00870F2C" w:rsidRPr="00A60441">
        <w:rPr>
          <w:rFonts w:ascii="Times New Roman" w:hAnsi="Times New Roman"/>
          <w:szCs w:val="24"/>
        </w:rPr>
        <w:t>) academic years will be automatically removed from the list. To be added to the list</w:t>
      </w:r>
      <w:r w:rsidR="00E87075" w:rsidRPr="00A60441">
        <w:rPr>
          <w:rFonts w:ascii="Times New Roman" w:hAnsi="Times New Roman"/>
          <w:szCs w:val="24"/>
        </w:rPr>
        <w:t xml:space="preserve"> </w:t>
      </w:r>
      <w:r w:rsidR="00870F2C" w:rsidRPr="00A60441">
        <w:rPr>
          <w:rFonts w:ascii="Times New Roman" w:hAnsi="Times New Roman"/>
          <w:szCs w:val="24"/>
        </w:rPr>
        <w:t xml:space="preserve">the individual must apply as a new applicant.  </w:t>
      </w:r>
      <w:r w:rsidR="00E87075" w:rsidRPr="00A60441">
        <w:rPr>
          <w:rFonts w:ascii="Times New Roman" w:hAnsi="Times New Roman"/>
          <w:szCs w:val="24"/>
        </w:rPr>
        <w:t>Files shall be destroyed pursuant to the Records Retention Schedule.</w:t>
      </w:r>
      <w:r w:rsidR="00AB78A3" w:rsidRPr="00A60441">
        <w:rPr>
          <w:rFonts w:ascii="Times New Roman" w:hAnsi="Times New Roman"/>
          <w:szCs w:val="24"/>
        </w:rPr>
        <w:t xml:space="preserve"> </w:t>
      </w:r>
      <w:r w:rsidR="005F4078" w:rsidRPr="00A60441">
        <w:rPr>
          <w:rFonts w:ascii="Times New Roman" w:hAnsi="Times New Roman"/>
          <w:szCs w:val="24"/>
        </w:rPr>
        <w:t xml:space="preserve">If </w:t>
      </w:r>
      <w:r w:rsidR="00BB19C5" w:rsidRPr="00A60441">
        <w:rPr>
          <w:rFonts w:ascii="Times New Roman" w:hAnsi="Times New Roman"/>
          <w:szCs w:val="24"/>
        </w:rPr>
        <w:t xml:space="preserve">an </w:t>
      </w:r>
      <w:r w:rsidR="005F4078" w:rsidRPr="00A60441">
        <w:rPr>
          <w:rFonts w:ascii="Times New Roman" w:hAnsi="Times New Roman"/>
          <w:szCs w:val="24"/>
        </w:rPr>
        <w:t xml:space="preserve">application is accepted, courses taught </w:t>
      </w:r>
      <w:r w:rsidR="00AB78A3" w:rsidRPr="00A60441">
        <w:rPr>
          <w:rFonts w:ascii="Times New Roman" w:hAnsi="Times New Roman"/>
          <w:szCs w:val="24"/>
        </w:rPr>
        <w:t>more than three (3) academic years</w:t>
      </w:r>
      <w:r w:rsidR="005F4078" w:rsidRPr="00A60441">
        <w:rPr>
          <w:rFonts w:ascii="Times New Roman" w:hAnsi="Times New Roman"/>
          <w:szCs w:val="24"/>
        </w:rPr>
        <w:t xml:space="preserve"> </w:t>
      </w:r>
      <w:r w:rsidR="00AB78A3" w:rsidRPr="00A60441">
        <w:rPr>
          <w:rFonts w:ascii="Times New Roman" w:hAnsi="Times New Roman"/>
          <w:szCs w:val="24"/>
        </w:rPr>
        <w:t xml:space="preserve">prior </w:t>
      </w:r>
      <w:r w:rsidR="005F4078" w:rsidRPr="00A60441">
        <w:rPr>
          <w:rFonts w:ascii="Times New Roman" w:hAnsi="Times New Roman"/>
          <w:szCs w:val="24"/>
        </w:rPr>
        <w:t xml:space="preserve">will not be </w:t>
      </w:r>
      <w:r w:rsidR="00167D64" w:rsidRPr="00A60441">
        <w:rPr>
          <w:rFonts w:ascii="Times New Roman" w:hAnsi="Times New Roman"/>
          <w:szCs w:val="24"/>
        </w:rPr>
        <w:t>considered</w:t>
      </w:r>
      <w:r w:rsidR="005F4078" w:rsidRPr="00A60441">
        <w:rPr>
          <w:rFonts w:ascii="Times New Roman" w:hAnsi="Times New Roman"/>
          <w:szCs w:val="24"/>
        </w:rPr>
        <w:t>.</w:t>
      </w:r>
    </w:p>
    <w:p w14:paraId="72734A5F" w14:textId="77777777" w:rsidR="00870F2C" w:rsidRPr="00A60441" w:rsidRDefault="00870F2C" w:rsidP="00870F2C">
      <w:pPr>
        <w:tabs>
          <w:tab w:val="left" w:pos="360"/>
          <w:tab w:val="left" w:pos="900"/>
        </w:tabs>
        <w:spacing w:before="120" w:after="120"/>
        <w:ind w:left="360"/>
        <w:jc w:val="both"/>
        <w:rPr>
          <w:rFonts w:ascii="Times New Roman" w:hAnsi="Times New Roman"/>
          <w:b/>
          <w:szCs w:val="24"/>
        </w:rPr>
      </w:pPr>
      <w:r w:rsidRPr="00A60441">
        <w:rPr>
          <w:rFonts w:ascii="Times New Roman" w:hAnsi="Times New Roman"/>
          <w:b/>
          <w:szCs w:val="24"/>
        </w:rPr>
        <w:t>New Applicants</w:t>
      </w:r>
    </w:p>
    <w:p w14:paraId="4BF914AC" w14:textId="77777777" w:rsidR="00DE3317" w:rsidRPr="00A60441" w:rsidRDefault="00870F2C" w:rsidP="00DE3317">
      <w:pPr>
        <w:pStyle w:val="ListParagraph"/>
        <w:numPr>
          <w:ilvl w:val="0"/>
          <w:numId w:val="5"/>
        </w:numPr>
        <w:tabs>
          <w:tab w:val="left" w:pos="360"/>
          <w:tab w:val="left" w:pos="900"/>
        </w:tabs>
        <w:spacing w:after="240"/>
        <w:contextualSpacing w:val="0"/>
        <w:jc w:val="both"/>
        <w:rPr>
          <w:rFonts w:ascii="Times New Roman" w:hAnsi="Times New Roman"/>
          <w:szCs w:val="24"/>
        </w:rPr>
      </w:pPr>
      <w:r w:rsidRPr="00A60441">
        <w:rPr>
          <w:rFonts w:ascii="Times New Roman" w:hAnsi="Times New Roman"/>
          <w:szCs w:val="24"/>
        </w:rPr>
        <w:t>New applicants apply to the list by submitting</w:t>
      </w:r>
      <w:r w:rsidR="00FB531D" w:rsidRPr="00A60441">
        <w:rPr>
          <w:rFonts w:ascii="Times New Roman" w:hAnsi="Times New Roman"/>
          <w:szCs w:val="24"/>
        </w:rPr>
        <w:t xml:space="preserve"> </w:t>
      </w:r>
      <w:r w:rsidR="00F2725D" w:rsidRPr="00A60441">
        <w:rPr>
          <w:rFonts w:ascii="Times New Roman" w:hAnsi="Times New Roman"/>
          <w:szCs w:val="24"/>
        </w:rPr>
        <w:t>the following:</w:t>
      </w:r>
      <w:r w:rsidRPr="00A60441">
        <w:rPr>
          <w:rFonts w:ascii="Times New Roman" w:hAnsi="Times New Roman"/>
          <w:szCs w:val="24"/>
        </w:rPr>
        <w:t xml:space="preserve"> 1) application, 2) current vita or resume, 3) transcripts</w:t>
      </w:r>
      <w:r w:rsidR="005F4078" w:rsidRPr="00A60441">
        <w:rPr>
          <w:rFonts w:ascii="Times New Roman" w:hAnsi="Times New Roman"/>
          <w:szCs w:val="24"/>
        </w:rPr>
        <w:t xml:space="preserve"> (see #10 below)</w:t>
      </w:r>
      <w:r w:rsidRPr="00A60441">
        <w:rPr>
          <w:rFonts w:ascii="Times New Roman" w:hAnsi="Times New Roman"/>
          <w:szCs w:val="24"/>
        </w:rPr>
        <w:t>, and 4) names</w:t>
      </w:r>
      <w:r w:rsidR="00DE3317" w:rsidRPr="00A60441">
        <w:rPr>
          <w:rFonts w:ascii="Times New Roman" w:hAnsi="Times New Roman"/>
          <w:szCs w:val="24"/>
        </w:rPr>
        <w:t xml:space="preserve"> and contact information</w:t>
      </w:r>
      <w:r w:rsidRPr="00A60441">
        <w:rPr>
          <w:rFonts w:ascii="Times New Roman" w:hAnsi="Times New Roman"/>
          <w:szCs w:val="24"/>
        </w:rPr>
        <w:t xml:space="preserve"> of at </w:t>
      </w:r>
      <w:r w:rsidR="0068306B" w:rsidRPr="00A60441">
        <w:rPr>
          <w:rFonts w:ascii="Times New Roman" w:hAnsi="Times New Roman"/>
          <w:szCs w:val="24"/>
        </w:rPr>
        <w:t xml:space="preserve">least 3 professional references.  </w:t>
      </w:r>
    </w:p>
    <w:p w14:paraId="2D9AF58F" w14:textId="77777777" w:rsidR="00F2725D" w:rsidRPr="00A60441" w:rsidRDefault="0068306B" w:rsidP="00F2725D">
      <w:pPr>
        <w:pStyle w:val="ListParagraph"/>
        <w:numPr>
          <w:ilvl w:val="0"/>
          <w:numId w:val="5"/>
        </w:numPr>
        <w:tabs>
          <w:tab w:val="left" w:pos="360"/>
          <w:tab w:val="left" w:pos="900"/>
        </w:tabs>
        <w:spacing w:after="240"/>
        <w:contextualSpacing w:val="0"/>
        <w:jc w:val="both"/>
        <w:rPr>
          <w:rFonts w:ascii="Times New Roman" w:hAnsi="Times New Roman"/>
          <w:szCs w:val="24"/>
        </w:rPr>
      </w:pPr>
      <w:r w:rsidRPr="00A60441">
        <w:rPr>
          <w:rFonts w:ascii="Times New Roman" w:hAnsi="Times New Roman"/>
          <w:szCs w:val="24"/>
        </w:rPr>
        <w:t xml:space="preserve">Departments must verify degrees </w:t>
      </w:r>
      <w:r w:rsidR="00DE3317" w:rsidRPr="00A60441">
        <w:rPr>
          <w:rFonts w:ascii="Times New Roman" w:hAnsi="Times New Roman"/>
          <w:szCs w:val="24"/>
        </w:rPr>
        <w:t xml:space="preserve">and </w:t>
      </w:r>
      <w:r w:rsidR="00F2725D" w:rsidRPr="00A60441">
        <w:rPr>
          <w:rFonts w:ascii="Times New Roman" w:hAnsi="Times New Roman"/>
          <w:szCs w:val="24"/>
        </w:rPr>
        <w:t xml:space="preserve">contact </w:t>
      </w:r>
      <w:r w:rsidR="00FB531D" w:rsidRPr="00A60441">
        <w:rPr>
          <w:rFonts w:ascii="Times New Roman" w:hAnsi="Times New Roman"/>
          <w:szCs w:val="24"/>
        </w:rPr>
        <w:t xml:space="preserve">at least three (3) </w:t>
      </w:r>
      <w:r w:rsidR="00DE3317" w:rsidRPr="00A60441">
        <w:rPr>
          <w:rFonts w:ascii="Times New Roman" w:hAnsi="Times New Roman"/>
          <w:szCs w:val="24"/>
        </w:rPr>
        <w:t xml:space="preserve">references </w:t>
      </w:r>
      <w:r w:rsidRPr="00A60441">
        <w:rPr>
          <w:rFonts w:ascii="Times New Roman" w:hAnsi="Times New Roman"/>
          <w:szCs w:val="24"/>
        </w:rPr>
        <w:t>prior to first appointment</w:t>
      </w:r>
      <w:r w:rsidR="00DE3317" w:rsidRPr="00A60441">
        <w:rPr>
          <w:rFonts w:ascii="Times New Roman" w:hAnsi="Times New Roman"/>
          <w:szCs w:val="24"/>
        </w:rPr>
        <w:t>.  It is acceptable to use</w:t>
      </w:r>
      <w:r w:rsidRPr="00A60441">
        <w:rPr>
          <w:rFonts w:ascii="Times New Roman" w:hAnsi="Times New Roman"/>
          <w:szCs w:val="24"/>
        </w:rPr>
        <w:t xml:space="preserve"> a clearinghouse service or request official transcript</w:t>
      </w:r>
      <w:r w:rsidR="00DE3317" w:rsidRPr="00A60441">
        <w:rPr>
          <w:rFonts w:ascii="Times New Roman" w:hAnsi="Times New Roman"/>
          <w:szCs w:val="24"/>
        </w:rPr>
        <w:t>s from the applicant for the degree verification</w:t>
      </w:r>
    </w:p>
    <w:p w14:paraId="2CCB3815" w14:textId="77777777" w:rsidR="00870F2C" w:rsidRPr="00A60441" w:rsidRDefault="00870F2C" w:rsidP="00F2725D">
      <w:pPr>
        <w:pStyle w:val="ListParagraph"/>
        <w:numPr>
          <w:ilvl w:val="0"/>
          <w:numId w:val="5"/>
        </w:numPr>
        <w:tabs>
          <w:tab w:val="left" w:pos="360"/>
          <w:tab w:val="left" w:pos="900"/>
        </w:tabs>
        <w:spacing w:after="240"/>
        <w:contextualSpacing w:val="0"/>
        <w:jc w:val="both"/>
        <w:rPr>
          <w:rFonts w:ascii="Times New Roman" w:hAnsi="Times New Roman"/>
          <w:szCs w:val="24"/>
        </w:rPr>
      </w:pPr>
      <w:r w:rsidRPr="00A60441">
        <w:rPr>
          <w:rFonts w:ascii="Times New Roman" w:hAnsi="Times New Roman"/>
          <w:szCs w:val="24"/>
        </w:rPr>
        <w:t xml:space="preserve">New applicants will be reviewed in accordance to departmental procedures and if qualified, will be added to the department </w:t>
      </w:r>
      <w:r w:rsidR="00FB531D" w:rsidRPr="00A60441">
        <w:rPr>
          <w:rFonts w:ascii="Times New Roman" w:hAnsi="Times New Roman"/>
          <w:szCs w:val="24"/>
        </w:rPr>
        <w:t xml:space="preserve">temporary faculty </w:t>
      </w:r>
      <w:r w:rsidRPr="00A60441">
        <w:rPr>
          <w:rFonts w:ascii="Times New Roman" w:hAnsi="Times New Roman"/>
          <w:szCs w:val="24"/>
        </w:rPr>
        <w:t>list.</w:t>
      </w:r>
    </w:p>
    <w:p w14:paraId="0B333BE6" w14:textId="77777777" w:rsidR="0097530D" w:rsidRPr="00A60441" w:rsidRDefault="0097530D" w:rsidP="001B2BEB">
      <w:pPr>
        <w:pStyle w:val="ListParagraph"/>
        <w:numPr>
          <w:ilvl w:val="0"/>
          <w:numId w:val="5"/>
        </w:numPr>
        <w:tabs>
          <w:tab w:val="left" w:pos="360"/>
          <w:tab w:val="left" w:pos="900"/>
        </w:tabs>
        <w:spacing w:after="60"/>
        <w:contextualSpacing w:val="0"/>
        <w:jc w:val="both"/>
        <w:rPr>
          <w:rFonts w:ascii="Times New Roman" w:hAnsi="Times New Roman"/>
          <w:szCs w:val="24"/>
        </w:rPr>
      </w:pPr>
      <w:r w:rsidRPr="00A60441">
        <w:rPr>
          <w:rFonts w:ascii="Times New Roman" w:hAnsi="Times New Roman"/>
          <w:szCs w:val="24"/>
        </w:rPr>
        <w:t>When a department needs to recruit candidates for the</w:t>
      </w:r>
      <w:r w:rsidR="00FB531D" w:rsidRPr="00A60441">
        <w:rPr>
          <w:rFonts w:ascii="Times New Roman" w:hAnsi="Times New Roman"/>
          <w:szCs w:val="24"/>
        </w:rPr>
        <w:t xml:space="preserve"> temporary faculty</w:t>
      </w:r>
      <w:r w:rsidRPr="00A60441">
        <w:rPr>
          <w:rFonts w:ascii="Times New Roman" w:hAnsi="Times New Roman"/>
          <w:szCs w:val="24"/>
        </w:rPr>
        <w:t xml:space="preserve"> list</w:t>
      </w:r>
      <w:r w:rsidR="00C93C43" w:rsidRPr="00A60441">
        <w:rPr>
          <w:rFonts w:ascii="Times New Roman" w:hAnsi="Times New Roman"/>
          <w:szCs w:val="24"/>
        </w:rPr>
        <w:t>,</w:t>
      </w:r>
      <w:r w:rsidRPr="00A60441">
        <w:rPr>
          <w:rFonts w:ascii="Times New Roman" w:hAnsi="Times New Roman"/>
          <w:szCs w:val="24"/>
        </w:rPr>
        <w:t xml:space="preserve"> they may request approval to conduct a search.  </w:t>
      </w:r>
      <w:r w:rsidR="00457BCA" w:rsidRPr="00A60441">
        <w:rPr>
          <w:rFonts w:ascii="Times New Roman" w:hAnsi="Times New Roman"/>
          <w:szCs w:val="24"/>
        </w:rPr>
        <w:t xml:space="preserve">At a minimum, the department would post the approved vacancy announcement for fifteen days on appropriate bulletin boards, web sites, etc.  Additional recruitment might include distribution of the vacancy announcement to local colleges and universities, relevant graduate programs, and local companies or agencies. </w:t>
      </w:r>
      <w:r w:rsidR="00C93C43" w:rsidRPr="00A60441">
        <w:rPr>
          <w:rFonts w:ascii="Times New Roman" w:hAnsi="Times New Roman"/>
          <w:szCs w:val="24"/>
        </w:rPr>
        <w:t>In rare instances, a department may request a search for a temporary faculty position.  In such instances, this</w:t>
      </w:r>
      <w:r w:rsidR="000B3D5D" w:rsidRPr="00A60441">
        <w:rPr>
          <w:rFonts w:ascii="Times New Roman" w:hAnsi="Times New Roman"/>
          <w:szCs w:val="24"/>
        </w:rPr>
        <w:t xml:space="preserve"> search will need </w:t>
      </w:r>
      <w:r w:rsidR="00B8287E" w:rsidRPr="00A60441">
        <w:rPr>
          <w:rFonts w:ascii="Times New Roman" w:hAnsi="Times New Roman"/>
          <w:szCs w:val="24"/>
        </w:rPr>
        <w:t xml:space="preserve">to be conducted in accordance with </w:t>
      </w:r>
      <w:r w:rsidR="00457BCA" w:rsidRPr="00A60441">
        <w:rPr>
          <w:rFonts w:ascii="Times New Roman" w:hAnsi="Times New Roman"/>
          <w:szCs w:val="24"/>
        </w:rPr>
        <w:t xml:space="preserve">procedures found in </w:t>
      </w:r>
      <w:r w:rsidR="00B8287E" w:rsidRPr="00A60441">
        <w:rPr>
          <w:rFonts w:ascii="Times New Roman" w:hAnsi="Times New Roman"/>
          <w:szCs w:val="24"/>
        </w:rPr>
        <w:t>APM 301</w:t>
      </w:r>
      <w:r w:rsidR="00C93C43" w:rsidRPr="00A60441">
        <w:rPr>
          <w:rFonts w:ascii="Times New Roman" w:hAnsi="Times New Roman"/>
          <w:szCs w:val="24"/>
        </w:rPr>
        <w:t>,</w:t>
      </w:r>
      <w:r w:rsidR="00B8287E" w:rsidRPr="00A60441">
        <w:rPr>
          <w:rFonts w:ascii="Times New Roman" w:hAnsi="Times New Roman"/>
          <w:szCs w:val="24"/>
        </w:rPr>
        <w:t xml:space="preserve"> </w:t>
      </w:r>
      <w:r w:rsidR="00B8287E" w:rsidRPr="00A60441">
        <w:rPr>
          <w:rFonts w:ascii="Times New Roman" w:hAnsi="Times New Roman"/>
          <w:szCs w:val="24"/>
          <w:u w:val="single"/>
        </w:rPr>
        <w:t xml:space="preserve">Policy and Procedures for the Appointment of Tenure Track </w:t>
      </w:r>
      <w:r w:rsidR="00B8287E" w:rsidRPr="00A60441">
        <w:rPr>
          <w:rFonts w:ascii="Times New Roman" w:hAnsi="Times New Roman"/>
          <w:szCs w:val="24"/>
        </w:rPr>
        <w:t>Faculty Includ</w:t>
      </w:r>
      <w:r w:rsidR="00C93C43" w:rsidRPr="00A60441">
        <w:rPr>
          <w:rFonts w:ascii="Times New Roman" w:hAnsi="Times New Roman"/>
          <w:szCs w:val="24"/>
        </w:rPr>
        <w:t>ing the Award of Service Credit.</w:t>
      </w:r>
    </w:p>
    <w:p w14:paraId="478D97DB" w14:textId="4B68314C" w:rsidR="00E36341" w:rsidRPr="00A60441" w:rsidRDefault="00E36341" w:rsidP="00047084">
      <w:pPr>
        <w:pStyle w:val="Heading5"/>
        <w:keepNext w:val="0"/>
        <w:tabs>
          <w:tab w:val="left" w:pos="360"/>
          <w:tab w:val="left" w:pos="540"/>
        </w:tabs>
        <w:spacing w:before="240" w:after="120"/>
        <w:jc w:val="left"/>
        <w:rPr>
          <w:rFonts w:ascii="Times New Roman" w:hAnsi="Times New Roman"/>
          <w:szCs w:val="24"/>
        </w:rPr>
      </w:pPr>
      <w:r w:rsidRPr="00A60441">
        <w:rPr>
          <w:rFonts w:ascii="Times New Roman" w:hAnsi="Times New Roman"/>
          <w:szCs w:val="24"/>
        </w:rPr>
        <w:t>IV.</w:t>
      </w:r>
      <w:r w:rsidRPr="00A60441">
        <w:rPr>
          <w:rFonts w:ascii="Times New Roman" w:hAnsi="Times New Roman"/>
          <w:szCs w:val="24"/>
        </w:rPr>
        <w:tab/>
        <w:t>APPOINTMENTS</w:t>
      </w:r>
    </w:p>
    <w:p w14:paraId="1E079A55" w14:textId="2F807D05" w:rsidR="00E36341" w:rsidRPr="00A60441" w:rsidRDefault="00E36341" w:rsidP="00281AB5">
      <w:pPr>
        <w:pStyle w:val="ListParagraph"/>
        <w:numPr>
          <w:ilvl w:val="0"/>
          <w:numId w:val="19"/>
        </w:numPr>
        <w:tabs>
          <w:tab w:val="left" w:pos="360"/>
          <w:tab w:val="left" w:pos="900"/>
        </w:tabs>
        <w:spacing w:after="240"/>
        <w:contextualSpacing w:val="0"/>
        <w:jc w:val="both"/>
        <w:rPr>
          <w:rFonts w:ascii="Times New Roman" w:hAnsi="Times New Roman"/>
          <w:szCs w:val="24"/>
        </w:rPr>
      </w:pPr>
      <w:r w:rsidRPr="00A60441">
        <w:rPr>
          <w:rFonts w:ascii="Times New Roman" w:hAnsi="Times New Roman"/>
          <w:szCs w:val="24"/>
        </w:rPr>
        <w:t xml:space="preserve">All appointments shall be based solely on </w:t>
      </w:r>
      <w:r w:rsidR="005F4078" w:rsidRPr="00A60441">
        <w:rPr>
          <w:rFonts w:ascii="Times New Roman" w:hAnsi="Times New Roman"/>
          <w:szCs w:val="24"/>
        </w:rPr>
        <w:t xml:space="preserve">knowledge, skills, and </w:t>
      </w:r>
      <w:r w:rsidRPr="00A60441">
        <w:rPr>
          <w:rFonts w:ascii="Times New Roman" w:hAnsi="Times New Roman"/>
          <w:szCs w:val="24"/>
        </w:rPr>
        <w:t>abilit</w:t>
      </w:r>
      <w:r w:rsidR="00FB531D" w:rsidRPr="00A60441">
        <w:rPr>
          <w:rFonts w:ascii="Times New Roman" w:hAnsi="Times New Roman"/>
          <w:szCs w:val="24"/>
        </w:rPr>
        <w:t>ies</w:t>
      </w:r>
      <w:r w:rsidRPr="00A60441">
        <w:rPr>
          <w:rFonts w:ascii="Times New Roman" w:hAnsi="Times New Roman"/>
          <w:szCs w:val="24"/>
        </w:rPr>
        <w:t xml:space="preserve"> </w:t>
      </w:r>
      <w:r w:rsidR="005F4078" w:rsidRPr="00A60441">
        <w:rPr>
          <w:rFonts w:ascii="Times New Roman" w:hAnsi="Times New Roman"/>
          <w:szCs w:val="24"/>
        </w:rPr>
        <w:t xml:space="preserve">of applicants </w:t>
      </w:r>
      <w:r w:rsidRPr="00A60441">
        <w:rPr>
          <w:rFonts w:ascii="Times New Roman" w:hAnsi="Times New Roman"/>
          <w:szCs w:val="24"/>
        </w:rPr>
        <w:t>for the position to be filled.</w:t>
      </w:r>
    </w:p>
    <w:p w14:paraId="24B86654" w14:textId="77777777" w:rsidR="00AA6F7C" w:rsidRPr="00A60441" w:rsidRDefault="00AA6F7C" w:rsidP="00281AB5">
      <w:pPr>
        <w:pStyle w:val="ListParagraph"/>
        <w:numPr>
          <w:ilvl w:val="0"/>
          <w:numId w:val="19"/>
        </w:numPr>
        <w:tabs>
          <w:tab w:val="left" w:pos="360"/>
          <w:tab w:val="left" w:pos="900"/>
        </w:tabs>
        <w:spacing w:after="240"/>
        <w:contextualSpacing w:val="0"/>
        <w:jc w:val="both"/>
        <w:rPr>
          <w:rFonts w:ascii="Times New Roman" w:hAnsi="Times New Roman"/>
          <w:szCs w:val="24"/>
        </w:rPr>
      </w:pPr>
      <w:r w:rsidRPr="00A60441">
        <w:rPr>
          <w:rFonts w:ascii="Times New Roman" w:hAnsi="Times New Roman"/>
          <w:szCs w:val="24"/>
        </w:rPr>
        <w:t>New temporary faculty</w:t>
      </w:r>
      <w:r w:rsidRPr="00281AB5">
        <w:rPr>
          <w:rStyle w:val="FootnoteReference"/>
          <w:rFonts w:ascii="Times New Roman" w:hAnsi="Times New Roman"/>
          <w:szCs w:val="24"/>
        </w:rPr>
        <w:footnoteReference w:id="5"/>
      </w:r>
      <w:r w:rsidRPr="00A60441">
        <w:rPr>
          <w:rFonts w:ascii="Times New Roman" w:hAnsi="Times New Roman"/>
          <w:szCs w:val="24"/>
        </w:rPr>
        <w:t xml:space="preserve"> must complete </w:t>
      </w:r>
      <w:r w:rsidR="00BB19C5" w:rsidRPr="00A60441">
        <w:rPr>
          <w:rFonts w:ascii="Times New Roman" w:hAnsi="Times New Roman"/>
          <w:szCs w:val="24"/>
        </w:rPr>
        <w:t xml:space="preserve">all </w:t>
      </w:r>
      <w:r w:rsidRPr="00A60441">
        <w:rPr>
          <w:rFonts w:ascii="Times New Roman" w:hAnsi="Times New Roman"/>
          <w:szCs w:val="24"/>
        </w:rPr>
        <w:t>required forms.</w:t>
      </w:r>
    </w:p>
    <w:p w14:paraId="513A67E0" w14:textId="6F48ECD9" w:rsidR="00E36341" w:rsidRPr="00A60441" w:rsidRDefault="00736B56" w:rsidP="00281AB5">
      <w:pPr>
        <w:pStyle w:val="ListParagraph"/>
        <w:numPr>
          <w:ilvl w:val="0"/>
          <w:numId w:val="19"/>
        </w:numPr>
        <w:tabs>
          <w:tab w:val="left" w:pos="360"/>
          <w:tab w:val="left" w:pos="900"/>
        </w:tabs>
        <w:spacing w:after="240"/>
        <w:contextualSpacing w:val="0"/>
        <w:jc w:val="both"/>
        <w:rPr>
          <w:rFonts w:ascii="Times New Roman" w:hAnsi="Times New Roman"/>
          <w:szCs w:val="24"/>
        </w:rPr>
      </w:pPr>
      <w:r w:rsidRPr="00A60441">
        <w:rPr>
          <w:rFonts w:ascii="Times New Roman" w:hAnsi="Times New Roman"/>
          <w:szCs w:val="24"/>
        </w:rPr>
        <w:t xml:space="preserve">After consultation with, and </w:t>
      </w:r>
      <w:r w:rsidR="005F4078" w:rsidRPr="00A60441">
        <w:rPr>
          <w:rFonts w:ascii="Times New Roman" w:hAnsi="Times New Roman"/>
          <w:szCs w:val="24"/>
        </w:rPr>
        <w:t xml:space="preserve">recommendation </w:t>
      </w:r>
      <w:r w:rsidRPr="00A60441">
        <w:rPr>
          <w:rFonts w:ascii="Times New Roman" w:hAnsi="Times New Roman"/>
          <w:szCs w:val="24"/>
        </w:rPr>
        <w:t>by the relevant dean, the recommendations regarding temporary appointments</w:t>
      </w:r>
      <w:r w:rsidR="005F4078" w:rsidRPr="00A60441">
        <w:rPr>
          <w:rFonts w:ascii="Times New Roman" w:hAnsi="Times New Roman"/>
          <w:szCs w:val="24"/>
        </w:rPr>
        <w:t xml:space="preserve"> are forwarded</w:t>
      </w:r>
      <w:r w:rsidRPr="00A60441">
        <w:rPr>
          <w:rFonts w:ascii="Times New Roman" w:hAnsi="Times New Roman"/>
          <w:szCs w:val="24"/>
        </w:rPr>
        <w:t xml:space="preserve"> to the Provost or his/her designee.  </w:t>
      </w:r>
      <w:r w:rsidR="00E36341" w:rsidRPr="00A60441">
        <w:rPr>
          <w:rFonts w:ascii="Times New Roman" w:hAnsi="Times New Roman"/>
          <w:szCs w:val="24"/>
        </w:rPr>
        <w:t xml:space="preserve">The Provost or designee shall make all faculty appointments.  No other person is authorized to appoint faculty, nor to modify or revise the provisions of any appointment or offer of appointment. </w:t>
      </w:r>
      <w:r w:rsidR="00BE605B" w:rsidRPr="00A60441">
        <w:rPr>
          <w:rFonts w:ascii="Times New Roman" w:hAnsi="Times New Roman"/>
          <w:szCs w:val="24"/>
        </w:rPr>
        <w:t xml:space="preserve">No other person is authorized to make statements, either oral or written </w:t>
      </w:r>
      <w:r w:rsidR="00BE605B" w:rsidRPr="00A60441">
        <w:rPr>
          <w:rFonts w:ascii="Times New Roman" w:hAnsi="Times New Roman"/>
          <w:szCs w:val="24"/>
        </w:rPr>
        <w:lastRenderedPageBreak/>
        <w:t xml:space="preserve">which may be construed to be commitments to employment by the university. </w:t>
      </w:r>
      <w:r w:rsidRPr="00A60441">
        <w:rPr>
          <w:rFonts w:ascii="Times New Roman" w:hAnsi="Times New Roman"/>
          <w:szCs w:val="24"/>
        </w:rPr>
        <w:t xml:space="preserve"> No temporary faculty member shall be deemed appointed in the absence of an official written notification from the Provost or designee. </w:t>
      </w:r>
    </w:p>
    <w:p w14:paraId="48AFE187" w14:textId="5BB33E56" w:rsidR="00885007" w:rsidRPr="00A60441" w:rsidRDefault="00EE61A2" w:rsidP="00281AB5">
      <w:pPr>
        <w:pStyle w:val="ListParagraph"/>
        <w:numPr>
          <w:ilvl w:val="0"/>
          <w:numId w:val="19"/>
        </w:numPr>
        <w:tabs>
          <w:tab w:val="left" w:pos="360"/>
          <w:tab w:val="left" w:pos="900"/>
        </w:tabs>
        <w:spacing w:after="240"/>
        <w:contextualSpacing w:val="0"/>
        <w:jc w:val="both"/>
        <w:rPr>
          <w:rFonts w:ascii="Times New Roman" w:hAnsi="Times New Roman"/>
          <w:szCs w:val="24"/>
        </w:rPr>
      </w:pPr>
      <w:r w:rsidRPr="00A60441">
        <w:rPr>
          <w:rFonts w:ascii="Times New Roman" w:hAnsi="Times New Roman"/>
          <w:szCs w:val="24"/>
        </w:rPr>
        <w:t>T</w:t>
      </w:r>
      <w:r w:rsidR="00E36341" w:rsidRPr="00A60441">
        <w:rPr>
          <w:rFonts w:ascii="Times New Roman" w:hAnsi="Times New Roman"/>
          <w:szCs w:val="24"/>
        </w:rPr>
        <w:t>emporary faculty appointments may be made for a semester; parts of a year, or for one (1) or more years.  The length of the appointment shall be n</w:t>
      </w:r>
      <w:r w:rsidR="00E93409" w:rsidRPr="00A60441">
        <w:rPr>
          <w:rFonts w:ascii="Times New Roman" w:hAnsi="Times New Roman"/>
          <w:szCs w:val="24"/>
        </w:rPr>
        <w:t>oted in the offer of employment.</w:t>
      </w:r>
    </w:p>
    <w:p w14:paraId="1E6BDA20" w14:textId="594CFEF6" w:rsidR="004F6EC5" w:rsidRPr="00A60441" w:rsidRDefault="00E36341" w:rsidP="00281AB5">
      <w:pPr>
        <w:pStyle w:val="ListParagraph"/>
        <w:numPr>
          <w:ilvl w:val="0"/>
          <w:numId w:val="19"/>
        </w:numPr>
        <w:tabs>
          <w:tab w:val="left" w:pos="360"/>
          <w:tab w:val="left" w:pos="900"/>
        </w:tabs>
        <w:spacing w:after="240"/>
        <w:contextualSpacing w:val="0"/>
        <w:jc w:val="both"/>
        <w:rPr>
          <w:rFonts w:ascii="Times New Roman" w:hAnsi="Times New Roman"/>
          <w:szCs w:val="24"/>
        </w:rPr>
      </w:pPr>
      <w:r w:rsidRPr="00A60441">
        <w:rPr>
          <w:rFonts w:ascii="Times New Roman" w:hAnsi="Times New Roman"/>
          <w:szCs w:val="24"/>
        </w:rPr>
        <w:t>The official offer to a temporary faculty member shall also indicate that the appointment automatically expires at the end of the period stated and does not establish a right to subsequent appointments or any further appointment rights.  No other notice shall be provided.</w:t>
      </w:r>
    </w:p>
    <w:p w14:paraId="2A9BCE8D" w14:textId="362C6B05" w:rsidR="00E36341" w:rsidRPr="00A60441" w:rsidRDefault="00E36341" w:rsidP="00281AB5">
      <w:pPr>
        <w:pStyle w:val="ListParagraph"/>
        <w:numPr>
          <w:ilvl w:val="0"/>
          <w:numId w:val="19"/>
        </w:numPr>
        <w:tabs>
          <w:tab w:val="left" w:pos="360"/>
          <w:tab w:val="left" w:pos="900"/>
        </w:tabs>
        <w:spacing w:after="240"/>
        <w:contextualSpacing w:val="0"/>
        <w:jc w:val="both"/>
        <w:rPr>
          <w:rFonts w:ascii="Times New Roman" w:hAnsi="Times New Roman"/>
          <w:szCs w:val="24"/>
        </w:rPr>
      </w:pPr>
      <w:r w:rsidRPr="00A60441">
        <w:rPr>
          <w:rFonts w:ascii="Times New Roman" w:hAnsi="Times New Roman"/>
          <w:szCs w:val="24"/>
        </w:rPr>
        <w:t>Appointment of a temporary faculty member in consecutive academic years to a similar assignment in the same department</w:t>
      </w:r>
      <w:r w:rsidR="00885007" w:rsidRPr="00281AB5">
        <w:rPr>
          <w:rStyle w:val="FootnoteReference"/>
          <w:rFonts w:ascii="Times New Roman" w:hAnsi="Times New Roman"/>
          <w:szCs w:val="24"/>
        </w:rPr>
        <w:footnoteReference w:id="6"/>
      </w:r>
      <w:r w:rsidRPr="00A60441">
        <w:rPr>
          <w:rFonts w:ascii="Times New Roman" w:hAnsi="Times New Roman"/>
          <w:szCs w:val="24"/>
        </w:rPr>
        <w:t xml:space="preserve"> shall require the same or higher salary placement as in his/her previous employment</w:t>
      </w:r>
      <w:r w:rsidR="00885007" w:rsidRPr="00A60441">
        <w:rPr>
          <w:rFonts w:ascii="Times New Roman" w:hAnsi="Times New Roman"/>
          <w:szCs w:val="24"/>
        </w:rPr>
        <w:t>.</w:t>
      </w:r>
      <w:r w:rsidR="00EE61A2" w:rsidRPr="00A60441">
        <w:rPr>
          <w:rFonts w:ascii="Times New Roman" w:hAnsi="Times New Roman"/>
          <w:szCs w:val="24"/>
        </w:rPr>
        <w:t xml:space="preserve"> </w:t>
      </w:r>
    </w:p>
    <w:p w14:paraId="364FB14B" w14:textId="77777777" w:rsidR="00610F1E" w:rsidRPr="00047084" w:rsidRDefault="00610F1E" w:rsidP="00047084">
      <w:pPr>
        <w:tabs>
          <w:tab w:val="left" w:pos="360"/>
          <w:tab w:val="left" w:pos="900"/>
        </w:tabs>
        <w:spacing w:before="120" w:after="120"/>
        <w:ind w:left="360"/>
        <w:jc w:val="both"/>
        <w:rPr>
          <w:rFonts w:ascii="Times New Roman" w:hAnsi="Times New Roman"/>
          <w:b/>
          <w:szCs w:val="24"/>
        </w:rPr>
      </w:pPr>
      <w:r w:rsidRPr="00047084">
        <w:rPr>
          <w:rFonts w:ascii="Times New Roman" w:hAnsi="Times New Roman"/>
          <w:b/>
          <w:szCs w:val="24"/>
        </w:rPr>
        <w:t>Three year temporary faculty appointments</w:t>
      </w:r>
    </w:p>
    <w:p w14:paraId="42583F87" w14:textId="3164865E" w:rsidR="00A60441" w:rsidRPr="00A60441" w:rsidRDefault="00652C92" w:rsidP="00281AB5">
      <w:pPr>
        <w:pStyle w:val="ListParagraph"/>
        <w:numPr>
          <w:ilvl w:val="0"/>
          <w:numId w:val="19"/>
        </w:numPr>
        <w:tabs>
          <w:tab w:val="left" w:pos="360"/>
          <w:tab w:val="left" w:pos="900"/>
        </w:tabs>
        <w:spacing w:after="240"/>
        <w:contextualSpacing w:val="0"/>
        <w:jc w:val="both"/>
        <w:rPr>
          <w:rFonts w:ascii="Times New Roman" w:hAnsi="Times New Roman"/>
          <w:szCs w:val="24"/>
        </w:rPr>
      </w:pPr>
      <w:r w:rsidRPr="00A60441">
        <w:rPr>
          <w:rFonts w:ascii="Times New Roman" w:hAnsi="Times New Roman"/>
          <w:szCs w:val="24"/>
        </w:rPr>
        <w:t xml:space="preserve">Pursuant to Articles 12.12 and 12.13 of the </w:t>
      </w:r>
      <w:r w:rsidR="00BB19C5" w:rsidRPr="00A60441">
        <w:rPr>
          <w:rFonts w:ascii="Times New Roman" w:hAnsi="Times New Roman"/>
          <w:szCs w:val="24"/>
        </w:rPr>
        <w:t>CBA</w:t>
      </w:r>
      <w:r w:rsidRPr="00A60441">
        <w:rPr>
          <w:rFonts w:ascii="Times New Roman" w:hAnsi="Times New Roman"/>
          <w:szCs w:val="24"/>
        </w:rPr>
        <w:t>, t</w:t>
      </w:r>
      <w:r w:rsidR="00610F1E" w:rsidRPr="00A60441">
        <w:rPr>
          <w:rFonts w:ascii="Times New Roman" w:hAnsi="Times New Roman"/>
          <w:szCs w:val="24"/>
        </w:rPr>
        <w:t xml:space="preserve">emporary faculty unit employees (excluding coaches) employed during the prior academic year and possessing six or more years of prior consecutive service </w:t>
      </w:r>
      <w:r w:rsidR="004F6EC5" w:rsidRPr="00A60441">
        <w:rPr>
          <w:rFonts w:ascii="Times New Roman" w:hAnsi="Times New Roman"/>
          <w:szCs w:val="24"/>
        </w:rPr>
        <w:tab/>
      </w:r>
      <w:r w:rsidR="00610F1E" w:rsidRPr="00A60441">
        <w:rPr>
          <w:rFonts w:ascii="Times New Roman" w:hAnsi="Times New Roman"/>
          <w:szCs w:val="24"/>
        </w:rPr>
        <w:t xml:space="preserve">on campus, shall be offered a three-year temporary appointment </w:t>
      </w:r>
      <w:r w:rsidRPr="00A60441">
        <w:rPr>
          <w:rFonts w:ascii="Times New Roman" w:hAnsi="Times New Roman"/>
          <w:szCs w:val="24"/>
        </w:rPr>
        <w:t>following an evaluation pursuant to provisions 15.20(d) and 15.28 of the CBA, where there is a determination by the appropriate administrator that a temporary faculty unit employee has performed the duties of his/her position in a satisfactory manner; and absent documented serious conduct problems</w:t>
      </w:r>
      <w:r w:rsidR="00610F1E" w:rsidRPr="00A60441">
        <w:rPr>
          <w:rFonts w:ascii="Times New Roman" w:hAnsi="Times New Roman"/>
          <w:szCs w:val="24"/>
        </w:rPr>
        <w:t>.</w:t>
      </w:r>
      <w:r w:rsidRPr="00A60441">
        <w:rPr>
          <w:rFonts w:ascii="Times New Roman" w:hAnsi="Times New Roman"/>
          <w:szCs w:val="24"/>
        </w:rPr>
        <w:t xml:space="preserve"> </w:t>
      </w:r>
    </w:p>
    <w:p w14:paraId="2A515B52" w14:textId="4E89F14A" w:rsidR="004F6EC5" w:rsidRPr="00A60441" w:rsidRDefault="00D740F2" w:rsidP="00A60441">
      <w:pPr>
        <w:tabs>
          <w:tab w:val="left" w:pos="720"/>
          <w:tab w:val="left" w:pos="1260"/>
        </w:tabs>
        <w:spacing w:after="120"/>
        <w:ind w:left="720"/>
        <w:jc w:val="both"/>
        <w:rPr>
          <w:rFonts w:ascii="Times New Roman" w:hAnsi="Times New Roman"/>
          <w:b/>
          <w:szCs w:val="24"/>
        </w:rPr>
      </w:pPr>
      <w:r w:rsidRPr="00A60441">
        <w:rPr>
          <w:rFonts w:ascii="Times New Roman" w:hAnsi="Times New Roman"/>
          <w:b/>
          <w:szCs w:val="24"/>
        </w:rPr>
        <w:t xml:space="preserve">Colleges, Schools, Departments and other appropriate units </w:t>
      </w:r>
      <w:r w:rsidR="00652C92" w:rsidRPr="00A60441">
        <w:rPr>
          <w:rFonts w:ascii="Times New Roman" w:hAnsi="Times New Roman"/>
          <w:b/>
          <w:szCs w:val="24"/>
        </w:rPr>
        <w:t xml:space="preserve">must follow the process outlined in </w:t>
      </w:r>
      <w:r w:rsidR="00F17FEE" w:rsidRPr="00A60441">
        <w:rPr>
          <w:rFonts w:ascii="Times New Roman" w:hAnsi="Times New Roman"/>
          <w:b/>
          <w:szCs w:val="24"/>
        </w:rPr>
        <w:t>Form</w:t>
      </w:r>
      <w:r w:rsidR="00652C92" w:rsidRPr="00A60441">
        <w:rPr>
          <w:rFonts w:ascii="Times New Roman" w:hAnsi="Times New Roman"/>
          <w:b/>
          <w:szCs w:val="24"/>
        </w:rPr>
        <w:t xml:space="preserve"> 306</w:t>
      </w:r>
      <w:r w:rsidRPr="00A60441">
        <w:rPr>
          <w:rFonts w:ascii="Times New Roman" w:hAnsi="Times New Roman"/>
          <w:b/>
          <w:szCs w:val="24"/>
        </w:rPr>
        <w:t xml:space="preserve"> in the determination of </w:t>
      </w:r>
      <w:r w:rsidR="00BB19C5" w:rsidRPr="00A60441">
        <w:rPr>
          <w:rFonts w:ascii="Times New Roman" w:hAnsi="Times New Roman"/>
          <w:b/>
          <w:szCs w:val="24"/>
        </w:rPr>
        <w:t xml:space="preserve">a </w:t>
      </w:r>
      <w:r w:rsidRPr="00A60441">
        <w:rPr>
          <w:rFonts w:ascii="Times New Roman" w:hAnsi="Times New Roman"/>
          <w:b/>
          <w:szCs w:val="24"/>
        </w:rPr>
        <w:t>satisfactory</w:t>
      </w:r>
      <w:r w:rsidR="00BB19C5" w:rsidRPr="00A60441">
        <w:rPr>
          <w:rFonts w:ascii="Times New Roman" w:hAnsi="Times New Roman"/>
          <w:b/>
          <w:szCs w:val="24"/>
        </w:rPr>
        <w:t xml:space="preserve"> or unsatisfactory evaluation</w:t>
      </w:r>
      <w:r w:rsidR="00652C92" w:rsidRPr="00A60441">
        <w:rPr>
          <w:rFonts w:ascii="Times New Roman" w:hAnsi="Times New Roman"/>
          <w:b/>
          <w:szCs w:val="24"/>
        </w:rPr>
        <w:t xml:space="preserve">. </w:t>
      </w:r>
    </w:p>
    <w:p w14:paraId="1EF96330" w14:textId="05D4023B" w:rsidR="007D41F4" w:rsidRDefault="00F2725D">
      <w:pPr>
        <w:pStyle w:val="ListParagraph"/>
        <w:numPr>
          <w:ilvl w:val="0"/>
          <w:numId w:val="19"/>
        </w:numPr>
        <w:rPr>
          <w:ins w:id="9" w:author="Michael Caldwell" w:date="2014-11-26T10:40:00Z"/>
          <w:rFonts w:ascii="Times New Roman" w:hAnsi="Times New Roman"/>
          <w:bCs/>
          <w:szCs w:val="24"/>
        </w:rPr>
        <w:pPrChange w:id="10" w:author="Michael Caldwell" w:date="2014-11-26T10:40:00Z">
          <w:pPr>
            <w:tabs>
              <w:tab w:val="left" w:pos="720"/>
              <w:tab w:val="left" w:pos="900"/>
            </w:tabs>
            <w:spacing w:after="240"/>
            <w:ind w:left="720" w:hanging="360"/>
            <w:jc w:val="both"/>
          </w:pPr>
        </w:pPrChange>
      </w:pPr>
      <w:del w:id="11" w:author="Michael Caldwell" w:date="2014-11-26T10:40:00Z">
        <w:r w:rsidRPr="007D41F4" w:rsidDel="007D41F4">
          <w:rPr>
            <w:rFonts w:ascii="Times New Roman" w:hAnsi="Times New Roman"/>
            <w:szCs w:val="24"/>
            <w:rPrChange w:id="12" w:author="Michael Caldwell" w:date="2014-11-26T10:40:00Z">
              <w:rPr/>
            </w:rPrChange>
          </w:rPr>
          <w:delText>8</w:delText>
        </w:r>
        <w:r w:rsidR="004F6EC5" w:rsidRPr="007D41F4" w:rsidDel="007D41F4">
          <w:rPr>
            <w:rFonts w:ascii="Times New Roman" w:hAnsi="Times New Roman"/>
            <w:szCs w:val="24"/>
            <w:rPrChange w:id="13" w:author="Michael Caldwell" w:date="2014-11-26T10:40:00Z">
              <w:rPr/>
            </w:rPrChange>
          </w:rPr>
          <w:delText xml:space="preserve">. </w:delText>
        </w:r>
      </w:del>
      <w:ins w:id="14" w:author="Michael Caldwell" w:date="2014-11-26T10:40:00Z">
        <w:r w:rsidR="007D41F4" w:rsidRPr="007D41F4">
          <w:rPr>
            <w:rFonts w:ascii="Times New Roman" w:hAnsi="Times New Roman"/>
            <w:bCs/>
            <w:szCs w:val="24"/>
            <w:rPrChange w:id="15" w:author="Michael Caldwell" w:date="2014-11-26T10:40:00Z">
              <w:rPr/>
            </w:rPrChange>
          </w:rPr>
          <w:t>If a temporary faculty unit employee is subject to a periodic evaluation pursuant to provisions 15.28 or 15.29</w:t>
        </w:r>
      </w:ins>
      <w:ins w:id="16" w:author="Michael Caldwell" w:date="2014-11-26T10:41:00Z">
        <w:r w:rsidR="007D41F4">
          <w:rPr>
            <w:rFonts w:ascii="Times New Roman" w:hAnsi="Times New Roman"/>
            <w:bCs/>
            <w:szCs w:val="24"/>
          </w:rPr>
          <w:t xml:space="preserve"> of the CBA</w:t>
        </w:r>
      </w:ins>
      <w:ins w:id="17" w:author="Michael Caldwell" w:date="2014-11-26T10:40:00Z">
        <w:r w:rsidR="007D41F4" w:rsidRPr="007D41F4">
          <w:rPr>
            <w:rFonts w:ascii="Times New Roman" w:hAnsi="Times New Roman"/>
            <w:bCs/>
            <w:szCs w:val="24"/>
            <w:rPrChange w:id="18" w:author="Michael Caldwell" w:date="2014-11-26T10:40:00Z">
              <w:rPr/>
            </w:rPrChange>
          </w:rPr>
          <w:t>, and the temporary faculty unit employee is on an authorized paid or unpaid leave during the period in which the evaluation is scheduled, the employee may request a postponement of the evaluation. If the request is granted, the temporary faculty unit employee’s appointment shall automatically be extended through the academic term in which the rescheduled evaluation takes place. If the outcome of the evaluation is a determination by the appropriate administrator of satisfactory performance, the new thre</w:t>
        </w:r>
      </w:ins>
      <w:ins w:id="19" w:author="Michael Caldwell" w:date="2014-11-26T10:41:00Z">
        <w:r w:rsidR="007D41F4">
          <w:rPr>
            <w:rFonts w:ascii="Times New Roman" w:hAnsi="Times New Roman"/>
            <w:bCs/>
            <w:szCs w:val="24"/>
          </w:rPr>
          <w:t>e</w:t>
        </w:r>
      </w:ins>
      <w:ins w:id="20" w:author="Michael Caldwell" w:date="2014-11-26T10:40:00Z">
        <w:r w:rsidR="007D41F4" w:rsidRPr="007D41F4">
          <w:rPr>
            <w:rFonts w:ascii="MS Mincho" w:eastAsia="MS Mincho" w:hAnsi="MS Mincho" w:cs="MS Mincho" w:hint="eastAsia"/>
            <w:bCs/>
            <w:szCs w:val="24"/>
          </w:rPr>
          <w:t>‑</w:t>
        </w:r>
        <w:r w:rsidR="007D41F4" w:rsidRPr="007D41F4">
          <w:rPr>
            <w:rFonts w:ascii="Times New Roman" w:hAnsi="Times New Roman"/>
            <w:bCs/>
            <w:szCs w:val="24"/>
            <w:rPrChange w:id="21" w:author="Michael Caldwell" w:date="2014-11-26T10:40:00Z">
              <w:rPr/>
            </w:rPrChange>
          </w:rPr>
          <w:t>year appointment shall be effective at the beginning of the academic year following the original expiration date of the prior appointment.</w:t>
        </w:r>
      </w:ins>
      <w:ins w:id="22" w:author="Michael Caldwell" w:date="2014-11-26T10:41:00Z">
        <w:r w:rsidR="007D41F4">
          <w:rPr>
            <w:rFonts w:ascii="Times New Roman" w:hAnsi="Times New Roman"/>
            <w:bCs/>
            <w:szCs w:val="24"/>
          </w:rPr>
          <w:t xml:space="preserve"> (CBA, Article 15.30)</w:t>
        </w:r>
      </w:ins>
    </w:p>
    <w:p w14:paraId="40C82A5D" w14:textId="77777777" w:rsidR="007D41F4" w:rsidRPr="007D41F4" w:rsidRDefault="007D41F4">
      <w:pPr>
        <w:pStyle w:val="ListParagraph"/>
        <w:rPr>
          <w:ins w:id="23" w:author="Michael Caldwell" w:date="2014-11-26T10:40:00Z"/>
          <w:rFonts w:ascii="Times New Roman" w:hAnsi="Times New Roman"/>
          <w:bCs/>
          <w:szCs w:val="24"/>
          <w:rPrChange w:id="24" w:author="Michael Caldwell" w:date="2014-11-26T10:40:00Z">
            <w:rPr>
              <w:ins w:id="25" w:author="Michael Caldwell" w:date="2014-11-26T10:40:00Z"/>
            </w:rPr>
          </w:rPrChange>
        </w:rPr>
        <w:pPrChange w:id="26" w:author="Michael Caldwell" w:date="2014-11-26T10:40:00Z">
          <w:pPr>
            <w:tabs>
              <w:tab w:val="left" w:pos="720"/>
              <w:tab w:val="left" w:pos="900"/>
            </w:tabs>
            <w:spacing w:after="240"/>
            <w:ind w:left="720" w:hanging="360"/>
            <w:jc w:val="both"/>
          </w:pPr>
        </w:pPrChange>
      </w:pPr>
    </w:p>
    <w:p w14:paraId="0E2920CC" w14:textId="38F029DB" w:rsidR="00610F1E" w:rsidRPr="007D41F4" w:rsidRDefault="00610F1E">
      <w:pPr>
        <w:pStyle w:val="ListParagraph"/>
        <w:numPr>
          <w:ilvl w:val="0"/>
          <w:numId w:val="19"/>
        </w:numPr>
        <w:tabs>
          <w:tab w:val="left" w:pos="720"/>
          <w:tab w:val="left" w:pos="900"/>
        </w:tabs>
        <w:spacing w:after="240"/>
        <w:jc w:val="both"/>
        <w:rPr>
          <w:rFonts w:ascii="Times New Roman" w:hAnsi="Times New Roman"/>
          <w:szCs w:val="24"/>
          <w:rPrChange w:id="27" w:author="Michael Caldwell" w:date="2014-11-26T10:40:00Z">
            <w:rPr/>
          </w:rPrChange>
        </w:rPr>
        <w:pPrChange w:id="28" w:author="Michael Caldwell" w:date="2014-11-26T10:40:00Z">
          <w:pPr>
            <w:tabs>
              <w:tab w:val="left" w:pos="720"/>
              <w:tab w:val="left" w:pos="900"/>
            </w:tabs>
            <w:spacing w:after="240"/>
            <w:ind w:left="720" w:hanging="360"/>
            <w:jc w:val="both"/>
          </w:pPr>
        </w:pPrChange>
      </w:pPr>
      <w:r w:rsidRPr="007D41F4">
        <w:rPr>
          <w:rFonts w:ascii="Times New Roman" w:hAnsi="Times New Roman"/>
          <w:szCs w:val="24"/>
          <w:rPrChange w:id="29" w:author="Michael Caldwell" w:date="2014-11-26T10:40:00Z">
            <w:rPr/>
          </w:rPrChange>
        </w:rPr>
        <w:t>An initial three-year appointment shall be issued except in cases of documented unsatisfactory performance or serious conduct problems.</w:t>
      </w:r>
    </w:p>
    <w:p w14:paraId="31663AA5" w14:textId="77777777" w:rsidR="007D41F4" w:rsidRDefault="007D41F4" w:rsidP="00610F1E">
      <w:pPr>
        <w:tabs>
          <w:tab w:val="left" w:pos="360"/>
          <w:tab w:val="left" w:pos="900"/>
        </w:tabs>
        <w:spacing w:before="240" w:after="120"/>
        <w:ind w:left="360"/>
        <w:jc w:val="both"/>
        <w:rPr>
          <w:ins w:id="30" w:author="Michael Caldwell" w:date="2014-11-26T10:42:00Z"/>
          <w:rFonts w:ascii="Times New Roman" w:hAnsi="Times New Roman"/>
          <w:b/>
          <w:szCs w:val="24"/>
        </w:rPr>
      </w:pPr>
    </w:p>
    <w:p w14:paraId="5ADBFAF0" w14:textId="77777777" w:rsidR="00610F1E" w:rsidRPr="00A60441" w:rsidRDefault="00610F1E" w:rsidP="00610F1E">
      <w:pPr>
        <w:tabs>
          <w:tab w:val="left" w:pos="360"/>
          <w:tab w:val="left" w:pos="900"/>
        </w:tabs>
        <w:spacing w:before="240" w:after="120"/>
        <w:ind w:left="360"/>
        <w:jc w:val="both"/>
        <w:rPr>
          <w:rFonts w:ascii="Times New Roman" w:hAnsi="Times New Roman"/>
          <w:b/>
          <w:szCs w:val="24"/>
        </w:rPr>
      </w:pPr>
      <w:r w:rsidRPr="00A60441">
        <w:rPr>
          <w:rFonts w:ascii="Times New Roman" w:hAnsi="Times New Roman"/>
          <w:b/>
          <w:szCs w:val="24"/>
        </w:rPr>
        <w:lastRenderedPageBreak/>
        <w:t>Full-time appointments</w:t>
      </w:r>
    </w:p>
    <w:p w14:paraId="4436B84E" w14:textId="5A0E063A" w:rsidR="004F6EC5" w:rsidRPr="00A60441" w:rsidRDefault="007D41F4" w:rsidP="00281AB5">
      <w:pPr>
        <w:tabs>
          <w:tab w:val="left" w:pos="720"/>
          <w:tab w:val="left" w:pos="900"/>
        </w:tabs>
        <w:spacing w:after="240"/>
        <w:ind w:left="720" w:hanging="360"/>
        <w:jc w:val="both"/>
        <w:rPr>
          <w:rFonts w:ascii="Times New Roman" w:hAnsi="Times New Roman"/>
          <w:szCs w:val="24"/>
        </w:rPr>
      </w:pPr>
      <w:ins w:id="31" w:author="Michael Caldwell" w:date="2014-11-26T10:40:00Z">
        <w:r>
          <w:rPr>
            <w:rFonts w:ascii="Times New Roman" w:hAnsi="Times New Roman"/>
            <w:szCs w:val="24"/>
          </w:rPr>
          <w:t>10</w:t>
        </w:r>
      </w:ins>
      <w:del w:id="32" w:author="Michael Caldwell" w:date="2014-11-26T10:40:00Z">
        <w:r w:rsidR="00281AB5" w:rsidDel="007D41F4">
          <w:rPr>
            <w:rFonts w:ascii="Times New Roman" w:hAnsi="Times New Roman"/>
            <w:szCs w:val="24"/>
          </w:rPr>
          <w:delText>9</w:delText>
        </w:r>
      </w:del>
      <w:r w:rsidR="00281AB5">
        <w:rPr>
          <w:rFonts w:ascii="Times New Roman" w:hAnsi="Times New Roman"/>
          <w:szCs w:val="24"/>
        </w:rPr>
        <w:t xml:space="preserve">. </w:t>
      </w:r>
      <w:r w:rsidR="00610F1E" w:rsidRPr="00A60441">
        <w:rPr>
          <w:rFonts w:ascii="Times New Roman" w:hAnsi="Times New Roman"/>
          <w:szCs w:val="24"/>
        </w:rPr>
        <w:t xml:space="preserve">Consistent with the </w:t>
      </w:r>
      <w:r w:rsidR="00BB19C5" w:rsidRPr="00A60441">
        <w:rPr>
          <w:rFonts w:ascii="Times New Roman" w:hAnsi="Times New Roman"/>
          <w:szCs w:val="24"/>
        </w:rPr>
        <w:t>CBA</w:t>
      </w:r>
      <w:r w:rsidR="00610F1E" w:rsidRPr="00A60441">
        <w:rPr>
          <w:rFonts w:ascii="Times New Roman" w:hAnsi="Times New Roman"/>
          <w:szCs w:val="24"/>
        </w:rPr>
        <w:t>, full-time temporary faculty</w:t>
      </w:r>
      <w:r w:rsidR="00F2725D" w:rsidRPr="00A60441">
        <w:rPr>
          <w:rFonts w:ascii="Times New Roman" w:hAnsi="Times New Roman"/>
          <w:szCs w:val="24"/>
        </w:rPr>
        <w:t xml:space="preserve"> </w:t>
      </w:r>
      <w:r w:rsidR="00610F1E" w:rsidRPr="00A60441">
        <w:rPr>
          <w:rFonts w:ascii="Times New Roman" w:hAnsi="Times New Roman"/>
          <w:szCs w:val="24"/>
        </w:rPr>
        <w:t>may be hired to a part-time temporary position in the following</w:t>
      </w:r>
      <w:r w:rsidR="004F6EC5" w:rsidRPr="00A60441">
        <w:rPr>
          <w:rFonts w:ascii="Times New Roman" w:hAnsi="Times New Roman"/>
          <w:szCs w:val="24"/>
        </w:rPr>
        <w:t xml:space="preserve"> academic year.</w:t>
      </w:r>
    </w:p>
    <w:p w14:paraId="566D3151" w14:textId="3FEF7F92" w:rsidR="00610F1E" w:rsidRPr="00A60441" w:rsidRDefault="00281AB5" w:rsidP="00281AB5">
      <w:pPr>
        <w:tabs>
          <w:tab w:val="left" w:pos="720"/>
          <w:tab w:val="left" w:pos="900"/>
        </w:tabs>
        <w:spacing w:after="240"/>
        <w:ind w:left="720" w:hanging="360"/>
        <w:jc w:val="both"/>
        <w:rPr>
          <w:rFonts w:ascii="Times New Roman" w:hAnsi="Times New Roman"/>
          <w:szCs w:val="24"/>
        </w:rPr>
      </w:pPr>
      <w:del w:id="33" w:author="Michael Caldwell" w:date="2014-11-26T10:40:00Z">
        <w:r w:rsidDel="007D41F4">
          <w:rPr>
            <w:rFonts w:ascii="Times New Roman" w:hAnsi="Times New Roman"/>
            <w:szCs w:val="24"/>
          </w:rPr>
          <w:delText>10</w:delText>
        </w:r>
      </w:del>
      <w:ins w:id="34" w:author="Michael Caldwell" w:date="2014-11-26T10:40:00Z">
        <w:r w:rsidR="007D41F4">
          <w:rPr>
            <w:rFonts w:ascii="Times New Roman" w:hAnsi="Times New Roman"/>
            <w:szCs w:val="24"/>
          </w:rPr>
          <w:t>11</w:t>
        </w:r>
      </w:ins>
      <w:r>
        <w:rPr>
          <w:rFonts w:ascii="Times New Roman" w:hAnsi="Times New Roman"/>
          <w:szCs w:val="24"/>
        </w:rPr>
        <w:t xml:space="preserve">. </w:t>
      </w:r>
      <w:r w:rsidR="00610F1E" w:rsidRPr="00A60441">
        <w:rPr>
          <w:rFonts w:ascii="Times New Roman" w:hAnsi="Times New Roman"/>
          <w:szCs w:val="24"/>
        </w:rPr>
        <w:t>Full-time temporary faculty members shall not be appointed on a conditional basis.</w:t>
      </w:r>
      <w:r w:rsidR="00D740F2" w:rsidRPr="00281AB5">
        <w:rPr>
          <w:rStyle w:val="FootnoteReference"/>
          <w:rFonts w:ascii="Times New Roman" w:hAnsi="Times New Roman"/>
          <w:szCs w:val="24"/>
        </w:rPr>
        <w:footnoteReference w:id="7"/>
      </w:r>
    </w:p>
    <w:p w14:paraId="3609DC53" w14:textId="3B6F3513" w:rsidR="00610F1E" w:rsidRPr="00A60441" w:rsidRDefault="00610F1E" w:rsidP="00610F1E">
      <w:pPr>
        <w:spacing w:before="240" w:after="120"/>
        <w:ind w:left="360"/>
        <w:jc w:val="both"/>
        <w:rPr>
          <w:rFonts w:ascii="Times New Roman" w:hAnsi="Times New Roman"/>
          <w:b/>
          <w:szCs w:val="24"/>
        </w:rPr>
      </w:pPr>
      <w:r w:rsidRPr="00A60441">
        <w:rPr>
          <w:rFonts w:ascii="Times New Roman" w:hAnsi="Times New Roman"/>
          <w:b/>
          <w:szCs w:val="24"/>
        </w:rPr>
        <w:t xml:space="preserve">Part-time appointments </w:t>
      </w:r>
    </w:p>
    <w:p w14:paraId="33563C36" w14:textId="406A8A22" w:rsidR="006319CF" w:rsidRPr="00A60441" w:rsidRDefault="00F2725D" w:rsidP="00BB19C5">
      <w:pPr>
        <w:spacing w:after="240"/>
        <w:ind w:left="720" w:hanging="360"/>
        <w:jc w:val="both"/>
        <w:rPr>
          <w:rFonts w:ascii="Times New Roman" w:hAnsi="Times New Roman"/>
          <w:szCs w:val="24"/>
        </w:rPr>
      </w:pPr>
      <w:del w:id="35" w:author="Michael Caldwell" w:date="2014-11-26T10:41:00Z">
        <w:r w:rsidRPr="00A60441" w:rsidDel="007D41F4">
          <w:rPr>
            <w:rFonts w:ascii="Times New Roman" w:hAnsi="Times New Roman"/>
            <w:szCs w:val="24"/>
          </w:rPr>
          <w:delText>11</w:delText>
        </w:r>
      </w:del>
      <w:ins w:id="36" w:author="Michael Caldwell" w:date="2014-11-26T10:41:00Z">
        <w:r w:rsidR="007D41F4" w:rsidRPr="00A60441">
          <w:rPr>
            <w:rFonts w:ascii="Times New Roman" w:hAnsi="Times New Roman"/>
            <w:szCs w:val="24"/>
          </w:rPr>
          <w:t>1</w:t>
        </w:r>
        <w:r w:rsidR="007D41F4">
          <w:rPr>
            <w:rFonts w:ascii="Times New Roman" w:hAnsi="Times New Roman"/>
            <w:szCs w:val="24"/>
          </w:rPr>
          <w:t>2</w:t>
        </w:r>
      </w:ins>
      <w:r w:rsidR="006319CF" w:rsidRPr="00A60441">
        <w:rPr>
          <w:rFonts w:ascii="Times New Roman" w:hAnsi="Times New Roman"/>
          <w:szCs w:val="24"/>
        </w:rPr>
        <w:t>.</w:t>
      </w:r>
      <w:r w:rsidR="00BB19C5" w:rsidRPr="00A60441">
        <w:rPr>
          <w:rFonts w:ascii="Times New Roman" w:hAnsi="Times New Roman"/>
          <w:szCs w:val="24"/>
        </w:rPr>
        <w:t xml:space="preserve"> </w:t>
      </w:r>
      <w:r w:rsidR="00610F1E" w:rsidRPr="00A60441">
        <w:rPr>
          <w:rFonts w:ascii="Times New Roman" w:hAnsi="Times New Roman"/>
          <w:szCs w:val="24"/>
        </w:rPr>
        <w:t>Following two (2) semesters of consecutive employment in the same academic year, a part-time temporary faculty member offered a subsequent appointment to a similar assignment in the same department or equivalent unit shall receive a one (1) year appointmen</w:t>
      </w:r>
      <w:r w:rsidRPr="00A60441">
        <w:rPr>
          <w:rFonts w:ascii="Times New Roman" w:hAnsi="Times New Roman"/>
          <w:szCs w:val="24"/>
        </w:rPr>
        <w:t xml:space="preserve">t with a similar WTU assignment. Notices of </w:t>
      </w:r>
      <w:r w:rsidR="000158DC" w:rsidRPr="00A60441">
        <w:rPr>
          <w:rFonts w:ascii="Times New Roman" w:hAnsi="Times New Roman"/>
          <w:szCs w:val="24"/>
        </w:rPr>
        <w:t>appointment may</w:t>
      </w:r>
      <w:r w:rsidR="00AA6F7C" w:rsidRPr="00A60441">
        <w:rPr>
          <w:rFonts w:ascii="Times New Roman" w:hAnsi="Times New Roman"/>
          <w:szCs w:val="24"/>
        </w:rPr>
        <w:t xml:space="preserve"> be printed to include the assignment for one semester at a time.</w:t>
      </w:r>
    </w:p>
    <w:p w14:paraId="0E50B837" w14:textId="0CF13F7D" w:rsidR="00652C92" w:rsidRPr="00A60441" w:rsidRDefault="006319CF" w:rsidP="00A60441">
      <w:pPr>
        <w:spacing w:after="240"/>
        <w:ind w:left="720" w:hanging="360"/>
        <w:jc w:val="both"/>
        <w:rPr>
          <w:rFonts w:ascii="Times New Roman" w:hAnsi="Times New Roman"/>
          <w:szCs w:val="24"/>
        </w:rPr>
      </w:pPr>
      <w:del w:id="37" w:author="Michael Caldwell" w:date="2014-11-26T10:41:00Z">
        <w:r w:rsidRPr="00A60441" w:rsidDel="007D41F4">
          <w:rPr>
            <w:rFonts w:ascii="Times New Roman" w:hAnsi="Times New Roman"/>
            <w:szCs w:val="24"/>
          </w:rPr>
          <w:delText>1</w:delText>
        </w:r>
        <w:r w:rsidR="00F2725D" w:rsidRPr="00A60441" w:rsidDel="007D41F4">
          <w:rPr>
            <w:rFonts w:ascii="Times New Roman" w:hAnsi="Times New Roman"/>
            <w:szCs w:val="24"/>
          </w:rPr>
          <w:delText>2</w:delText>
        </w:r>
      </w:del>
      <w:ins w:id="38" w:author="Michael Caldwell" w:date="2014-11-26T10:41:00Z">
        <w:r w:rsidR="007D41F4" w:rsidRPr="00A60441">
          <w:rPr>
            <w:rFonts w:ascii="Times New Roman" w:hAnsi="Times New Roman"/>
            <w:szCs w:val="24"/>
          </w:rPr>
          <w:t>1</w:t>
        </w:r>
        <w:r w:rsidR="007D41F4">
          <w:rPr>
            <w:rFonts w:ascii="Times New Roman" w:hAnsi="Times New Roman"/>
            <w:szCs w:val="24"/>
          </w:rPr>
          <w:t>3</w:t>
        </w:r>
      </w:ins>
      <w:r w:rsidRPr="00A60441">
        <w:rPr>
          <w:rFonts w:ascii="Times New Roman" w:hAnsi="Times New Roman"/>
          <w:szCs w:val="24"/>
        </w:rPr>
        <w:t>.</w:t>
      </w:r>
      <w:r w:rsidR="00BB19C5" w:rsidRPr="00A60441">
        <w:rPr>
          <w:rFonts w:ascii="Times New Roman" w:hAnsi="Times New Roman"/>
          <w:szCs w:val="24"/>
        </w:rPr>
        <w:t xml:space="preserve"> </w:t>
      </w:r>
      <w:r w:rsidR="00610F1E" w:rsidRPr="00A60441">
        <w:rPr>
          <w:rFonts w:ascii="Times New Roman" w:hAnsi="Times New Roman"/>
          <w:szCs w:val="24"/>
        </w:rPr>
        <w:t>Part-time temporary faculty members may be appointed on a conditional basis.  The conditions established at the time of appointment may relate to enrollment and budget considerations.  If a class is canceled, the part-time faculty member shall be paid for class hours taught.  Classes may be canceled any time prior to the third class meeting.</w:t>
      </w:r>
    </w:p>
    <w:p w14:paraId="49B7CC3A" w14:textId="2E69F238" w:rsidR="00E36341" w:rsidRPr="00A60441" w:rsidRDefault="00E36341" w:rsidP="00047084">
      <w:pPr>
        <w:pStyle w:val="Heading5"/>
        <w:keepNext w:val="0"/>
        <w:tabs>
          <w:tab w:val="left" w:pos="360"/>
          <w:tab w:val="left" w:pos="540"/>
        </w:tabs>
        <w:spacing w:before="240" w:after="120"/>
        <w:jc w:val="left"/>
        <w:rPr>
          <w:rFonts w:ascii="Times New Roman" w:hAnsi="Times New Roman"/>
          <w:szCs w:val="24"/>
        </w:rPr>
      </w:pPr>
      <w:r w:rsidRPr="00A60441">
        <w:rPr>
          <w:rFonts w:ascii="Times New Roman" w:hAnsi="Times New Roman"/>
          <w:szCs w:val="24"/>
        </w:rPr>
        <w:t>V</w:t>
      </w:r>
      <w:r w:rsidR="004F6EC5" w:rsidRPr="00A60441">
        <w:rPr>
          <w:rFonts w:ascii="Times New Roman" w:hAnsi="Times New Roman"/>
          <w:szCs w:val="24"/>
        </w:rPr>
        <w:t xml:space="preserve">.  </w:t>
      </w:r>
      <w:r w:rsidRPr="00A60441">
        <w:rPr>
          <w:rFonts w:ascii="Times New Roman" w:hAnsi="Times New Roman"/>
          <w:szCs w:val="24"/>
        </w:rPr>
        <w:t>QUALIFICATIONS</w:t>
      </w:r>
      <w:r w:rsidR="007674B4" w:rsidRPr="00A60441">
        <w:rPr>
          <w:rFonts w:ascii="Times New Roman" w:hAnsi="Times New Roman"/>
          <w:szCs w:val="24"/>
        </w:rPr>
        <w:t xml:space="preserve"> &amp; REMUNERATION</w:t>
      </w:r>
      <w:r w:rsidRPr="00A60441">
        <w:rPr>
          <w:rFonts w:ascii="Times New Roman" w:hAnsi="Times New Roman"/>
          <w:szCs w:val="24"/>
        </w:rPr>
        <w:t xml:space="preserve"> </w:t>
      </w:r>
    </w:p>
    <w:p w14:paraId="2B22BA64" w14:textId="67A5721A" w:rsidR="00E36341" w:rsidRPr="00A60441" w:rsidRDefault="00E36341" w:rsidP="00047084">
      <w:pPr>
        <w:pStyle w:val="ListParagraph"/>
        <w:numPr>
          <w:ilvl w:val="0"/>
          <w:numId w:val="37"/>
        </w:numPr>
        <w:tabs>
          <w:tab w:val="left" w:pos="360"/>
          <w:tab w:val="left" w:pos="900"/>
        </w:tabs>
        <w:spacing w:after="240"/>
        <w:contextualSpacing w:val="0"/>
        <w:jc w:val="both"/>
        <w:rPr>
          <w:rFonts w:ascii="Times New Roman" w:hAnsi="Times New Roman"/>
          <w:szCs w:val="24"/>
        </w:rPr>
      </w:pPr>
      <w:r w:rsidRPr="00A60441">
        <w:rPr>
          <w:rFonts w:ascii="Times New Roman" w:hAnsi="Times New Roman"/>
          <w:szCs w:val="24"/>
        </w:rPr>
        <w:t xml:space="preserve">The minimum academic qualification for a temporary </w:t>
      </w:r>
      <w:r w:rsidR="00445B3D" w:rsidRPr="00A60441">
        <w:rPr>
          <w:rFonts w:ascii="Times New Roman" w:hAnsi="Times New Roman"/>
          <w:szCs w:val="24"/>
        </w:rPr>
        <w:t xml:space="preserve">faculty </w:t>
      </w:r>
      <w:r w:rsidRPr="00A60441">
        <w:rPr>
          <w:rFonts w:ascii="Times New Roman" w:hAnsi="Times New Roman"/>
          <w:szCs w:val="24"/>
        </w:rPr>
        <w:t>appointment is a master's degree from a</w:t>
      </w:r>
      <w:r w:rsidR="007C44D8" w:rsidRPr="00A60441">
        <w:rPr>
          <w:rFonts w:ascii="Times New Roman" w:hAnsi="Times New Roman"/>
          <w:szCs w:val="24"/>
        </w:rPr>
        <w:t>n accredited graduate program.</w:t>
      </w:r>
    </w:p>
    <w:p w14:paraId="6E5568B0" w14:textId="51174FDF" w:rsidR="00E36341" w:rsidRPr="00A60441" w:rsidRDefault="00E36341" w:rsidP="00047084">
      <w:pPr>
        <w:pStyle w:val="ListParagraph"/>
        <w:numPr>
          <w:ilvl w:val="0"/>
          <w:numId w:val="37"/>
        </w:numPr>
        <w:tabs>
          <w:tab w:val="left" w:pos="360"/>
          <w:tab w:val="left" w:pos="900"/>
        </w:tabs>
        <w:spacing w:after="240"/>
        <w:contextualSpacing w:val="0"/>
        <w:jc w:val="both"/>
        <w:rPr>
          <w:rFonts w:ascii="Times New Roman" w:hAnsi="Times New Roman"/>
          <w:szCs w:val="24"/>
        </w:rPr>
      </w:pPr>
      <w:r w:rsidRPr="00A60441">
        <w:rPr>
          <w:rFonts w:ascii="Times New Roman" w:hAnsi="Times New Roman"/>
          <w:szCs w:val="24"/>
        </w:rPr>
        <w:t>In order to hire</w:t>
      </w:r>
      <w:r w:rsidR="00E27524" w:rsidRPr="00A60441">
        <w:rPr>
          <w:rFonts w:ascii="Times New Roman" w:hAnsi="Times New Roman"/>
          <w:szCs w:val="24"/>
        </w:rPr>
        <w:t xml:space="preserve"> a person with less than a master's d</w:t>
      </w:r>
      <w:r w:rsidRPr="00A60441">
        <w:rPr>
          <w:rFonts w:ascii="Times New Roman" w:hAnsi="Times New Roman"/>
          <w:szCs w:val="24"/>
        </w:rPr>
        <w:t>egree</w:t>
      </w:r>
      <w:r w:rsidR="00F2725D" w:rsidRPr="00A60441">
        <w:rPr>
          <w:rFonts w:ascii="Times New Roman" w:hAnsi="Times New Roman"/>
          <w:szCs w:val="24"/>
        </w:rPr>
        <w:t xml:space="preserve"> and/or to request other exceptions</w:t>
      </w:r>
      <w:r w:rsidRPr="00A60441">
        <w:rPr>
          <w:rFonts w:ascii="Times New Roman" w:hAnsi="Times New Roman"/>
          <w:szCs w:val="24"/>
        </w:rPr>
        <w:t>, the department must have the approval of the Provost. Persons whose experience or training is recognized by professional or occupational standards as affording expertise directly related to specific instructional areas may be appointed if it can be shown that such persons have the best qualifications among available candidates, and that the instructional areas are important to the university.</w:t>
      </w:r>
    </w:p>
    <w:p w14:paraId="5D9E2A63" w14:textId="19926A74" w:rsidR="00FA6BF8" w:rsidRPr="00A60441" w:rsidRDefault="00E36341" w:rsidP="00047084">
      <w:pPr>
        <w:pStyle w:val="ListParagraph"/>
        <w:numPr>
          <w:ilvl w:val="0"/>
          <w:numId w:val="37"/>
        </w:numPr>
        <w:tabs>
          <w:tab w:val="left" w:pos="360"/>
          <w:tab w:val="left" w:pos="900"/>
        </w:tabs>
        <w:spacing w:after="120"/>
        <w:contextualSpacing w:val="0"/>
        <w:jc w:val="both"/>
        <w:rPr>
          <w:rFonts w:ascii="Times New Roman" w:hAnsi="Times New Roman"/>
          <w:szCs w:val="24"/>
        </w:rPr>
      </w:pPr>
      <w:r w:rsidRPr="00A60441">
        <w:rPr>
          <w:rFonts w:ascii="Times New Roman" w:hAnsi="Times New Roman"/>
          <w:szCs w:val="24"/>
        </w:rPr>
        <w:t xml:space="preserve">The initial appointment of temporary faculty should normally </w:t>
      </w:r>
      <w:r w:rsidR="00976278" w:rsidRPr="00A60441">
        <w:rPr>
          <w:rFonts w:ascii="Times New Roman" w:hAnsi="Times New Roman"/>
          <w:szCs w:val="24"/>
        </w:rPr>
        <w:t xml:space="preserve">require formal education and experience </w:t>
      </w:r>
      <w:r w:rsidRPr="00A60441">
        <w:rPr>
          <w:rFonts w:ascii="Times New Roman" w:hAnsi="Times New Roman"/>
          <w:szCs w:val="24"/>
        </w:rPr>
        <w:t xml:space="preserve">that </w:t>
      </w:r>
      <w:r w:rsidR="00976278" w:rsidRPr="00A60441">
        <w:rPr>
          <w:rFonts w:ascii="Times New Roman" w:hAnsi="Times New Roman"/>
          <w:szCs w:val="24"/>
        </w:rPr>
        <w:t xml:space="preserve">are </w:t>
      </w:r>
      <w:r w:rsidRPr="00A60441">
        <w:rPr>
          <w:rFonts w:ascii="Times New Roman" w:hAnsi="Times New Roman"/>
          <w:szCs w:val="24"/>
        </w:rPr>
        <w:t>comparable to a similarly qualified tenure track academic employee.</w:t>
      </w:r>
    </w:p>
    <w:p w14:paraId="17CCFAF3" w14:textId="30756268" w:rsidR="00483435" w:rsidRPr="00A60441" w:rsidRDefault="00E36341" w:rsidP="00047084">
      <w:pPr>
        <w:pStyle w:val="ListParagraph"/>
        <w:numPr>
          <w:ilvl w:val="0"/>
          <w:numId w:val="37"/>
        </w:numPr>
        <w:tabs>
          <w:tab w:val="left" w:pos="360"/>
          <w:tab w:val="left" w:pos="900"/>
        </w:tabs>
        <w:spacing w:after="120"/>
        <w:contextualSpacing w:val="0"/>
        <w:jc w:val="both"/>
        <w:rPr>
          <w:rFonts w:ascii="Times New Roman" w:hAnsi="Times New Roman"/>
          <w:szCs w:val="24"/>
        </w:rPr>
      </w:pPr>
      <w:r w:rsidRPr="00A60441">
        <w:rPr>
          <w:rFonts w:ascii="Times New Roman" w:hAnsi="Times New Roman"/>
          <w:szCs w:val="24"/>
        </w:rPr>
        <w:t>The classification for a temporary faculty member at the time of the initial appointments is as follows:</w:t>
      </w:r>
    </w:p>
    <w:tbl>
      <w:tblPr>
        <w:tblStyle w:val="TableGrid"/>
        <w:tblW w:w="8010"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2226"/>
        <w:gridCol w:w="3780"/>
      </w:tblGrid>
      <w:tr w:rsidR="000D299F" w:rsidRPr="00A60441" w14:paraId="733A7813" w14:textId="77777777" w:rsidTr="00EA5512">
        <w:tc>
          <w:tcPr>
            <w:tcW w:w="2004" w:type="dxa"/>
          </w:tcPr>
          <w:p w14:paraId="713F1D5C" w14:textId="77777777" w:rsidR="000D299F" w:rsidRPr="00A60441" w:rsidRDefault="000D299F" w:rsidP="000D299F">
            <w:pPr>
              <w:jc w:val="center"/>
              <w:rPr>
                <w:rFonts w:ascii="Times New Roman" w:hAnsi="Times New Roman"/>
                <w:szCs w:val="24"/>
              </w:rPr>
            </w:pPr>
          </w:p>
        </w:tc>
        <w:tc>
          <w:tcPr>
            <w:tcW w:w="2226" w:type="dxa"/>
          </w:tcPr>
          <w:p w14:paraId="1D563CE6" w14:textId="77777777" w:rsidR="000D299F" w:rsidRPr="00A60441" w:rsidRDefault="000D299F" w:rsidP="000D299F">
            <w:pPr>
              <w:jc w:val="center"/>
              <w:rPr>
                <w:rFonts w:ascii="Times New Roman" w:hAnsi="Times New Roman"/>
                <w:szCs w:val="24"/>
              </w:rPr>
            </w:pPr>
            <w:r w:rsidRPr="00A60441">
              <w:rPr>
                <w:rFonts w:ascii="Times New Roman" w:hAnsi="Times New Roman"/>
                <w:szCs w:val="24"/>
              </w:rPr>
              <w:t>TEMPORARY</w:t>
            </w:r>
          </w:p>
        </w:tc>
        <w:tc>
          <w:tcPr>
            <w:tcW w:w="3780" w:type="dxa"/>
          </w:tcPr>
          <w:p w14:paraId="106AFB61" w14:textId="77777777" w:rsidR="000D299F" w:rsidRPr="00A60441" w:rsidRDefault="000D299F" w:rsidP="000D299F">
            <w:pPr>
              <w:jc w:val="center"/>
              <w:rPr>
                <w:rFonts w:ascii="Times New Roman" w:hAnsi="Times New Roman"/>
                <w:szCs w:val="24"/>
              </w:rPr>
            </w:pPr>
            <w:r w:rsidRPr="00A60441">
              <w:rPr>
                <w:rFonts w:ascii="Times New Roman" w:hAnsi="Times New Roman"/>
                <w:szCs w:val="24"/>
              </w:rPr>
              <w:t>COMPARABLE</w:t>
            </w:r>
          </w:p>
        </w:tc>
      </w:tr>
      <w:tr w:rsidR="007B0D8D" w:rsidRPr="00A60441" w14:paraId="62AE19E0" w14:textId="77777777" w:rsidTr="00EA5512">
        <w:tc>
          <w:tcPr>
            <w:tcW w:w="2004" w:type="dxa"/>
          </w:tcPr>
          <w:p w14:paraId="251D67D1" w14:textId="77777777" w:rsidR="007B0D8D" w:rsidRPr="00A60441" w:rsidRDefault="007B0D8D" w:rsidP="000D299F">
            <w:pPr>
              <w:jc w:val="center"/>
              <w:rPr>
                <w:rFonts w:ascii="Times New Roman" w:hAnsi="Times New Roman"/>
                <w:szCs w:val="24"/>
              </w:rPr>
            </w:pPr>
            <w:r w:rsidRPr="00A60441">
              <w:rPr>
                <w:rFonts w:ascii="Times New Roman" w:hAnsi="Times New Roman"/>
                <w:szCs w:val="24"/>
              </w:rPr>
              <w:t>HIGHEST</w:t>
            </w:r>
          </w:p>
        </w:tc>
        <w:tc>
          <w:tcPr>
            <w:tcW w:w="2226" w:type="dxa"/>
          </w:tcPr>
          <w:p w14:paraId="74247A97" w14:textId="77777777" w:rsidR="007B0D8D" w:rsidRPr="00A60441" w:rsidRDefault="007B0D8D" w:rsidP="000D299F">
            <w:pPr>
              <w:jc w:val="center"/>
              <w:rPr>
                <w:rFonts w:ascii="Times New Roman" w:hAnsi="Times New Roman"/>
                <w:szCs w:val="24"/>
              </w:rPr>
            </w:pPr>
            <w:r w:rsidRPr="00A60441">
              <w:rPr>
                <w:rFonts w:ascii="Times New Roman" w:hAnsi="Times New Roman"/>
                <w:szCs w:val="24"/>
              </w:rPr>
              <w:t>FACULTY</w:t>
            </w:r>
          </w:p>
        </w:tc>
        <w:tc>
          <w:tcPr>
            <w:tcW w:w="3780" w:type="dxa"/>
          </w:tcPr>
          <w:p w14:paraId="367FDF81" w14:textId="77777777" w:rsidR="007B0D8D" w:rsidRPr="00A60441" w:rsidRDefault="007B0D8D" w:rsidP="000D299F">
            <w:pPr>
              <w:jc w:val="center"/>
              <w:rPr>
                <w:rFonts w:ascii="Times New Roman" w:hAnsi="Times New Roman"/>
                <w:szCs w:val="24"/>
              </w:rPr>
            </w:pPr>
            <w:r w:rsidRPr="00A60441">
              <w:rPr>
                <w:rFonts w:ascii="Times New Roman" w:hAnsi="Times New Roman"/>
                <w:szCs w:val="24"/>
              </w:rPr>
              <w:t>TENURE TRACK</w:t>
            </w:r>
          </w:p>
        </w:tc>
      </w:tr>
      <w:tr w:rsidR="007B0D8D" w:rsidRPr="00A60441" w14:paraId="7B3EC74F" w14:textId="77777777" w:rsidTr="00EA5512">
        <w:tc>
          <w:tcPr>
            <w:tcW w:w="2004" w:type="dxa"/>
            <w:tcBorders>
              <w:bottom w:val="single" w:sz="4" w:space="0" w:color="auto"/>
            </w:tcBorders>
          </w:tcPr>
          <w:p w14:paraId="4C238130" w14:textId="77777777" w:rsidR="007B0D8D" w:rsidRPr="00A60441" w:rsidRDefault="007B0D8D" w:rsidP="000D299F">
            <w:pPr>
              <w:jc w:val="center"/>
              <w:rPr>
                <w:rFonts w:ascii="Times New Roman" w:hAnsi="Times New Roman"/>
                <w:szCs w:val="24"/>
              </w:rPr>
            </w:pPr>
            <w:r w:rsidRPr="00A60441">
              <w:rPr>
                <w:rFonts w:ascii="Times New Roman" w:hAnsi="Times New Roman"/>
                <w:szCs w:val="24"/>
              </w:rPr>
              <w:t>DEGREE</w:t>
            </w:r>
          </w:p>
        </w:tc>
        <w:tc>
          <w:tcPr>
            <w:tcW w:w="2226" w:type="dxa"/>
            <w:tcBorders>
              <w:bottom w:val="single" w:sz="4" w:space="0" w:color="auto"/>
            </w:tcBorders>
          </w:tcPr>
          <w:p w14:paraId="091FEDFA" w14:textId="77777777" w:rsidR="007B0D8D" w:rsidRPr="00A60441" w:rsidRDefault="007B0D8D" w:rsidP="000D299F">
            <w:pPr>
              <w:jc w:val="center"/>
              <w:rPr>
                <w:rFonts w:ascii="Times New Roman" w:hAnsi="Times New Roman"/>
                <w:szCs w:val="24"/>
              </w:rPr>
            </w:pPr>
            <w:r w:rsidRPr="00A60441">
              <w:rPr>
                <w:rFonts w:ascii="Times New Roman" w:hAnsi="Times New Roman"/>
                <w:szCs w:val="24"/>
              </w:rPr>
              <w:t>CLASSIFICATION</w:t>
            </w:r>
          </w:p>
        </w:tc>
        <w:tc>
          <w:tcPr>
            <w:tcW w:w="3780" w:type="dxa"/>
            <w:tcBorders>
              <w:bottom w:val="single" w:sz="4" w:space="0" w:color="auto"/>
            </w:tcBorders>
          </w:tcPr>
          <w:p w14:paraId="28F933A3" w14:textId="77777777" w:rsidR="007B0D8D" w:rsidRPr="00A60441" w:rsidRDefault="007B0D8D" w:rsidP="000D299F">
            <w:pPr>
              <w:jc w:val="center"/>
              <w:rPr>
                <w:rFonts w:ascii="Times New Roman" w:hAnsi="Times New Roman"/>
                <w:szCs w:val="24"/>
              </w:rPr>
            </w:pPr>
            <w:r w:rsidRPr="00A60441">
              <w:rPr>
                <w:rFonts w:ascii="Times New Roman" w:hAnsi="Times New Roman"/>
                <w:szCs w:val="24"/>
              </w:rPr>
              <w:t>CLASSIFICATION</w:t>
            </w:r>
          </w:p>
        </w:tc>
      </w:tr>
      <w:tr w:rsidR="007B0D8D" w:rsidRPr="00A60441" w14:paraId="329B616D" w14:textId="77777777" w:rsidTr="00EA5512">
        <w:tc>
          <w:tcPr>
            <w:tcW w:w="2004" w:type="dxa"/>
          </w:tcPr>
          <w:p w14:paraId="3D637A63" w14:textId="77777777" w:rsidR="007B0D8D" w:rsidRPr="00A60441" w:rsidRDefault="007B0D8D" w:rsidP="000D299F">
            <w:pPr>
              <w:jc w:val="center"/>
              <w:rPr>
                <w:rFonts w:ascii="Times New Roman" w:hAnsi="Times New Roman"/>
                <w:szCs w:val="24"/>
              </w:rPr>
            </w:pPr>
            <w:r w:rsidRPr="00A60441">
              <w:rPr>
                <w:rFonts w:ascii="Times New Roman" w:hAnsi="Times New Roman"/>
                <w:szCs w:val="24"/>
              </w:rPr>
              <w:t>Baccalaureate</w:t>
            </w:r>
          </w:p>
        </w:tc>
        <w:tc>
          <w:tcPr>
            <w:tcW w:w="2226" w:type="dxa"/>
          </w:tcPr>
          <w:p w14:paraId="2C5AF9B7" w14:textId="3BC93F22" w:rsidR="007B0D8D" w:rsidRPr="00A60441" w:rsidRDefault="007B0D8D" w:rsidP="007D41F4">
            <w:pPr>
              <w:jc w:val="center"/>
              <w:rPr>
                <w:rFonts w:ascii="Times New Roman" w:hAnsi="Times New Roman"/>
                <w:szCs w:val="24"/>
              </w:rPr>
            </w:pPr>
            <w:r w:rsidRPr="00A60441">
              <w:rPr>
                <w:rFonts w:ascii="Times New Roman" w:hAnsi="Times New Roman"/>
                <w:szCs w:val="24"/>
              </w:rPr>
              <w:t xml:space="preserve">Lecturer </w:t>
            </w:r>
            <w:del w:id="39" w:author="Michael Caldwell" w:date="2014-11-26T10:45:00Z">
              <w:r w:rsidRPr="00A60441" w:rsidDel="007D41F4">
                <w:rPr>
                  <w:rFonts w:ascii="Times New Roman" w:hAnsi="Times New Roman"/>
                  <w:szCs w:val="24"/>
                </w:rPr>
                <w:delText>L</w:delText>
              </w:r>
            </w:del>
            <w:ins w:id="40" w:author="Michael Caldwell" w:date="2014-11-26T10:45:00Z">
              <w:r w:rsidR="007D41F4">
                <w:rPr>
                  <w:rFonts w:ascii="Times New Roman" w:hAnsi="Times New Roman"/>
                  <w:szCs w:val="24"/>
                </w:rPr>
                <w:t>A</w:t>
              </w:r>
            </w:ins>
          </w:p>
        </w:tc>
        <w:tc>
          <w:tcPr>
            <w:tcW w:w="3780" w:type="dxa"/>
          </w:tcPr>
          <w:p w14:paraId="392A9B7A" w14:textId="218C1D82" w:rsidR="007B0D8D" w:rsidRPr="00A60441" w:rsidRDefault="00DA1081" w:rsidP="000D299F">
            <w:pPr>
              <w:jc w:val="center"/>
              <w:rPr>
                <w:rFonts w:ascii="Times New Roman" w:hAnsi="Times New Roman"/>
                <w:szCs w:val="24"/>
              </w:rPr>
            </w:pPr>
            <w:ins w:id="41" w:author="Michael Caldwell" w:date="2014-11-26T14:06:00Z">
              <w:r w:rsidRPr="00A60441">
                <w:rPr>
                  <w:rFonts w:ascii="Times New Roman" w:hAnsi="Times New Roman"/>
                  <w:szCs w:val="24"/>
                </w:rPr>
                <w:t>Assistant Prof./Sr. Asst. Librarian</w:t>
              </w:r>
            </w:ins>
          </w:p>
        </w:tc>
      </w:tr>
      <w:tr w:rsidR="007B0D8D" w:rsidRPr="00A60441" w14:paraId="1D7284AF" w14:textId="77777777" w:rsidTr="00EA5512">
        <w:tc>
          <w:tcPr>
            <w:tcW w:w="2004" w:type="dxa"/>
          </w:tcPr>
          <w:p w14:paraId="0DF55EBA" w14:textId="77777777" w:rsidR="007B0D8D" w:rsidRPr="00A60441" w:rsidRDefault="007B0D8D" w:rsidP="000D299F">
            <w:pPr>
              <w:jc w:val="center"/>
              <w:rPr>
                <w:rFonts w:ascii="Times New Roman" w:hAnsi="Times New Roman"/>
                <w:szCs w:val="24"/>
              </w:rPr>
            </w:pPr>
            <w:r w:rsidRPr="00A60441">
              <w:rPr>
                <w:rFonts w:ascii="Times New Roman" w:hAnsi="Times New Roman"/>
                <w:szCs w:val="24"/>
              </w:rPr>
              <w:t>Master's Degree</w:t>
            </w:r>
          </w:p>
        </w:tc>
        <w:tc>
          <w:tcPr>
            <w:tcW w:w="2226" w:type="dxa"/>
          </w:tcPr>
          <w:p w14:paraId="193FCE07" w14:textId="77777777" w:rsidR="007B0D8D" w:rsidRPr="00A60441" w:rsidRDefault="007B0D8D" w:rsidP="000D299F">
            <w:pPr>
              <w:jc w:val="center"/>
              <w:rPr>
                <w:rFonts w:ascii="Times New Roman" w:hAnsi="Times New Roman"/>
                <w:szCs w:val="24"/>
              </w:rPr>
            </w:pPr>
            <w:r w:rsidRPr="00A60441">
              <w:rPr>
                <w:rFonts w:ascii="Times New Roman" w:hAnsi="Times New Roman"/>
                <w:szCs w:val="24"/>
              </w:rPr>
              <w:t>Lecturer A</w:t>
            </w:r>
          </w:p>
        </w:tc>
        <w:tc>
          <w:tcPr>
            <w:tcW w:w="3780" w:type="dxa"/>
          </w:tcPr>
          <w:p w14:paraId="3FCFAED2" w14:textId="5C1BD316" w:rsidR="007B0D8D" w:rsidRPr="00A60441" w:rsidRDefault="00DA1081" w:rsidP="000D299F">
            <w:pPr>
              <w:jc w:val="center"/>
              <w:rPr>
                <w:rFonts w:ascii="Times New Roman" w:hAnsi="Times New Roman"/>
                <w:szCs w:val="24"/>
              </w:rPr>
            </w:pPr>
            <w:ins w:id="42" w:author="Michael Caldwell" w:date="2014-11-26T14:06:00Z">
              <w:r w:rsidRPr="00A60441">
                <w:rPr>
                  <w:rFonts w:ascii="Times New Roman" w:hAnsi="Times New Roman"/>
                  <w:szCs w:val="24"/>
                </w:rPr>
                <w:t>Assistant Prof./Sr. Asst. Librarian</w:t>
              </w:r>
            </w:ins>
            <w:del w:id="43" w:author="Michael Caldwell" w:date="2014-11-26T14:05:00Z">
              <w:r w:rsidR="007B0D8D" w:rsidRPr="00A60441" w:rsidDel="00DA1081">
                <w:rPr>
                  <w:rFonts w:ascii="Times New Roman" w:hAnsi="Times New Roman"/>
                  <w:szCs w:val="24"/>
                </w:rPr>
                <w:delText>Instructor</w:delText>
              </w:r>
            </w:del>
            <w:del w:id="44" w:author="Michael Caldwell" w:date="2014-11-26T14:06:00Z">
              <w:r w:rsidR="007B0D8D" w:rsidRPr="00A60441" w:rsidDel="00DA1081">
                <w:rPr>
                  <w:rFonts w:ascii="Times New Roman" w:hAnsi="Times New Roman"/>
                  <w:szCs w:val="24"/>
                </w:rPr>
                <w:delText>/Asst. Librarian</w:delText>
              </w:r>
            </w:del>
          </w:p>
        </w:tc>
      </w:tr>
      <w:tr w:rsidR="007B0D8D" w:rsidRPr="00A60441" w14:paraId="3B5405AB" w14:textId="77777777" w:rsidTr="00EA5512">
        <w:tc>
          <w:tcPr>
            <w:tcW w:w="2004" w:type="dxa"/>
          </w:tcPr>
          <w:p w14:paraId="4D58F19C" w14:textId="77777777" w:rsidR="007B0D8D" w:rsidRPr="00A60441" w:rsidRDefault="007B0D8D" w:rsidP="000D299F">
            <w:pPr>
              <w:jc w:val="center"/>
              <w:rPr>
                <w:rFonts w:ascii="Times New Roman" w:hAnsi="Times New Roman"/>
                <w:szCs w:val="24"/>
              </w:rPr>
            </w:pPr>
            <w:r w:rsidRPr="00A60441">
              <w:rPr>
                <w:rFonts w:ascii="Times New Roman" w:hAnsi="Times New Roman"/>
                <w:szCs w:val="24"/>
              </w:rPr>
              <w:t>Terminal</w:t>
            </w:r>
          </w:p>
        </w:tc>
        <w:tc>
          <w:tcPr>
            <w:tcW w:w="2226" w:type="dxa"/>
          </w:tcPr>
          <w:p w14:paraId="6839C4D0" w14:textId="77777777" w:rsidR="007B0D8D" w:rsidRPr="00A60441" w:rsidRDefault="007B0D8D" w:rsidP="000D299F">
            <w:pPr>
              <w:jc w:val="center"/>
              <w:rPr>
                <w:rFonts w:ascii="Times New Roman" w:hAnsi="Times New Roman"/>
                <w:szCs w:val="24"/>
              </w:rPr>
            </w:pPr>
            <w:r w:rsidRPr="00A60441">
              <w:rPr>
                <w:rFonts w:ascii="Times New Roman" w:hAnsi="Times New Roman"/>
                <w:szCs w:val="24"/>
              </w:rPr>
              <w:t>Lecturer B</w:t>
            </w:r>
          </w:p>
        </w:tc>
        <w:tc>
          <w:tcPr>
            <w:tcW w:w="3780" w:type="dxa"/>
          </w:tcPr>
          <w:p w14:paraId="0B4042EC" w14:textId="77777777" w:rsidR="007B0D8D" w:rsidRPr="00A60441" w:rsidRDefault="007B0D8D" w:rsidP="000D299F">
            <w:pPr>
              <w:jc w:val="center"/>
              <w:rPr>
                <w:rFonts w:ascii="Times New Roman" w:hAnsi="Times New Roman"/>
                <w:szCs w:val="24"/>
              </w:rPr>
            </w:pPr>
            <w:r w:rsidRPr="00A60441">
              <w:rPr>
                <w:rFonts w:ascii="Times New Roman" w:hAnsi="Times New Roman"/>
                <w:szCs w:val="24"/>
              </w:rPr>
              <w:t>Assistant Prof./Sr. Asst. Librarian</w:t>
            </w:r>
          </w:p>
        </w:tc>
      </w:tr>
      <w:tr w:rsidR="007B0D8D" w:rsidRPr="00A60441" w14:paraId="07B5EE7C" w14:textId="77777777" w:rsidTr="00EA5512">
        <w:tc>
          <w:tcPr>
            <w:tcW w:w="2004" w:type="dxa"/>
          </w:tcPr>
          <w:p w14:paraId="216A31DD" w14:textId="77777777" w:rsidR="007B0D8D" w:rsidRPr="00A60441" w:rsidRDefault="007B0D8D" w:rsidP="000D299F">
            <w:pPr>
              <w:jc w:val="center"/>
              <w:rPr>
                <w:rFonts w:ascii="Times New Roman" w:hAnsi="Times New Roman"/>
                <w:szCs w:val="24"/>
              </w:rPr>
            </w:pPr>
            <w:r w:rsidRPr="00A60441">
              <w:rPr>
                <w:rFonts w:ascii="Times New Roman" w:hAnsi="Times New Roman"/>
                <w:szCs w:val="24"/>
              </w:rPr>
              <w:t>Terminal</w:t>
            </w:r>
          </w:p>
        </w:tc>
        <w:tc>
          <w:tcPr>
            <w:tcW w:w="2226" w:type="dxa"/>
          </w:tcPr>
          <w:p w14:paraId="02079C5E" w14:textId="77777777" w:rsidR="007B0D8D" w:rsidRPr="00A60441" w:rsidRDefault="007B0D8D" w:rsidP="000D299F">
            <w:pPr>
              <w:jc w:val="center"/>
              <w:rPr>
                <w:rFonts w:ascii="Times New Roman" w:hAnsi="Times New Roman"/>
                <w:szCs w:val="24"/>
              </w:rPr>
            </w:pPr>
            <w:r w:rsidRPr="00A60441">
              <w:rPr>
                <w:rFonts w:ascii="Times New Roman" w:hAnsi="Times New Roman"/>
                <w:szCs w:val="24"/>
              </w:rPr>
              <w:t>Lecturer C</w:t>
            </w:r>
          </w:p>
        </w:tc>
        <w:tc>
          <w:tcPr>
            <w:tcW w:w="3780" w:type="dxa"/>
          </w:tcPr>
          <w:p w14:paraId="790674A6" w14:textId="77777777" w:rsidR="007B0D8D" w:rsidRPr="00A60441" w:rsidRDefault="007B0D8D" w:rsidP="000D299F">
            <w:pPr>
              <w:jc w:val="center"/>
              <w:rPr>
                <w:rFonts w:ascii="Times New Roman" w:hAnsi="Times New Roman"/>
                <w:szCs w:val="24"/>
              </w:rPr>
            </w:pPr>
            <w:r w:rsidRPr="00A60441">
              <w:rPr>
                <w:rFonts w:ascii="Times New Roman" w:hAnsi="Times New Roman"/>
                <w:szCs w:val="24"/>
              </w:rPr>
              <w:t>Associate Prof./Assoc. Librarian</w:t>
            </w:r>
          </w:p>
        </w:tc>
      </w:tr>
      <w:tr w:rsidR="007B0D8D" w:rsidRPr="00A60441" w14:paraId="00CB2299" w14:textId="77777777" w:rsidTr="00EA5512">
        <w:tc>
          <w:tcPr>
            <w:tcW w:w="2004" w:type="dxa"/>
          </w:tcPr>
          <w:p w14:paraId="698ABDEC" w14:textId="77777777" w:rsidR="007B0D8D" w:rsidRPr="00A60441" w:rsidRDefault="007B0D8D" w:rsidP="000D299F">
            <w:pPr>
              <w:jc w:val="center"/>
              <w:rPr>
                <w:rFonts w:ascii="Times New Roman" w:hAnsi="Times New Roman"/>
                <w:szCs w:val="24"/>
              </w:rPr>
            </w:pPr>
            <w:r w:rsidRPr="00A60441">
              <w:rPr>
                <w:rFonts w:ascii="Times New Roman" w:hAnsi="Times New Roman"/>
                <w:szCs w:val="24"/>
              </w:rPr>
              <w:t>Terminal</w:t>
            </w:r>
          </w:p>
        </w:tc>
        <w:tc>
          <w:tcPr>
            <w:tcW w:w="2226" w:type="dxa"/>
          </w:tcPr>
          <w:p w14:paraId="0AA4ED64" w14:textId="77777777" w:rsidR="007B0D8D" w:rsidRPr="00A60441" w:rsidRDefault="007B0D8D" w:rsidP="000D299F">
            <w:pPr>
              <w:jc w:val="center"/>
              <w:rPr>
                <w:rFonts w:ascii="Times New Roman" w:hAnsi="Times New Roman"/>
                <w:szCs w:val="24"/>
              </w:rPr>
            </w:pPr>
            <w:r w:rsidRPr="00A60441">
              <w:rPr>
                <w:rFonts w:ascii="Times New Roman" w:hAnsi="Times New Roman"/>
                <w:szCs w:val="24"/>
              </w:rPr>
              <w:t>Lecturer D</w:t>
            </w:r>
          </w:p>
        </w:tc>
        <w:tc>
          <w:tcPr>
            <w:tcW w:w="3780" w:type="dxa"/>
          </w:tcPr>
          <w:p w14:paraId="7433C2F5" w14:textId="77777777" w:rsidR="007B0D8D" w:rsidRPr="00A60441" w:rsidRDefault="007B0D8D" w:rsidP="000D299F">
            <w:pPr>
              <w:jc w:val="center"/>
              <w:rPr>
                <w:rFonts w:ascii="Times New Roman" w:hAnsi="Times New Roman"/>
                <w:szCs w:val="24"/>
              </w:rPr>
            </w:pPr>
            <w:r w:rsidRPr="00A60441">
              <w:rPr>
                <w:rFonts w:ascii="Times New Roman" w:hAnsi="Times New Roman"/>
                <w:szCs w:val="24"/>
              </w:rPr>
              <w:t>Professor/Librarian</w:t>
            </w:r>
          </w:p>
        </w:tc>
      </w:tr>
    </w:tbl>
    <w:p w14:paraId="3D6CD4C4" w14:textId="77777777" w:rsidR="00047084" w:rsidRDefault="00047084" w:rsidP="00A60441">
      <w:pPr>
        <w:tabs>
          <w:tab w:val="left" w:pos="360"/>
          <w:tab w:val="left" w:pos="900"/>
        </w:tabs>
        <w:spacing w:after="240"/>
        <w:ind w:left="720"/>
        <w:jc w:val="both"/>
        <w:rPr>
          <w:rFonts w:ascii="Times New Roman" w:hAnsi="Times New Roman"/>
          <w:szCs w:val="24"/>
        </w:rPr>
      </w:pPr>
    </w:p>
    <w:p w14:paraId="389AA7CF" w14:textId="796D4060" w:rsidR="00E36341" w:rsidRPr="00A60441" w:rsidRDefault="00E36341" w:rsidP="00A60441">
      <w:pPr>
        <w:tabs>
          <w:tab w:val="left" w:pos="360"/>
          <w:tab w:val="left" w:pos="900"/>
        </w:tabs>
        <w:spacing w:after="240"/>
        <w:ind w:left="720"/>
        <w:jc w:val="both"/>
        <w:rPr>
          <w:rFonts w:ascii="Times New Roman" w:hAnsi="Times New Roman"/>
          <w:szCs w:val="24"/>
        </w:rPr>
      </w:pPr>
      <w:r w:rsidRPr="00A60441">
        <w:rPr>
          <w:rFonts w:ascii="Times New Roman" w:hAnsi="Times New Roman"/>
          <w:szCs w:val="24"/>
        </w:rPr>
        <w:lastRenderedPageBreak/>
        <w:t xml:space="preserve">Appointment to Lecturer C or Lecturer D is dependent upon meeting the </w:t>
      </w:r>
      <w:r w:rsidR="00CA30C0" w:rsidRPr="00A60441">
        <w:rPr>
          <w:rFonts w:ascii="Times New Roman" w:hAnsi="Times New Roman"/>
          <w:szCs w:val="24"/>
        </w:rPr>
        <w:t xml:space="preserve">qualifications </w:t>
      </w:r>
      <w:r w:rsidRPr="00A60441">
        <w:rPr>
          <w:rFonts w:ascii="Times New Roman" w:hAnsi="Times New Roman"/>
          <w:szCs w:val="24"/>
        </w:rPr>
        <w:t>for the comparable rank of permanent full-time faculty.</w:t>
      </w:r>
    </w:p>
    <w:p w14:paraId="20248D99" w14:textId="77777777" w:rsidR="0096188A" w:rsidRPr="00A60441" w:rsidRDefault="00E36341" w:rsidP="00047084">
      <w:pPr>
        <w:pStyle w:val="ListParagraph"/>
        <w:numPr>
          <w:ilvl w:val="0"/>
          <w:numId w:val="37"/>
        </w:numPr>
        <w:tabs>
          <w:tab w:val="left" w:pos="360"/>
          <w:tab w:val="left" w:pos="900"/>
        </w:tabs>
        <w:spacing w:after="240"/>
        <w:contextualSpacing w:val="0"/>
        <w:jc w:val="both"/>
        <w:rPr>
          <w:rFonts w:ascii="Times New Roman" w:hAnsi="Times New Roman"/>
          <w:szCs w:val="24"/>
        </w:rPr>
      </w:pPr>
      <w:r w:rsidRPr="00A60441">
        <w:rPr>
          <w:rFonts w:ascii="Times New Roman" w:hAnsi="Times New Roman"/>
          <w:szCs w:val="24"/>
        </w:rPr>
        <w:t>Appointment to a higher classification may be considered at the time a temporary faculty member is offered a new appointment.</w:t>
      </w:r>
    </w:p>
    <w:p w14:paraId="3558FD33" w14:textId="6F4BA1BA" w:rsidR="0096188A" w:rsidRPr="00A60441" w:rsidRDefault="00E36341" w:rsidP="00047084">
      <w:pPr>
        <w:pStyle w:val="ListParagraph"/>
        <w:numPr>
          <w:ilvl w:val="0"/>
          <w:numId w:val="37"/>
        </w:numPr>
        <w:tabs>
          <w:tab w:val="left" w:pos="360"/>
          <w:tab w:val="left" w:pos="900"/>
        </w:tabs>
        <w:spacing w:after="240"/>
        <w:contextualSpacing w:val="0"/>
        <w:jc w:val="both"/>
        <w:rPr>
          <w:rFonts w:ascii="Times New Roman" w:hAnsi="Times New Roman"/>
          <w:szCs w:val="24"/>
        </w:rPr>
      </w:pPr>
      <w:r w:rsidRPr="00A60441">
        <w:rPr>
          <w:rFonts w:ascii="Times New Roman" w:hAnsi="Times New Roman"/>
          <w:szCs w:val="24"/>
        </w:rPr>
        <w:t xml:space="preserve">A temporary faculty member may advance within a salary range by receiving Service Salary Increases (SSI) and/or </w:t>
      </w:r>
      <w:r w:rsidR="00FA6BF8" w:rsidRPr="00A60441">
        <w:rPr>
          <w:rFonts w:ascii="Times New Roman" w:hAnsi="Times New Roman"/>
          <w:szCs w:val="24"/>
        </w:rPr>
        <w:t xml:space="preserve">other means defined in the </w:t>
      </w:r>
      <w:r w:rsidR="00BB19C5" w:rsidRPr="00A60441">
        <w:rPr>
          <w:rFonts w:ascii="Times New Roman" w:hAnsi="Times New Roman"/>
          <w:szCs w:val="24"/>
        </w:rPr>
        <w:t>CBA</w:t>
      </w:r>
      <w:r w:rsidRPr="00A60441">
        <w:rPr>
          <w:rFonts w:ascii="Times New Roman" w:hAnsi="Times New Roman"/>
          <w:szCs w:val="24"/>
        </w:rPr>
        <w:t>.</w:t>
      </w:r>
    </w:p>
    <w:p w14:paraId="31F66678" w14:textId="2676B11B" w:rsidR="00E36341" w:rsidRPr="00A60441" w:rsidRDefault="00445B3D" w:rsidP="00047084">
      <w:pPr>
        <w:pStyle w:val="ListParagraph"/>
        <w:numPr>
          <w:ilvl w:val="0"/>
          <w:numId w:val="37"/>
        </w:numPr>
        <w:tabs>
          <w:tab w:val="left" w:pos="360"/>
          <w:tab w:val="left" w:pos="900"/>
        </w:tabs>
        <w:spacing w:after="240"/>
        <w:contextualSpacing w:val="0"/>
        <w:jc w:val="both"/>
        <w:rPr>
          <w:rFonts w:ascii="Times New Roman" w:hAnsi="Times New Roman"/>
          <w:szCs w:val="24"/>
        </w:rPr>
      </w:pPr>
      <w:r w:rsidRPr="00A60441">
        <w:rPr>
          <w:rFonts w:ascii="Times New Roman" w:hAnsi="Times New Roman"/>
          <w:szCs w:val="24"/>
        </w:rPr>
        <w:t>Eligible</w:t>
      </w:r>
      <w:r w:rsidR="00E36341" w:rsidRPr="00A60441">
        <w:rPr>
          <w:rFonts w:ascii="Times New Roman" w:hAnsi="Times New Roman"/>
          <w:szCs w:val="24"/>
        </w:rPr>
        <w:t xml:space="preserve"> temporary faculty member</w:t>
      </w:r>
      <w:r w:rsidRPr="00A60441">
        <w:rPr>
          <w:rFonts w:ascii="Times New Roman" w:hAnsi="Times New Roman"/>
          <w:szCs w:val="24"/>
        </w:rPr>
        <w:t>s</w:t>
      </w:r>
      <w:r w:rsidR="00E36341" w:rsidRPr="00A60441">
        <w:rPr>
          <w:rFonts w:ascii="Times New Roman" w:hAnsi="Times New Roman"/>
          <w:szCs w:val="24"/>
        </w:rPr>
        <w:t xml:space="preserve"> may apply for range elevation to a higher classification pursuant to the campus </w:t>
      </w:r>
      <w:r w:rsidR="00E36341" w:rsidRPr="00A60441">
        <w:rPr>
          <w:rFonts w:ascii="Times New Roman" w:hAnsi="Times New Roman"/>
          <w:szCs w:val="24"/>
          <w:u w:val="single"/>
        </w:rPr>
        <w:t>Policy on Range</w:t>
      </w:r>
      <w:r w:rsidR="005F242A" w:rsidRPr="00A60441">
        <w:rPr>
          <w:rFonts w:ascii="Times New Roman" w:hAnsi="Times New Roman"/>
          <w:szCs w:val="24"/>
          <w:u w:val="single"/>
        </w:rPr>
        <w:t xml:space="preserve"> </w:t>
      </w:r>
      <w:r w:rsidR="00E36341" w:rsidRPr="00A60441">
        <w:rPr>
          <w:rFonts w:ascii="Times New Roman" w:hAnsi="Times New Roman"/>
          <w:szCs w:val="24"/>
          <w:u w:val="single"/>
        </w:rPr>
        <w:t>Elevation for Temporary Faculty</w:t>
      </w:r>
      <w:r w:rsidR="00605F2C" w:rsidRPr="00A60441">
        <w:rPr>
          <w:rFonts w:ascii="Times New Roman" w:hAnsi="Times New Roman"/>
          <w:szCs w:val="24"/>
          <w:u w:val="single"/>
        </w:rPr>
        <w:t xml:space="preserve"> </w:t>
      </w:r>
      <w:r w:rsidR="00605F2C" w:rsidRPr="00A60441">
        <w:rPr>
          <w:rFonts w:ascii="Times New Roman" w:hAnsi="Times New Roman"/>
          <w:szCs w:val="24"/>
        </w:rPr>
        <w:t>(APM 332)</w:t>
      </w:r>
      <w:r w:rsidR="00E36341" w:rsidRPr="00A60441">
        <w:rPr>
          <w:rFonts w:ascii="Times New Roman" w:hAnsi="Times New Roman"/>
          <w:szCs w:val="24"/>
        </w:rPr>
        <w:t>.</w:t>
      </w:r>
    </w:p>
    <w:p w14:paraId="54C5D45F" w14:textId="56898250" w:rsidR="00E36341" w:rsidRPr="00A60441" w:rsidRDefault="00CA30C0" w:rsidP="00047084">
      <w:pPr>
        <w:pStyle w:val="Heading5"/>
        <w:tabs>
          <w:tab w:val="left" w:pos="360"/>
          <w:tab w:val="left" w:pos="540"/>
        </w:tabs>
        <w:spacing w:before="240" w:after="120"/>
        <w:jc w:val="left"/>
        <w:rPr>
          <w:rFonts w:ascii="Times New Roman" w:hAnsi="Times New Roman"/>
          <w:szCs w:val="24"/>
        </w:rPr>
      </w:pPr>
      <w:r w:rsidRPr="00A60441">
        <w:rPr>
          <w:rFonts w:ascii="Times New Roman" w:hAnsi="Times New Roman"/>
          <w:szCs w:val="24"/>
        </w:rPr>
        <w:t>V</w:t>
      </w:r>
      <w:r w:rsidR="00FA6BF8" w:rsidRPr="00A60441">
        <w:rPr>
          <w:rFonts w:ascii="Times New Roman" w:hAnsi="Times New Roman"/>
          <w:szCs w:val="24"/>
        </w:rPr>
        <w:t>I</w:t>
      </w:r>
      <w:r w:rsidR="00047084" w:rsidRPr="00A60441">
        <w:rPr>
          <w:rFonts w:ascii="Times New Roman" w:hAnsi="Times New Roman"/>
          <w:szCs w:val="24"/>
        </w:rPr>
        <w:t>. SPECIAL</w:t>
      </w:r>
      <w:r w:rsidR="00E36341" w:rsidRPr="00A60441">
        <w:rPr>
          <w:rFonts w:ascii="Times New Roman" w:hAnsi="Times New Roman"/>
          <w:szCs w:val="24"/>
        </w:rPr>
        <w:t xml:space="preserve"> CONSIDERATIONS REGARDING APPOINTMENTS</w:t>
      </w:r>
    </w:p>
    <w:p w14:paraId="447124FE" w14:textId="77777777" w:rsidR="00E36341" w:rsidRPr="00A60441" w:rsidRDefault="00E36341" w:rsidP="00281AB5">
      <w:pPr>
        <w:pStyle w:val="ListParagraph"/>
        <w:numPr>
          <w:ilvl w:val="0"/>
          <w:numId w:val="36"/>
        </w:numPr>
        <w:tabs>
          <w:tab w:val="left" w:pos="360"/>
          <w:tab w:val="left" w:pos="900"/>
        </w:tabs>
        <w:spacing w:after="240"/>
        <w:contextualSpacing w:val="0"/>
        <w:jc w:val="both"/>
        <w:rPr>
          <w:rFonts w:ascii="Times New Roman" w:hAnsi="Times New Roman"/>
          <w:szCs w:val="24"/>
        </w:rPr>
      </w:pPr>
      <w:r w:rsidRPr="00A60441">
        <w:rPr>
          <w:rFonts w:ascii="Times New Roman" w:hAnsi="Times New Roman"/>
          <w:szCs w:val="24"/>
        </w:rPr>
        <w:t>Appointment of individuals employed by school districts or other agencies which require contracts for reimbursement for service must be processed at least sixty (60) days prior to the commencement of service.</w:t>
      </w:r>
    </w:p>
    <w:p w14:paraId="43A4EE01" w14:textId="4FABCCB1" w:rsidR="00E36341" w:rsidRPr="00A60441" w:rsidRDefault="00E36341" w:rsidP="00281AB5">
      <w:pPr>
        <w:pStyle w:val="ListParagraph"/>
        <w:numPr>
          <w:ilvl w:val="0"/>
          <w:numId w:val="36"/>
        </w:numPr>
        <w:tabs>
          <w:tab w:val="left" w:pos="360"/>
          <w:tab w:val="left" w:pos="900"/>
        </w:tabs>
        <w:spacing w:after="240"/>
        <w:contextualSpacing w:val="0"/>
        <w:jc w:val="both"/>
        <w:rPr>
          <w:rFonts w:ascii="Times New Roman" w:hAnsi="Times New Roman"/>
          <w:szCs w:val="24"/>
        </w:rPr>
      </w:pPr>
      <w:r w:rsidRPr="00A60441">
        <w:rPr>
          <w:rFonts w:ascii="Times New Roman" w:hAnsi="Times New Roman"/>
          <w:szCs w:val="24"/>
        </w:rPr>
        <w:t>Appointment of a retired faculty member may adversely impact retirement</w:t>
      </w:r>
      <w:r w:rsidR="007252A8" w:rsidRPr="00A60441">
        <w:rPr>
          <w:rFonts w:ascii="Times New Roman" w:hAnsi="Times New Roman"/>
          <w:szCs w:val="24"/>
        </w:rPr>
        <w:t>, employment eligibility</w:t>
      </w:r>
      <w:r w:rsidRPr="00A60441">
        <w:rPr>
          <w:rFonts w:ascii="Times New Roman" w:hAnsi="Times New Roman"/>
          <w:szCs w:val="24"/>
        </w:rPr>
        <w:t xml:space="preserve"> and/or Social Security benefits.</w:t>
      </w:r>
      <w:r w:rsidR="007252A8" w:rsidRPr="003C0A38">
        <w:rPr>
          <w:sz w:val="18"/>
          <w:szCs w:val="18"/>
          <w:vertAlign w:val="superscript"/>
          <w:rPrChange w:id="45" w:author="Michael Caldwell" w:date="2014-11-26T10:53:00Z">
            <w:rPr/>
          </w:rPrChange>
        </w:rPr>
        <w:footnoteReference w:id="8"/>
      </w:r>
      <w:r w:rsidRPr="00A60441">
        <w:rPr>
          <w:rFonts w:ascii="Times New Roman" w:hAnsi="Times New Roman"/>
          <w:szCs w:val="24"/>
        </w:rPr>
        <w:t xml:space="preserve"> </w:t>
      </w:r>
    </w:p>
    <w:p w14:paraId="294B6C04" w14:textId="6BC578B7" w:rsidR="00483435" w:rsidRPr="00A60441" w:rsidRDefault="00E36341" w:rsidP="00281AB5">
      <w:pPr>
        <w:pStyle w:val="ListParagraph"/>
        <w:numPr>
          <w:ilvl w:val="0"/>
          <w:numId w:val="36"/>
        </w:numPr>
        <w:tabs>
          <w:tab w:val="left" w:pos="360"/>
          <w:tab w:val="left" w:pos="900"/>
        </w:tabs>
        <w:spacing w:after="240"/>
        <w:contextualSpacing w:val="0"/>
        <w:jc w:val="both"/>
        <w:rPr>
          <w:rFonts w:ascii="Times New Roman" w:hAnsi="Times New Roman"/>
          <w:szCs w:val="24"/>
        </w:rPr>
      </w:pPr>
      <w:r w:rsidRPr="00A60441">
        <w:rPr>
          <w:rFonts w:ascii="Times New Roman" w:hAnsi="Times New Roman"/>
          <w:szCs w:val="24"/>
        </w:rPr>
        <w:t xml:space="preserve">Nominations for appointment to reimbursed positions (replacements for faculty released by grants, </w:t>
      </w:r>
      <w:r w:rsidR="007252A8" w:rsidRPr="00A60441">
        <w:rPr>
          <w:rFonts w:ascii="Times New Roman" w:hAnsi="Times New Roman"/>
          <w:szCs w:val="24"/>
        </w:rPr>
        <w:t xml:space="preserve">contracts, </w:t>
      </w:r>
      <w:r w:rsidRPr="00A60441">
        <w:rPr>
          <w:rFonts w:ascii="Times New Roman" w:hAnsi="Times New Roman"/>
          <w:szCs w:val="24"/>
        </w:rPr>
        <w:t>etc.) must be accompanied by appropriate documentation, including relevant contract numbers, teaching responsibilities of the person being replaced, etc.</w:t>
      </w:r>
    </w:p>
    <w:p w14:paraId="4D7B8C26" w14:textId="11B5079C" w:rsidR="00E36341" w:rsidRPr="00A60441" w:rsidRDefault="00D435C7" w:rsidP="00047084">
      <w:pPr>
        <w:pStyle w:val="Heading5"/>
        <w:tabs>
          <w:tab w:val="left" w:pos="360"/>
          <w:tab w:val="left" w:pos="540"/>
        </w:tabs>
        <w:spacing w:before="240" w:after="120"/>
        <w:jc w:val="left"/>
        <w:rPr>
          <w:rFonts w:ascii="Times New Roman" w:hAnsi="Times New Roman"/>
          <w:szCs w:val="24"/>
        </w:rPr>
      </w:pPr>
      <w:r w:rsidRPr="00A60441">
        <w:rPr>
          <w:rFonts w:ascii="Times New Roman" w:hAnsi="Times New Roman"/>
          <w:szCs w:val="24"/>
        </w:rPr>
        <w:t>V</w:t>
      </w:r>
      <w:r w:rsidR="00FA6BF8" w:rsidRPr="00A60441">
        <w:rPr>
          <w:rFonts w:ascii="Times New Roman" w:hAnsi="Times New Roman"/>
          <w:szCs w:val="24"/>
        </w:rPr>
        <w:t>II</w:t>
      </w:r>
      <w:r w:rsidRPr="00A60441">
        <w:rPr>
          <w:rFonts w:ascii="Times New Roman" w:hAnsi="Times New Roman"/>
          <w:szCs w:val="24"/>
        </w:rPr>
        <w:t>.</w:t>
      </w:r>
      <w:r w:rsidR="0002689B" w:rsidRPr="00A60441">
        <w:rPr>
          <w:rFonts w:ascii="Times New Roman" w:hAnsi="Times New Roman"/>
          <w:szCs w:val="24"/>
        </w:rPr>
        <w:tab/>
      </w:r>
      <w:r w:rsidR="004F6EC5" w:rsidRPr="00A60441">
        <w:rPr>
          <w:rFonts w:ascii="Times New Roman" w:hAnsi="Times New Roman"/>
          <w:szCs w:val="24"/>
        </w:rPr>
        <w:t xml:space="preserve">  </w:t>
      </w:r>
      <w:r w:rsidR="00E36341" w:rsidRPr="00A60441">
        <w:rPr>
          <w:rFonts w:ascii="Times New Roman" w:hAnsi="Times New Roman"/>
          <w:szCs w:val="24"/>
        </w:rPr>
        <w:t>EVALUATION</w:t>
      </w:r>
    </w:p>
    <w:p w14:paraId="17BC7E93" w14:textId="728AACAA" w:rsidR="002F799B" w:rsidRPr="00A60441" w:rsidRDefault="00FA6BF8" w:rsidP="00FA6BF8">
      <w:pPr>
        <w:pStyle w:val="ListParagraph"/>
        <w:widowControl w:val="0"/>
        <w:numPr>
          <w:ilvl w:val="0"/>
          <w:numId w:val="8"/>
        </w:numPr>
        <w:tabs>
          <w:tab w:val="left" w:pos="360"/>
        </w:tabs>
        <w:overflowPunct/>
        <w:spacing w:after="240"/>
        <w:ind w:left="720"/>
        <w:contextualSpacing w:val="0"/>
        <w:jc w:val="both"/>
        <w:textAlignment w:val="auto"/>
        <w:rPr>
          <w:rFonts w:ascii="Times New Roman" w:hAnsi="Times New Roman"/>
          <w:szCs w:val="24"/>
        </w:rPr>
      </w:pPr>
      <w:r w:rsidRPr="00A60441">
        <w:rPr>
          <w:rFonts w:ascii="Times New Roman" w:hAnsi="Times New Roman"/>
          <w:szCs w:val="24"/>
        </w:rPr>
        <w:t>T</w:t>
      </w:r>
      <w:r w:rsidR="00D47096" w:rsidRPr="00A60441">
        <w:rPr>
          <w:rFonts w:ascii="Times New Roman" w:hAnsi="Times New Roman"/>
          <w:szCs w:val="24"/>
        </w:rPr>
        <w:t xml:space="preserve">emporary faculty must be evaluated in accordance with the </w:t>
      </w:r>
      <w:r w:rsidR="002F799B" w:rsidRPr="00A60441">
        <w:rPr>
          <w:rFonts w:ascii="Times New Roman" w:hAnsi="Times New Roman"/>
          <w:szCs w:val="24"/>
        </w:rPr>
        <w:t xml:space="preserve">periodic </w:t>
      </w:r>
      <w:r w:rsidR="00D47096" w:rsidRPr="00A60441">
        <w:rPr>
          <w:rFonts w:ascii="Times New Roman" w:hAnsi="Times New Roman"/>
          <w:szCs w:val="24"/>
        </w:rPr>
        <w:t>evaluation procedure</w:t>
      </w:r>
      <w:r w:rsidR="002A1907" w:rsidRPr="00A60441">
        <w:rPr>
          <w:rStyle w:val="FootnoteReference"/>
          <w:rFonts w:ascii="Times New Roman" w:hAnsi="Times New Roman"/>
          <w:szCs w:val="24"/>
        </w:rPr>
        <w:footnoteReference w:id="9"/>
      </w:r>
      <w:r w:rsidR="00D317D1" w:rsidRPr="00A60441">
        <w:rPr>
          <w:rFonts w:ascii="Times New Roman" w:hAnsi="Times New Roman"/>
          <w:szCs w:val="24"/>
        </w:rPr>
        <w:t>, campus policy</w:t>
      </w:r>
      <w:r w:rsidR="002A1907" w:rsidRPr="00A60441">
        <w:rPr>
          <w:rStyle w:val="FootnoteReference"/>
          <w:rFonts w:ascii="Times New Roman" w:hAnsi="Times New Roman"/>
          <w:szCs w:val="24"/>
        </w:rPr>
        <w:footnoteReference w:id="10"/>
      </w:r>
      <w:r w:rsidR="00D317D1" w:rsidRPr="00A60441">
        <w:rPr>
          <w:rFonts w:ascii="Times New Roman" w:hAnsi="Times New Roman"/>
          <w:szCs w:val="24"/>
        </w:rPr>
        <w:t>,</w:t>
      </w:r>
      <w:r w:rsidRPr="00A60441">
        <w:rPr>
          <w:rFonts w:ascii="Times New Roman" w:hAnsi="Times New Roman"/>
          <w:szCs w:val="24"/>
        </w:rPr>
        <w:t xml:space="preserve"> and the departmental policy on teaching effectiveness. </w:t>
      </w:r>
      <w:r w:rsidR="003A29F9" w:rsidRPr="00A60441">
        <w:rPr>
          <w:rFonts w:ascii="Times New Roman" w:hAnsi="Times New Roman"/>
          <w:szCs w:val="24"/>
        </w:rPr>
        <w:t xml:space="preserve"> </w:t>
      </w:r>
      <w:r w:rsidR="00D47096" w:rsidRPr="00A60441">
        <w:rPr>
          <w:rFonts w:ascii="Times New Roman" w:hAnsi="Times New Roman"/>
          <w:szCs w:val="24"/>
        </w:rPr>
        <w:t>This evaluation shall</w:t>
      </w:r>
      <w:r w:rsidR="002F799B" w:rsidRPr="00A60441">
        <w:rPr>
          <w:rFonts w:ascii="Times New Roman" w:hAnsi="Times New Roman"/>
          <w:szCs w:val="24"/>
        </w:rPr>
        <w:t xml:space="preserve"> include student </w:t>
      </w:r>
      <w:r w:rsidR="00885007" w:rsidRPr="00A60441">
        <w:rPr>
          <w:rFonts w:ascii="Times New Roman" w:hAnsi="Times New Roman"/>
          <w:szCs w:val="24"/>
        </w:rPr>
        <w:t>ratings</w:t>
      </w:r>
      <w:r w:rsidR="005C0E00" w:rsidRPr="00A60441">
        <w:rPr>
          <w:rFonts w:ascii="Times New Roman" w:hAnsi="Times New Roman"/>
          <w:szCs w:val="24"/>
        </w:rPr>
        <w:t xml:space="preserve"> of </w:t>
      </w:r>
      <w:r w:rsidR="00885007" w:rsidRPr="00A60441">
        <w:rPr>
          <w:rFonts w:ascii="Times New Roman" w:hAnsi="Times New Roman"/>
          <w:szCs w:val="24"/>
        </w:rPr>
        <w:t>courses</w:t>
      </w:r>
      <w:r w:rsidR="007252A8" w:rsidRPr="00A60441">
        <w:rPr>
          <w:rFonts w:ascii="Times New Roman" w:hAnsi="Times New Roman"/>
          <w:szCs w:val="24"/>
        </w:rPr>
        <w:t xml:space="preserve"> and peer evaluations</w:t>
      </w:r>
      <w:r w:rsidR="00885007" w:rsidRPr="00A60441">
        <w:rPr>
          <w:rFonts w:ascii="Times New Roman" w:hAnsi="Times New Roman"/>
          <w:szCs w:val="24"/>
        </w:rPr>
        <w:t xml:space="preserve"> </w:t>
      </w:r>
      <w:r w:rsidR="00D47096" w:rsidRPr="00A60441">
        <w:rPr>
          <w:rFonts w:ascii="Times New Roman" w:hAnsi="Times New Roman"/>
          <w:szCs w:val="24"/>
        </w:rPr>
        <w:t>for those with teaching duties, peer review by a committee of the department or equivalent unit, and evaluations by appropriate administrators</w:t>
      </w:r>
      <w:r w:rsidR="007252A8" w:rsidRPr="00A60441">
        <w:rPr>
          <w:rFonts w:ascii="Times New Roman" w:hAnsi="Times New Roman"/>
          <w:szCs w:val="24"/>
        </w:rPr>
        <w:t xml:space="preserve"> for all temporary faculty</w:t>
      </w:r>
      <w:r w:rsidR="00D47096" w:rsidRPr="00A60441">
        <w:rPr>
          <w:rFonts w:ascii="Times New Roman" w:hAnsi="Times New Roman"/>
          <w:szCs w:val="24"/>
        </w:rPr>
        <w:t xml:space="preserve">. </w:t>
      </w:r>
    </w:p>
    <w:p w14:paraId="35508F0A" w14:textId="40C788B2" w:rsidR="007252A8" w:rsidRPr="00A60441" w:rsidRDefault="007252A8" w:rsidP="00A60441">
      <w:pPr>
        <w:pStyle w:val="ListParagraph"/>
        <w:widowControl w:val="0"/>
        <w:numPr>
          <w:ilvl w:val="0"/>
          <w:numId w:val="8"/>
        </w:numPr>
        <w:tabs>
          <w:tab w:val="left" w:pos="360"/>
        </w:tabs>
        <w:overflowPunct/>
        <w:spacing w:after="240"/>
        <w:ind w:left="720"/>
        <w:contextualSpacing w:val="0"/>
        <w:jc w:val="both"/>
        <w:textAlignment w:val="auto"/>
        <w:rPr>
          <w:rFonts w:ascii="Times New Roman" w:hAnsi="Times New Roman"/>
          <w:szCs w:val="24"/>
        </w:rPr>
      </w:pPr>
      <w:r w:rsidRPr="00A60441">
        <w:rPr>
          <w:rFonts w:ascii="Times New Roman" w:hAnsi="Times New Roman"/>
          <w:szCs w:val="24"/>
        </w:rPr>
        <w:t xml:space="preserve">A temporary faculty member’s teaching shall be </w:t>
      </w:r>
      <w:r w:rsidR="00F17FEE" w:rsidRPr="00A60441">
        <w:rPr>
          <w:rFonts w:ascii="Times New Roman" w:hAnsi="Times New Roman"/>
          <w:szCs w:val="24"/>
        </w:rPr>
        <w:t>assessed</w:t>
      </w:r>
      <w:r w:rsidRPr="00A60441">
        <w:rPr>
          <w:rFonts w:ascii="Times New Roman" w:hAnsi="Times New Roman"/>
          <w:szCs w:val="24"/>
        </w:rPr>
        <w:t xml:space="preserve"> on a regular basis according to the schedule and procedures outlined in the </w:t>
      </w:r>
      <w:r w:rsidRPr="00A60441">
        <w:rPr>
          <w:rFonts w:ascii="Times New Roman" w:hAnsi="Times New Roman"/>
          <w:szCs w:val="24"/>
          <w:u w:val="single"/>
        </w:rPr>
        <w:t>Policy on the Assessment of Teaching Effectiveness</w:t>
      </w:r>
      <w:r w:rsidRPr="00A60441">
        <w:rPr>
          <w:rFonts w:ascii="Times New Roman" w:hAnsi="Times New Roman"/>
          <w:szCs w:val="24"/>
        </w:rPr>
        <w:t xml:space="preserve"> (APM 322)</w:t>
      </w:r>
      <w:r w:rsidR="00F17FEE" w:rsidRPr="00A60441">
        <w:rPr>
          <w:rFonts w:ascii="Times New Roman" w:hAnsi="Times New Roman"/>
          <w:szCs w:val="24"/>
        </w:rPr>
        <w:t xml:space="preserve"> and the departmental policy on teaching effectiveness</w:t>
      </w:r>
      <w:r w:rsidRPr="00A60441">
        <w:rPr>
          <w:rFonts w:ascii="Times New Roman" w:hAnsi="Times New Roman"/>
          <w:szCs w:val="24"/>
        </w:rPr>
        <w:t xml:space="preserve">. The results of these </w:t>
      </w:r>
      <w:r w:rsidR="00AA5D62" w:rsidRPr="00A60441">
        <w:rPr>
          <w:rFonts w:ascii="Times New Roman" w:hAnsi="Times New Roman"/>
          <w:szCs w:val="24"/>
        </w:rPr>
        <w:t>assessments</w:t>
      </w:r>
      <w:r w:rsidRPr="00A60441">
        <w:rPr>
          <w:rFonts w:ascii="Times New Roman" w:hAnsi="Times New Roman"/>
          <w:szCs w:val="24"/>
        </w:rPr>
        <w:t xml:space="preserve"> shall be placed in the PAF of the faculty member.</w:t>
      </w:r>
    </w:p>
    <w:p w14:paraId="6E8C50F7" w14:textId="41D3F77F" w:rsidR="000D4250" w:rsidRPr="00A60441" w:rsidRDefault="00D47096" w:rsidP="00047084">
      <w:pPr>
        <w:pStyle w:val="ListParagraph"/>
        <w:widowControl w:val="0"/>
        <w:numPr>
          <w:ilvl w:val="0"/>
          <w:numId w:val="8"/>
        </w:numPr>
        <w:tabs>
          <w:tab w:val="left" w:pos="360"/>
        </w:tabs>
        <w:overflowPunct/>
        <w:spacing w:after="120"/>
        <w:ind w:left="720"/>
        <w:contextualSpacing w:val="0"/>
        <w:jc w:val="both"/>
        <w:textAlignment w:val="auto"/>
        <w:rPr>
          <w:rFonts w:ascii="Times New Roman" w:hAnsi="Times New Roman"/>
          <w:szCs w:val="24"/>
        </w:rPr>
      </w:pPr>
      <w:r w:rsidRPr="00A60441">
        <w:rPr>
          <w:rFonts w:ascii="Times New Roman" w:hAnsi="Times New Roman"/>
          <w:szCs w:val="24"/>
        </w:rPr>
        <w:t>Temporary faculty holding three</w:t>
      </w:r>
      <w:r w:rsidR="000D4250" w:rsidRPr="00A60441">
        <w:rPr>
          <w:rFonts w:ascii="Times New Roman" w:hAnsi="Times New Roman"/>
          <w:szCs w:val="24"/>
        </w:rPr>
        <w:t>-</w:t>
      </w:r>
      <w:r w:rsidRPr="00A60441">
        <w:rPr>
          <w:rFonts w:ascii="Times New Roman" w:hAnsi="Times New Roman"/>
          <w:szCs w:val="24"/>
        </w:rPr>
        <w:t>year appointments shall be evaluated at least once during the term of their appointment and may be evaluated more frequently upon the request of either the employee or the President.</w:t>
      </w:r>
    </w:p>
    <w:p w14:paraId="180B07DF" w14:textId="00827BCB" w:rsidR="000D4250" w:rsidRDefault="00C93C43" w:rsidP="00047084">
      <w:pPr>
        <w:pStyle w:val="ListParagraph"/>
        <w:widowControl w:val="0"/>
        <w:numPr>
          <w:ilvl w:val="1"/>
          <w:numId w:val="8"/>
        </w:numPr>
        <w:tabs>
          <w:tab w:val="left" w:pos="360"/>
          <w:tab w:val="left" w:pos="1080"/>
        </w:tabs>
        <w:overflowPunct/>
        <w:spacing w:after="120"/>
        <w:ind w:left="1080"/>
        <w:contextualSpacing w:val="0"/>
        <w:jc w:val="both"/>
        <w:textAlignment w:val="auto"/>
        <w:rPr>
          <w:ins w:id="46" w:author="Michael Caldwell" w:date="2014-11-26T10:49:00Z"/>
          <w:rFonts w:ascii="Times New Roman" w:hAnsi="Times New Roman"/>
          <w:szCs w:val="24"/>
        </w:rPr>
      </w:pPr>
      <w:r w:rsidRPr="00A60441">
        <w:rPr>
          <w:rFonts w:ascii="Times New Roman" w:hAnsi="Times New Roman"/>
          <w:szCs w:val="24"/>
        </w:rPr>
        <w:t>After consultation with the departmental peer review committee</w:t>
      </w:r>
      <w:r w:rsidR="007252A8" w:rsidRPr="00A60441">
        <w:rPr>
          <w:rFonts w:ascii="Times New Roman" w:hAnsi="Times New Roman"/>
          <w:szCs w:val="24"/>
        </w:rPr>
        <w:t xml:space="preserve"> and the</w:t>
      </w:r>
      <w:r w:rsidRPr="00A60441">
        <w:rPr>
          <w:rFonts w:ascii="Times New Roman" w:hAnsi="Times New Roman"/>
          <w:szCs w:val="24"/>
        </w:rPr>
        <w:t xml:space="preserve"> department chair</w:t>
      </w:r>
      <w:r w:rsidR="007252A8" w:rsidRPr="00A60441">
        <w:rPr>
          <w:rFonts w:ascii="Times New Roman" w:hAnsi="Times New Roman"/>
          <w:szCs w:val="24"/>
        </w:rPr>
        <w:t>, the appropriate administrator</w:t>
      </w:r>
      <w:r w:rsidRPr="00A60441">
        <w:rPr>
          <w:rFonts w:ascii="Times New Roman" w:hAnsi="Times New Roman"/>
          <w:szCs w:val="24"/>
        </w:rPr>
        <w:t xml:space="preserve"> </w:t>
      </w:r>
      <w:r w:rsidR="003F300B" w:rsidRPr="00A60441">
        <w:rPr>
          <w:rFonts w:ascii="Times New Roman" w:hAnsi="Times New Roman"/>
          <w:szCs w:val="24"/>
        </w:rPr>
        <w:t>shall prepare a wri</w:t>
      </w:r>
      <w:r w:rsidR="002F799B" w:rsidRPr="00A60441">
        <w:rPr>
          <w:rFonts w:ascii="Times New Roman" w:hAnsi="Times New Roman"/>
          <w:szCs w:val="24"/>
        </w:rPr>
        <w:t xml:space="preserve">tten evaluation of a </w:t>
      </w:r>
      <w:r w:rsidR="003F300B" w:rsidRPr="00A60441">
        <w:rPr>
          <w:rFonts w:ascii="Times New Roman" w:hAnsi="Times New Roman"/>
          <w:szCs w:val="24"/>
        </w:rPr>
        <w:t>temporary faculty member's performan</w:t>
      </w:r>
      <w:r w:rsidR="002F799B" w:rsidRPr="00A60441">
        <w:rPr>
          <w:rFonts w:ascii="Times New Roman" w:hAnsi="Times New Roman"/>
          <w:szCs w:val="24"/>
        </w:rPr>
        <w:t>ce</w:t>
      </w:r>
      <w:r w:rsidR="007252A8" w:rsidRPr="00A60441">
        <w:rPr>
          <w:rFonts w:ascii="Times New Roman" w:hAnsi="Times New Roman"/>
          <w:szCs w:val="24"/>
        </w:rPr>
        <w:t xml:space="preserve"> using Form 306 by the date provided on the Faculty </w:t>
      </w:r>
      <w:r w:rsidR="007252A8" w:rsidRPr="00A60441">
        <w:rPr>
          <w:rFonts w:ascii="Times New Roman" w:hAnsi="Times New Roman"/>
          <w:szCs w:val="24"/>
        </w:rPr>
        <w:lastRenderedPageBreak/>
        <w:t xml:space="preserve">Affairs calendar </w:t>
      </w:r>
      <w:r w:rsidR="003F300B" w:rsidRPr="00A60441">
        <w:rPr>
          <w:rFonts w:ascii="Times New Roman" w:hAnsi="Times New Roman"/>
          <w:szCs w:val="24"/>
        </w:rPr>
        <w:t>and place this evaluation in the faculty member’</w:t>
      </w:r>
      <w:r w:rsidR="002F799B" w:rsidRPr="00A60441">
        <w:rPr>
          <w:rFonts w:ascii="Times New Roman" w:hAnsi="Times New Roman"/>
          <w:szCs w:val="24"/>
        </w:rPr>
        <w:t xml:space="preserve">s </w:t>
      </w:r>
      <w:r w:rsidR="003F300B" w:rsidRPr="00A60441">
        <w:rPr>
          <w:rFonts w:ascii="Times New Roman" w:hAnsi="Times New Roman"/>
          <w:szCs w:val="24"/>
        </w:rPr>
        <w:t xml:space="preserve">PAF.  </w:t>
      </w:r>
      <w:r w:rsidR="00D47096" w:rsidRPr="00A60441">
        <w:rPr>
          <w:rFonts w:ascii="Times New Roman" w:hAnsi="Times New Roman"/>
          <w:szCs w:val="24"/>
        </w:rPr>
        <w:t xml:space="preserve">The temporary faculty </w:t>
      </w:r>
      <w:r w:rsidR="000D4250" w:rsidRPr="00A60441">
        <w:rPr>
          <w:rFonts w:ascii="Times New Roman" w:hAnsi="Times New Roman"/>
          <w:szCs w:val="24"/>
        </w:rPr>
        <w:t>member</w:t>
      </w:r>
      <w:r w:rsidR="00D47096" w:rsidRPr="00A60441">
        <w:rPr>
          <w:rFonts w:ascii="Times New Roman" w:hAnsi="Times New Roman"/>
          <w:szCs w:val="24"/>
        </w:rPr>
        <w:t xml:space="preserve"> shall be provided a copy of the written evaluation.</w:t>
      </w:r>
    </w:p>
    <w:p w14:paraId="04BB9308" w14:textId="77777777" w:rsidR="003C0A38" w:rsidRDefault="003C0A38">
      <w:pPr>
        <w:ind w:left="720"/>
        <w:rPr>
          <w:ins w:id="47" w:author="Michael Caldwell" w:date="2014-11-26T10:50:00Z"/>
          <w:rFonts w:ascii="Times New Roman" w:hAnsi="Times New Roman"/>
          <w:bCs/>
          <w:szCs w:val="24"/>
        </w:rPr>
        <w:pPrChange w:id="48" w:author="Michael Caldwell" w:date="2014-11-26T10:50:00Z">
          <w:pPr>
            <w:pStyle w:val="ListParagraph"/>
            <w:numPr>
              <w:numId w:val="8"/>
            </w:numPr>
            <w:ind w:left="900" w:hanging="360"/>
          </w:pPr>
        </w:pPrChange>
      </w:pPr>
      <w:ins w:id="49" w:author="Michael Caldwell" w:date="2014-11-26T10:49:00Z">
        <w:r w:rsidRPr="003C0A38">
          <w:rPr>
            <w:rFonts w:ascii="Times New Roman" w:hAnsi="Times New Roman"/>
            <w:bCs/>
            <w:szCs w:val="24"/>
            <w:rPrChange w:id="50" w:author="Michael Caldwell" w:date="2014-11-26T10:50:00Z">
              <w:rPr/>
            </w:rPrChange>
          </w:rPr>
          <w:t xml:space="preserve">b. </w:t>
        </w:r>
      </w:ins>
      <w:ins w:id="51" w:author="Michael Caldwell" w:date="2014-11-26T10:50:00Z">
        <w:r>
          <w:rPr>
            <w:rFonts w:ascii="Times New Roman" w:hAnsi="Times New Roman"/>
            <w:bCs/>
            <w:szCs w:val="24"/>
          </w:rPr>
          <w:t xml:space="preserve">  </w:t>
        </w:r>
      </w:ins>
      <w:ins w:id="52" w:author="Michael Caldwell" w:date="2014-11-26T10:49:00Z">
        <w:r w:rsidRPr="003C0A38">
          <w:rPr>
            <w:rFonts w:ascii="Times New Roman" w:hAnsi="Times New Roman"/>
            <w:bCs/>
            <w:szCs w:val="24"/>
            <w:rPrChange w:id="53" w:author="Michael Caldwell" w:date="2014-11-26T10:50:00Z">
              <w:rPr/>
            </w:rPrChange>
          </w:rPr>
          <w:t xml:space="preserve">If a temporary faculty unit employee is subject to a periodic evaluation pursuant to </w:t>
        </w:r>
      </w:ins>
    </w:p>
    <w:p w14:paraId="74F5D86D" w14:textId="2B0448AA" w:rsidR="003C0A38" w:rsidRPr="003C0A38" w:rsidRDefault="003C0A38">
      <w:pPr>
        <w:ind w:left="1080"/>
        <w:rPr>
          <w:ins w:id="54" w:author="Michael Caldwell" w:date="2014-11-26T10:49:00Z"/>
          <w:rFonts w:ascii="Times New Roman" w:hAnsi="Times New Roman"/>
          <w:bCs/>
          <w:szCs w:val="24"/>
          <w:rPrChange w:id="55" w:author="Michael Caldwell" w:date="2014-11-26T10:50:00Z">
            <w:rPr>
              <w:ins w:id="56" w:author="Michael Caldwell" w:date="2014-11-26T10:49:00Z"/>
            </w:rPr>
          </w:rPrChange>
        </w:rPr>
        <w:pPrChange w:id="57" w:author="Michael Caldwell" w:date="2014-11-26T10:50:00Z">
          <w:pPr>
            <w:pStyle w:val="ListParagraph"/>
            <w:numPr>
              <w:numId w:val="8"/>
            </w:numPr>
            <w:ind w:left="900" w:hanging="360"/>
          </w:pPr>
        </w:pPrChange>
      </w:pPr>
      <w:proofErr w:type="gramStart"/>
      <w:ins w:id="58" w:author="Michael Caldwell" w:date="2014-11-26T10:49:00Z">
        <w:r w:rsidRPr="003C0A38">
          <w:rPr>
            <w:rFonts w:ascii="Times New Roman" w:hAnsi="Times New Roman"/>
            <w:bCs/>
            <w:szCs w:val="24"/>
            <w:rPrChange w:id="59" w:author="Michael Caldwell" w:date="2014-11-26T10:50:00Z">
              <w:rPr/>
            </w:rPrChange>
          </w:rPr>
          <w:t>provisions</w:t>
        </w:r>
        <w:proofErr w:type="gramEnd"/>
        <w:r w:rsidRPr="003C0A38">
          <w:rPr>
            <w:rFonts w:ascii="Times New Roman" w:hAnsi="Times New Roman"/>
            <w:bCs/>
            <w:szCs w:val="24"/>
            <w:rPrChange w:id="60" w:author="Michael Caldwell" w:date="2014-11-26T10:50:00Z">
              <w:rPr/>
            </w:rPrChange>
          </w:rPr>
          <w:t xml:space="preserve"> 15.28 or 15.29 of the CBA, and the temporary faculty unit employee is on an authorized paid or unpaid leave during the period in which the evaluation is scheduled, the employee may request a postponement of the evaluation. If the request is granted, the temporary faculty unit employee’s appointment shall automatically be extended through the academic term in which the rescheduled evaluation takes place. If the outcome of the evaluation is a determination by the appropriate administrator of satisfactory performance, the new three</w:t>
        </w:r>
        <w:r w:rsidRPr="003C0A38">
          <w:rPr>
            <w:rFonts w:ascii="MS Mincho" w:eastAsia="MS Mincho" w:hAnsi="MS Mincho" w:cs="MS Mincho" w:hint="eastAsia"/>
            <w:bCs/>
            <w:szCs w:val="24"/>
          </w:rPr>
          <w:t>‑</w:t>
        </w:r>
        <w:r w:rsidRPr="003C0A38">
          <w:rPr>
            <w:rFonts w:ascii="Times New Roman" w:hAnsi="Times New Roman"/>
            <w:bCs/>
            <w:szCs w:val="24"/>
            <w:rPrChange w:id="61" w:author="Michael Caldwell" w:date="2014-11-26T10:50:00Z">
              <w:rPr/>
            </w:rPrChange>
          </w:rPr>
          <w:t>year appointment shall be effective at the beginning of the academic year following the original expiration date of the prior appointment. (CBA, Article 15.30)</w:t>
        </w:r>
      </w:ins>
    </w:p>
    <w:p w14:paraId="0E26BF72" w14:textId="77777777" w:rsidR="003C0A38" w:rsidRPr="003C0A38" w:rsidRDefault="003C0A38">
      <w:pPr>
        <w:widowControl w:val="0"/>
        <w:tabs>
          <w:tab w:val="left" w:pos="360"/>
          <w:tab w:val="left" w:pos="1080"/>
        </w:tabs>
        <w:overflowPunct/>
        <w:spacing w:after="120"/>
        <w:jc w:val="both"/>
        <w:textAlignment w:val="auto"/>
        <w:rPr>
          <w:rFonts w:ascii="Times New Roman" w:hAnsi="Times New Roman"/>
          <w:szCs w:val="24"/>
          <w:rPrChange w:id="62" w:author="Michael Caldwell" w:date="2014-11-26T10:49:00Z">
            <w:rPr/>
          </w:rPrChange>
        </w:rPr>
        <w:pPrChange w:id="63" w:author="Michael Caldwell" w:date="2014-11-26T10:49:00Z">
          <w:pPr>
            <w:pStyle w:val="ListParagraph"/>
            <w:widowControl w:val="0"/>
            <w:numPr>
              <w:ilvl w:val="1"/>
              <w:numId w:val="8"/>
            </w:numPr>
            <w:tabs>
              <w:tab w:val="left" w:pos="360"/>
              <w:tab w:val="left" w:pos="1080"/>
            </w:tabs>
            <w:overflowPunct/>
            <w:spacing w:after="120"/>
            <w:ind w:left="1080" w:hanging="360"/>
            <w:contextualSpacing w:val="0"/>
            <w:jc w:val="both"/>
            <w:textAlignment w:val="auto"/>
          </w:pPr>
        </w:pPrChange>
      </w:pPr>
    </w:p>
    <w:p w14:paraId="7A39BE50" w14:textId="285654F3" w:rsidR="00E36341" w:rsidDel="003C0A38" w:rsidRDefault="003C0A38">
      <w:pPr>
        <w:widowControl w:val="0"/>
        <w:tabs>
          <w:tab w:val="left" w:pos="360"/>
          <w:tab w:val="left" w:pos="720"/>
        </w:tabs>
        <w:overflowPunct/>
        <w:spacing w:after="120"/>
        <w:ind w:left="720"/>
        <w:jc w:val="both"/>
        <w:textAlignment w:val="auto"/>
        <w:rPr>
          <w:del w:id="64" w:author="Michael Caldwell" w:date="2014-11-26T10:51:00Z"/>
          <w:rFonts w:ascii="Times New Roman" w:hAnsi="Times New Roman"/>
          <w:szCs w:val="24"/>
        </w:rPr>
        <w:pPrChange w:id="65" w:author="Michael Caldwell" w:date="2014-11-26T10:51:00Z">
          <w:pPr>
            <w:pStyle w:val="ListParagraph"/>
            <w:widowControl w:val="0"/>
            <w:numPr>
              <w:ilvl w:val="1"/>
              <w:numId w:val="8"/>
            </w:numPr>
            <w:tabs>
              <w:tab w:val="left" w:pos="360"/>
              <w:tab w:val="left" w:pos="1080"/>
            </w:tabs>
            <w:overflowPunct/>
            <w:spacing w:after="240"/>
            <w:ind w:left="1080" w:hanging="360"/>
            <w:contextualSpacing w:val="0"/>
            <w:jc w:val="both"/>
            <w:textAlignment w:val="auto"/>
          </w:pPr>
        </w:pPrChange>
      </w:pPr>
      <w:ins w:id="66" w:author="Michael Caldwell" w:date="2014-11-26T10:51:00Z">
        <w:r>
          <w:rPr>
            <w:rFonts w:ascii="Times New Roman" w:hAnsi="Times New Roman"/>
            <w:szCs w:val="24"/>
          </w:rPr>
          <w:t xml:space="preserve">c.   </w:t>
        </w:r>
      </w:ins>
      <w:r w:rsidR="00E27524" w:rsidRPr="003C0A38">
        <w:rPr>
          <w:rFonts w:ascii="Times New Roman" w:hAnsi="Times New Roman"/>
          <w:szCs w:val="24"/>
          <w:rPrChange w:id="67" w:author="Michael Caldwell" w:date="2014-11-26T10:51:00Z">
            <w:rPr/>
          </w:rPrChange>
        </w:rPr>
        <w:t>All evaluations</w:t>
      </w:r>
      <w:r w:rsidR="00E36341" w:rsidRPr="003C0A38">
        <w:rPr>
          <w:rFonts w:ascii="Times New Roman" w:hAnsi="Times New Roman"/>
          <w:szCs w:val="24"/>
          <w:rPrChange w:id="68" w:author="Michael Caldwell" w:date="2014-11-26T10:51:00Z">
            <w:rPr/>
          </w:rPrChange>
        </w:rPr>
        <w:t xml:space="preserve"> shall be placed in the </w:t>
      </w:r>
      <w:r w:rsidR="00BB19C5" w:rsidRPr="003C0A38">
        <w:rPr>
          <w:rFonts w:ascii="Times New Roman" w:hAnsi="Times New Roman"/>
          <w:szCs w:val="24"/>
          <w:rPrChange w:id="69" w:author="Michael Caldwell" w:date="2014-11-26T10:51:00Z">
            <w:rPr/>
          </w:rPrChange>
        </w:rPr>
        <w:t>PAF</w:t>
      </w:r>
      <w:r w:rsidR="00E36341" w:rsidRPr="003C0A38">
        <w:rPr>
          <w:rFonts w:ascii="Times New Roman" w:hAnsi="Times New Roman"/>
          <w:szCs w:val="24"/>
          <w:rPrChange w:id="70" w:author="Michael Caldwell" w:date="2014-11-26T10:51:00Z">
            <w:rPr/>
          </w:rPrChange>
        </w:rPr>
        <w:t>.</w:t>
      </w:r>
    </w:p>
    <w:p w14:paraId="376ED9FE" w14:textId="77777777" w:rsidR="003C0A38" w:rsidRPr="003C0A38" w:rsidRDefault="003C0A38">
      <w:pPr>
        <w:widowControl w:val="0"/>
        <w:tabs>
          <w:tab w:val="left" w:pos="360"/>
          <w:tab w:val="left" w:pos="720"/>
        </w:tabs>
        <w:overflowPunct/>
        <w:spacing w:after="120"/>
        <w:ind w:left="720"/>
        <w:jc w:val="both"/>
        <w:textAlignment w:val="auto"/>
        <w:rPr>
          <w:ins w:id="71" w:author="Michael Caldwell" w:date="2014-11-26T10:51:00Z"/>
          <w:rFonts w:ascii="Times New Roman" w:hAnsi="Times New Roman"/>
          <w:szCs w:val="24"/>
          <w:rPrChange w:id="72" w:author="Michael Caldwell" w:date="2014-11-26T10:51:00Z">
            <w:rPr>
              <w:ins w:id="73" w:author="Michael Caldwell" w:date="2014-11-26T10:51:00Z"/>
            </w:rPr>
          </w:rPrChange>
        </w:rPr>
        <w:pPrChange w:id="74" w:author="Michael Caldwell" w:date="2014-11-26T10:51:00Z">
          <w:pPr>
            <w:pStyle w:val="ListParagraph"/>
            <w:widowControl w:val="0"/>
            <w:numPr>
              <w:ilvl w:val="1"/>
              <w:numId w:val="8"/>
            </w:numPr>
            <w:tabs>
              <w:tab w:val="left" w:pos="360"/>
              <w:tab w:val="left" w:pos="1080"/>
            </w:tabs>
            <w:overflowPunct/>
            <w:spacing w:after="120"/>
            <w:ind w:left="1080" w:hanging="360"/>
            <w:contextualSpacing w:val="0"/>
            <w:jc w:val="both"/>
            <w:textAlignment w:val="auto"/>
          </w:pPr>
        </w:pPrChange>
      </w:pPr>
    </w:p>
    <w:p w14:paraId="14470E22" w14:textId="2D761223" w:rsidR="00F46142" w:rsidRPr="003C0A38" w:rsidRDefault="003C0A38">
      <w:pPr>
        <w:widowControl w:val="0"/>
        <w:tabs>
          <w:tab w:val="left" w:pos="360"/>
          <w:tab w:val="left" w:pos="1080"/>
        </w:tabs>
        <w:overflowPunct/>
        <w:spacing w:after="120"/>
        <w:ind w:left="1080" w:hanging="360"/>
        <w:jc w:val="both"/>
        <w:textAlignment w:val="auto"/>
        <w:rPr>
          <w:rFonts w:ascii="Times New Roman" w:hAnsi="Times New Roman"/>
          <w:szCs w:val="24"/>
          <w:rPrChange w:id="75" w:author="Michael Caldwell" w:date="2014-11-26T10:51:00Z">
            <w:rPr/>
          </w:rPrChange>
        </w:rPr>
        <w:pPrChange w:id="76" w:author="Michael Caldwell" w:date="2014-11-26T10:52:00Z">
          <w:pPr>
            <w:pStyle w:val="ListParagraph"/>
            <w:widowControl w:val="0"/>
            <w:numPr>
              <w:ilvl w:val="1"/>
              <w:numId w:val="8"/>
            </w:numPr>
            <w:tabs>
              <w:tab w:val="left" w:pos="360"/>
              <w:tab w:val="left" w:pos="1080"/>
            </w:tabs>
            <w:overflowPunct/>
            <w:spacing w:after="240"/>
            <w:ind w:left="1080" w:hanging="360"/>
            <w:contextualSpacing w:val="0"/>
            <w:jc w:val="both"/>
            <w:textAlignment w:val="auto"/>
          </w:pPr>
        </w:pPrChange>
      </w:pPr>
      <w:proofErr w:type="gramStart"/>
      <w:ins w:id="77" w:author="Michael Caldwell" w:date="2014-11-26T10:51:00Z">
        <w:r>
          <w:rPr>
            <w:rFonts w:ascii="Times New Roman" w:hAnsi="Times New Roman"/>
            <w:szCs w:val="24"/>
          </w:rPr>
          <w:t xml:space="preserve">d. </w:t>
        </w:r>
      </w:ins>
      <w:ins w:id="78" w:author="Michael Caldwell" w:date="2014-11-26T10:52:00Z">
        <w:r>
          <w:rPr>
            <w:rFonts w:ascii="Times New Roman" w:hAnsi="Times New Roman"/>
            <w:szCs w:val="24"/>
          </w:rPr>
          <w:t xml:space="preserve"> </w:t>
        </w:r>
      </w:ins>
      <w:r w:rsidR="00F46142" w:rsidRPr="003C0A38">
        <w:rPr>
          <w:rFonts w:ascii="Times New Roman" w:hAnsi="Times New Roman"/>
          <w:szCs w:val="24"/>
          <w:rPrChange w:id="79" w:author="Michael Caldwell" w:date="2014-11-26T10:51:00Z">
            <w:rPr/>
          </w:rPrChange>
        </w:rPr>
        <w:t>Upon</w:t>
      </w:r>
      <w:proofErr w:type="gramEnd"/>
      <w:r w:rsidR="002115C8" w:rsidRPr="003C0A38">
        <w:rPr>
          <w:rFonts w:ascii="Times New Roman" w:hAnsi="Times New Roman"/>
          <w:szCs w:val="24"/>
          <w:rPrChange w:id="80" w:author="Michael Caldwell" w:date="2014-11-26T10:51:00Z">
            <w:rPr/>
          </w:rPrChange>
        </w:rPr>
        <w:t xml:space="preserve"> request, a faculty member shall be provided the opportunity to meet with the appropriate administrator regarding material to be placed in the file to which the faculty member objects. The request to meet, if any, shall be made within five (5) days of the</w:t>
      </w:r>
      <w:r w:rsidR="00D7103B" w:rsidRPr="003C0A38">
        <w:rPr>
          <w:rFonts w:ascii="Times New Roman" w:hAnsi="Times New Roman"/>
          <w:szCs w:val="24"/>
          <w:rPrChange w:id="81" w:author="Michael Caldwell" w:date="2014-11-26T10:51:00Z">
            <w:rPr/>
          </w:rPrChange>
        </w:rPr>
        <w:t xml:space="preserve"> receipt of notification. If no</w:t>
      </w:r>
      <w:r w:rsidR="002115C8" w:rsidRPr="003C0A38">
        <w:rPr>
          <w:rFonts w:ascii="Times New Roman" w:hAnsi="Times New Roman"/>
          <w:szCs w:val="24"/>
          <w:rPrChange w:id="82" w:author="Michael Caldwell" w:date="2014-11-26T10:51:00Z">
            <w:rPr/>
          </w:rPrChange>
        </w:rPr>
        <w:t xml:space="preserve"> meeting is requested, the material will be placed in the file. If a meeting is requested, it shall take place within ten (10) days of the reque</w:t>
      </w:r>
      <w:r w:rsidR="00950BA7" w:rsidRPr="003C0A38">
        <w:rPr>
          <w:rFonts w:ascii="Times New Roman" w:hAnsi="Times New Roman"/>
          <w:szCs w:val="24"/>
          <w:rPrChange w:id="83" w:author="Michael Caldwell" w:date="2014-11-26T10:51:00Z">
            <w:rPr/>
          </w:rPrChange>
        </w:rPr>
        <w:t>st made by the faculty member.</w:t>
      </w:r>
      <w:ins w:id="84" w:author="Michael Caldwell" w:date="2014-11-26T10:52:00Z">
        <w:r>
          <w:rPr>
            <w:rFonts w:ascii="Times New Roman" w:hAnsi="Times New Roman"/>
            <w:szCs w:val="24"/>
          </w:rPr>
          <w:t xml:space="preserve"> (CBA, Article 11.5)</w:t>
        </w:r>
      </w:ins>
      <w:del w:id="85" w:author="Michael Caldwell" w:date="2014-11-26T10:52:00Z">
        <w:r w:rsidR="002115C8" w:rsidRPr="00A60441" w:rsidDel="003C0A38">
          <w:rPr>
            <w:rStyle w:val="FootnoteReference"/>
            <w:rFonts w:ascii="Times New Roman" w:hAnsi="Times New Roman"/>
            <w:szCs w:val="24"/>
          </w:rPr>
          <w:footnoteReference w:id="11"/>
        </w:r>
      </w:del>
    </w:p>
    <w:p w14:paraId="72FCDCCD" w14:textId="77777777" w:rsidR="00EF315D" w:rsidRDefault="00EF315D">
      <w:pPr>
        <w:overflowPunct/>
        <w:autoSpaceDE/>
        <w:autoSpaceDN/>
        <w:adjustRightInd/>
        <w:textAlignment w:val="auto"/>
        <w:rPr>
          <w:rFonts w:ascii="Times New Roman" w:hAnsi="Times New Roman"/>
          <w:b/>
          <w:szCs w:val="24"/>
        </w:rPr>
      </w:pPr>
      <w:r>
        <w:rPr>
          <w:rFonts w:ascii="Times New Roman" w:hAnsi="Times New Roman"/>
          <w:szCs w:val="24"/>
        </w:rPr>
        <w:br w:type="page"/>
      </w:r>
    </w:p>
    <w:p w14:paraId="04F5E6A0" w14:textId="7C2A0488" w:rsidR="00E36341" w:rsidRPr="00A60441" w:rsidRDefault="00D435C7" w:rsidP="00047084">
      <w:pPr>
        <w:pStyle w:val="Heading5"/>
        <w:keepNext w:val="0"/>
        <w:tabs>
          <w:tab w:val="left" w:pos="540"/>
          <w:tab w:val="left" w:pos="720"/>
        </w:tabs>
        <w:spacing w:before="240" w:after="120"/>
        <w:jc w:val="left"/>
        <w:rPr>
          <w:rFonts w:ascii="Times New Roman" w:hAnsi="Times New Roman"/>
          <w:szCs w:val="24"/>
        </w:rPr>
      </w:pPr>
      <w:r w:rsidRPr="00A60441">
        <w:rPr>
          <w:rFonts w:ascii="Times New Roman" w:hAnsi="Times New Roman"/>
          <w:szCs w:val="24"/>
        </w:rPr>
        <w:lastRenderedPageBreak/>
        <w:t>VI</w:t>
      </w:r>
      <w:r w:rsidR="007252A8" w:rsidRPr="00A60441">
        <w:rPr>
          <w:rFonts w:ascii="Times New Roman" w:hAnsi="Times New Roman"/>
          <w:szCs w:val="24"/>
        </w:rPr>
        <w:t>II</w:t>
      </w:r>
      <w:r w:rsidRPr="00A60441">
        <w:rPr>
          <w:rFonts w:ascii="Times New Roman" w:hAnsi="Times New Roman"/>
          <w:szCs w:val="24"/>
        </w:rPr>
        <w:t>.</w:t>
      </w:r>
      <w:r w:rsidRPr="00A60441">
        <w:rPr>
          <w:rFonts w:ascii="Times New Roman" w:hAnsi="Times New Roman"/>
          <w:szCs w:val="24"/>
        </w:rPr>
        <w:tab/>
      </w:r>
      <w:r w:rsidR="0002689B" w:rsidRPr="00A60441">
        <w:rPr>
          <w:rFonts w:ascii="Times New Roman" w:hAnsi="Times New Roman"/>
          <w:szCs w:val="24"/>
        </w:rPr>
        <w:t>PERSONNEL ACTION FILE</w:t>
      </w:r>
      <w:r w:rsidR="00BB19C5" w:rsidRPr="00A60441">
        <w:rPr>
          <w:rFonts w:ascii="Times New Roman" w:hAnsi="Times New Roman"/>
          <w:szCs w:val="24"/>
        </w:rPr>
        <w:t xml:space="preserve"> (PAF)</w:t>
      </w:r>
    </w:p>
    <w:p w14:paraId="21F1D9E0" w14:textId="77777777" w:rsidR="00047084" w:rsidRDefault="00E36341" w:rsidP="00EF315D">
      <w:pPr>
        <w:pStyle w:val="ListParagraph"/>
        <w:numPr>
          <w:ilvl w:val="0"/>
          <w:numId w:val="9"/>
        </w:numPr>
        <w:tabs>
          <w:tab w:val="left" w:pos="720"/>
        </w:tabs>
        <w:spacing w:after="240"/>
        <w:contextualSpacing w:val="0"/>
        <w:jc w:val="both"/>
        <w:rPr>
          <w:rFonts w:ascii="Times New Roman" w:hAnsi="Times New Roman"/>
          <w:szCs w:val="24"/>
        </w:rPr>
      </w:pPr>
      <w:r w:rsidRPr="00047084">
        <w:rPr>
          <w:rFonts w:ascii="Times New Roman" w:hAnsi="Times New Roman"/>
          <w:szCs w:val="24"/>
        </w:rPr>
        <w:t xml:space="preserve">Each temporary faculty member shall have one (1) </w:t>
      </w:r>
      <w:r w:rsidR="00BB19C5" w:rsidRPr="00047084">
        <w:rPr>
          <w:rFonts w:ascii="Times New Roman" w:hAnsi="Times New Roman"/>
          <w:szCs w:val="24"/>
        </w:rPr>
        <w:t>PAF</w:t>
      </w:r>
      <w:r w:rsidR="00605F2C" w:rsidRPr="00047084">
        <w:rPr>
          <w:rFonts w:ascii="Times New Roman" w:hAnsi="Times New Roman"/>
          <w:szCs w:val="24"/>
        </w:rPr>
        <w:t xml:space="preserve"> </w:t>
      </w:r>
      <w:r w:rsidRPr="00047084">
        <w:rPr>
          <w:rFonts w:ascii="Times New Roman" w:hAnsi="Times New Roman"/>
          <w:szCs w:val="24"/>
        </w:rPr>
        <w:t xml:space="preserve">for employment information and </w:t>
      </w:r>
      <w:r w:rsidR="00C12E37" w:rsidRPr="00047084">
        <w:rPr>
          <w:rFonts w:ascii="Times New Roman" w:hAnsi="Times New Roman"/>
          <w:szCs w:val="24"/>
        </w:rPr>
        <w:t xml:space="preserve">documentation </w:t>
      </w:r>
      <w:r w:rsidRPr="00047084">
        <w:rPr>
          <w:rFonts w:ascii="Times New Roman" w:hAnsi="Times New Roman"/>
          <w:szCs w:val="24"/>
        </w:rPr>
        <w:t>that may be relevant to recommendations or actions regarding the faculty member.</w:t>
      </w:r>
      <w:r w:rsidR="00C12E37" w:rsidRPr="00047084">
        <w:rPr>
          <w:rStyle w:val="FootnoteReference"/>
          <w:rFonts w:ascii="Times New Roman" w:hAnsi="Times New Roman"/>
          <w:szCs w:val="24"/>
        </w:rPr>
        <w:footnoteReference w:id="12"/>
      </w:r>
      <w:r w:rsidR="00047084" w:rsidRPr="00047084">
        <w:rPr>
          <w:rFonts w:ascii="Times New Roman" w:hAnsi="Times New Roman"/>
          <w:szCs w:val="24"/>
        </w:rPr>
        <w:t xml:space="preserve">  </w:t>
      </w:r>
    </w:p>
    <w:p w14:paraId="7562D954" w14:textId="56403DD1" w:rsidR="00C12E37" w:rsidRPr="00047084" w:rsidRDefault="00E36341" w:rsidP="00EF315D">
      <w:pPr>
        <w:pStyle w:val="ListParagraph"/>
        <w:numPr>
          <w:ilvl w:val="0"/>
          <w:numId w:val="9"/>
        </w:numPr>
        <w:tabs>
          <w:tab w:val="left" w:pos="720"/>
        </w:tabs>
        <w:spacing w:after="240"/>
        <w:contextualSpacing w:val="0"/>
        <w:jc w:val="both"/>
        <w:rPr>
          <w:rFonts w:ascii="Times New Roman" w:hAnsi="Times New Roman"/>
          <w:szCs w:val="24"/>
        </w:rPr>
      </w:pPr>
      <w:r w:rsidRPr="00047084">
        <w:rPr>
          <w:rFonts w:ascii="Times New Roman" w:hAnsi="Times New Roman"/>
          <w:szCs w:val="24"/>
        </w:rPr>
        <w:t xml:space="preserve">The </w:t>
      </w:r>
      <w:r w:rsidR="00C12E37" w:rsidRPr="00047084">
        <w:rPr>
          <w:rFonts w:ascii="Times New Roman" w:hAnsi="Times New Roman"/>
          <w:szCs w:val="24"/>
        </w:rPr>
        <w:t>PAF</w:t>
      </w:r>
      <w:r w:rsidR="00605F2C" w:rsidRPr="00047084">
        <w:rPr>
          <w:rFonts w:ascii="Times New Roman" w:hAnsi="Times New Roman"/>
          <w:szCs w:val="24"/>
        </w:rPr>
        <w:t xml:space="preserve"> </w:t>
      </w:r>
      <w:r w:rsidRPr="00047084">
        <w:rPr>
          <w:rFonts w:ascii="Times New Roman" w:hAnsi="Times New Roman"/>
          <w:szCs w:val="24"/>
        </w:rPr>
        <w:t>shall be maintained in the office of the dean.</w:t>
      </w:r>
      <w:r w:rsidR="00236D01" w:rsidRPr="00A60441">
        <w:rPr>
          <w:rStyle w:val="FootnoteReference"/>
          <w:rFonts w:ascii="Times New Roman" w:hAnsi="Times New Roman"/>
          <w:szCs w:val="24"/>
        </w:rPr>
        <w:footnoteReference w:id="13"/>
      </w:r>
      <w:r w:rsidR="00240C6A" w:rsidRPr="00047084">
        <w:rPr>
          <w:rFonts w:ascii="Times New Roman" w:hAnsi="Times New Roman"/>
          <w:szCs w:val="24"/>
        </w:rPr>
        <w:t xml:space="preserve">  All access to the PAF shall be logged.</w:t>
      </w:r>
    </w:p>
    <w:p w14:paraId="6C3851B7" w14:textId="64F05561" w:rsidR="00E36341" w:rsidRPr="00A60441" w:rsidRDefault="007252A8" w:rsidP="00047084">
      <w:pPr>
        <w:pStyle w:val="Heading5"/>
        <w:tabs>
          <w:tab w:val="left" w:pos="360"/>
          <w:tab w:val="left" w:pos="540"/>
        </w:tabs>
        <w:spacing w:before="240" w:after="120"/>
        <w:jc w:val="left"/>
        <w:rPr>
          <w:rFonts w:ascii="Times New Roman" w:hAnsi="Times New Roman"/>
          <w:szCs w:val="24"/>
        </w:rPr>
      </w:pPr>
      <w:r w:rsidRPr="00A60441">
        <w:rPr>
          <w:rFonts w:ascii="Times New Roman" w:hAnsi="Times New Roman"/>
          <w:szCs w:val="24"/>
        </w:rPr>
        <w:t>IX</w:t>
      </w:r>
      <w:r w:rsidR="00D435C7" w:rsidRPr="00A60441">
        <w:rPr>
          <w:rFonts w:ascii="Times New Roman" w:hAnsi="Times New Roman"/>
          <w:szCs w:val="24"/>
        </w:rPr>
        <w:t>.</w:t>
      </w:r>
      <w:r w:rsidR="00D435C7" w:rsidRPr="00A60441">
        <w:rPr>
          <w:rFonts w:ascii="Times New Roman" w:hAnsi="Times New Roman"/>
          <w:szCs w:val="24"/>
        </w:rPr>
        <w:tab/>
      </w:r>
      <w:r w:rsidR="004F6EC5" w:rsidRPr="00A60441">
        <w:rPr>
          <w:rFonts w:ascii="Times New Roman" w:hAnsi="Times New Roman"/>
          <w:szCs w:val="24"/>
        </w:rPr>
        <w:t xml:space="preserve">  </w:t>
      </w:r>
      <w:r w:rsidR="00E36341" w:rsidRPr="00A60441">
        <w:rPr>
          <w:rFonts w:ascii="Times New Roman" w:hAnsi="Times New Roman"/>
          <w:szCs w:val="24"/>
        </w:rPr>
        <w:t>PRIVILEGES AND BENEFITS</w:t>
      </w:r>
    </w:p>
    <w:p w14:paraId="6F117689" w14:textId="77777777" w:rsidR="00EF315D" w:rsidRDefault="00E36341" w:rsidP="00EF315D">
      <w:pPr>
        <w:pStyle w:val="ListParagraph"/>
        <w:numPr>
          <w:ilvl w:val="0"/>
          <w:numId w:val="10"/>
        </w:numPr>
        <w:tabs>
          <w:tab w:val="left" w:pos="720"/>
        </w:tabs>
        <w:spacing w:after="240"/>
        <w:ind w:left="720"/>
        <w:contextualSpacing w:val="0"/>
        <w:jc w:val="both"/>
        <w:rPr>
          <w:rFonts w:ascii="Times New Roman" w:hAnsi="Times New Roman"/>
          <w:szCs w:val="24"/>
        </w:rPr>
      </w:pPr>
      <w:r w:rsidRPr="00EF315D">
        <w:rPr>
          <w:rFonts w:ascii="Times New Roman" w:hAnsi="Times New Roman"/>
          <w:szCs w:val="24"/>
        </w:rPr>
        <w:t xml:space="preserve">Full-time temporary faculty members are members of the Academic Assembly and have voting rights in the department pursuant to University </w:t>
      </w:r>
      <w:r w:rsidR="0002689B" w:rsidRPr="00EF315D">
        <w:rPr>
          <w:rFonts w:ascii="Times New Roman" w:hAnsi="Times New Roman"/>
          <w:szCs w:val="24"/>
        </w:rPr>
        <w:t>policy</w:t>
      </w:r>
      <w:r w:rsidR="00C12E37" w:rsidRPr="00EF315D">
        <w:rPr>
          <w:rFonts w:ascii="Times New Roman" w:hAnsi="Times New Roman"/>
          <w:szCs w:val="24"/>
        </w:rPr>
        <w:t>.</w:t>
      </w:r>
      <w:r w:rsidR="00C12E37" w:rsidRPr="00EF315D">
        <w:rPr>
          <w:rStyle w:val="FootnoteReference"/>
          <w:rFonts w:ascii="Times New Roman" w:hAnsi="Times New Roman"/>
          <w:szCs w:val="24"/>
        </w:rPr>
        <w:footnoteReference w:id="14"/>
      </w:r>
      <w:r w:rsidR="00C12E37" w:rsidRPr="00EF315D">
        <w:rPr>
          <w:rFonts w:ascii="Times New Roman" w:hAnsi="Times New Roman"/>
          <w:szCs w:val="24"/>
        </w:rPr>
        <w:t xml:space="preserve">  </w:t>
      </w:r>
    </w:p>
    <w:p w14:paraId="727E705B" w14:textId="0BFD5A36" w:rsidR="005C0E00" w:rsidRPr="00EF315D" w:rsidRDefault="00902260" w:rsidP="00EF315D">
      <w:pPr>
        <w:pStyle w:val="ListParagraph"/>
        <w:numPr>
          <w:ilvl w:val="0"/>
          <w:numId w:val="10"/>
        </w:numPr>
        <w:tabs>
          <w:tab w:val="left" w:pos="720"/>
        </w:tabs>
        <w:spacing w:after="120"/>
        <w:ind w:left="720"/>
        <w:contextualSpacing w:val="0"/>
        <w:jc w:val="both"/>
        <w:rPr>
          <w:rFonts w:ascii="Times New Roman" w:hAnsi="Times New Roman"/>
          <w:szCs w:val="24"/>
        </w:rPr>
      </w:pPr>
      <w:r w:rsidRPr="00EF315D">
        <w:rPr>
          <w:rFonts w:ascii="Times New Roman" w:hAnsi="Times New Roman"/>
          <w:szCs w:val="24"/>
        </w:rPr>
        <w:t>T</w:t>
      </w:r>
      <w:r w:rsidR="00E36341" w:rsidRPr="00EF315D">
        <w:rPr>
          <w:rFonts w:ascii="Times New Roman" w:hAnsi="Times New Roman"/>
          <w:szCs w:val="24"/>
        </w:rPr>
        <w:t>emporary faculty members shall receive faculty privileges, including the right to purchase faculty parking decals and receive a faculty ID card, which provides the following advantages:</w:t>
      </w:r>
    </w:p>
    <w:p w14:paraId="77A93FB4" w14:textId="00C1D797" w:rsidR="00E36341" w:rsidRPr="00A60441" w:rsidRDefault="00E36341" w:rsidP="00EF315D">
      <w:pPr>
        <w:pStyle w:val="ListParagraph"/>
        <w:numPr>
          <w:ilvl w:val="0"/>
          <w:numId w:val="11"/>
        </w:numPr>
        <w:tabs>
          <w:tab w:val="left" w:pos="990"/>
        </w:tabs>
        <w:ind w:left="990" w:hanging="270"/>
        <w:jc w:val="both"/>
        <w:rPr>
          <w:rFonts w:ascii="Times New Roman" w:hAnsi="Times New Roman"/>
          <w:szCs w:val="24"/>
        </w:rPr>
      </w:pPr>
      <w:r w:rsidRPr="00A60441">
        <w:rPr>
          <w:rFonts w:ascii="Times New Roman" w:hAnsi="Times New Roman"/>
          <w:szCs w:val="24"/>
        </w:rPr>
        <w:t>use of library facilities and faculty borrowing privileges</w:t>
      </w:r>
    </w:p>
    <w:p w14:paraId="32FDC4C4" w14:textId="27786511" w:rsidR="005C0E00" w:rsidRPr="00A60441" w:rsidRDefault="00E36341" w:rsidP="00EF315D">
      <w:pPr>
        <w:pStyle w:val="ListParagraph"/>
        <w:numPr>
          <w:ilvl w:val="0"/>
          <w:numId w:val="11"/>
        </w:numPr>
        <w:tabs>
          <w:tab w:val="left" w:pos="990"/>
        </w:tabs>
        <w:ind w:left="990" w:hanging="270"/>
        <w:jc w:val="both"/>
        <w:rPr>
          <w:rFonts w:ascii="Times New Roman" w:hAnsi="Times New Roman"/>
          <w:szCs w:val="24"/>
        </w:rPr>
      </w:pPr>
      <w:r w:rsidRPr="00A60441">
        <w:rPr>
          <w:rFonts w:ascii="Times New Roman" w:hAnsi="Times New Roman"/>
          <w:szCs w:val="24"/>
        </w:rPr>
        <w:t>use of Instructional Media Services facilities and equipment</w:t>
      </w:r>
    </w:p>
    <w:p w14:paraId="4C726E17" w14:textId="50CA1345" w:rsidR="005C0E00" w:rsidRPr="00A60441" w:rsidRDefault="00E36341" w:rsidP="00EF315D">
      <w:pPr>
        <w:pStyle w:val="ListParagraph"/>
        <w:numPr>
          <w:ilvl w:val="0"/>
          <w:numId w:val="11"/>
        </w:numPr>
        <w:tabs>
          <w:tab w:val="left" w:pos="990"/>
        </w:tabs>
        <w:ind w:left="990" w:hanging="270"/>
        <w:jc w:val="both"/>
        <w:rPr>
          <w:rFonts w:ascii="Times New Roman" w:hAnsi="Times New Roman"/>
          <w:szCs w:val="24"/>
        </w:rPr>
      </w:pPr>
      <w:r w:rsidRPr="00A60441">
        <w:rPr>
          <w:rFonts w:ascii="Times New Roman" w:hAnsi="Times New Roman"/>
          <w:szCs w:val="24"/>
        </w:rPr>
        <w:t>use of state car and/or travel expense allocations when approved</w:t>
      </w:r>
    </w:p>
    <w:p w14:paraId="5CF64EDB" w14:textId="6EB912C4" w:rsidR="00884BF8" w:rsidRPr="00A60441" w:rsidRDefault="00E36341" w:rsidP="00EF315D">
      <w:pPr>
        <w:pStyle w:val="ListParagraph"/>
        <w:numPr>
          <w:ilvl w:val="0"/>
          <w:numId w:val="11"/>
        </w:numPr>
        <w:tabs>
          <w:tab w:val="left" w:pos="990"/>
        </w:tabs>
        <w:ind w:left="990" w:hanging="270"/>
        <w:jc w:val="both"/>
        <w:rPr>
          <w:rFonts w:ascii="Times New Roman" w:hAnsi="Times New Roman"/>
          <w:szCs w:val="24"/>
        </w:rPr>
      </w:pPr>
      <w:r w:rsidRPr="00A60441">
        <w:rPr>
          <w:rFonts w:ascii="Times New Roman" w:hAnsi="Times New Roman"/>
          <w:szCs w:val="24"/>
        </w:rPr>
        <w:t>use of laboratory and research facilities when applicable and approved</w:t>
      </w:r>
      <w:r w:rsidR="00605F2C" w:rsidRPr="00A60441">
        <w:rPr>
          <w:rFonts w:ascii="Times New Roman" w:hAnsi="Times New Roman"/>
          <w:szCs w:val="24"/>
        </w:rPr>
        <w:t xml:space="preserve"> </w:t>
      </w:r>
      <w:r w:rsidRPr="00A60441">
        <w:rPr>
          <w:rFonts w:ascii="Times New Roman" w:hAnsi="Times New Roman"/>
          <w:szCs w:val="24"/>
        </w:rPr>
        <w:t xml:space="preserve">use of Student Union facilities </w:t>
      </w:r>
    </w:p>
    <w:p w14:paraId="703C13FA" w14:textId="3F76D785" w:rsidR="00E36341" w:rsidRPr="00A60441" w:rsidRDefault="00885007" w:rsidP="00EF315D">
      <w:pPr>
        <w:pStyle w:val="ListParagraph"/>
        <w:numPr>
          <w:ilvl w:val="0"/>
          <w:numId w:val="11"/>
        </w:numPr>
        <w:tabs>
          <w:tab w:val="left" w:pos="990"/>
        </w:tabs>
        <w:spacing w:after="240"/>
        <w:ind w:left="990" w:hanging="270"/>
        <w:contextualSpacing w:val="0"/>
        <w:jc w:val="both"/>
        <w:rPr>
          <w:rFonts w:ascii="Times New Roman" w:hAnsi="Times New Roman"/>
          <w:szCs w:val="24"/>
        </w:rPr>
      </w:pPr>
      <w:proofErr w:type="gramStart"/>
      <w:r w:rsidRPr="00A60441">
        <w:rPr>
          <w:rFonts w:ascii="Times New Roman" w:hAnsi="Times New Roman"/>
          <w:szCs w:val="24"/>
        </w:rPr>
        <w:t>use</w:t>
      </w:r>
      <w:proofErr w:type="gramEnd"/>
      <w:r w:rsidRPr="00A60441">
        <w:rPr>
          <w:rFonts w:ascii="Times New Roman" w:hAnsi="Times New Roman"/>
          <w:szCs w:val="24"/>
        </w:rPr>
        <w:t xml:space="preserve"> of a </w:t>
      </w:r>
      <w:r w:rsidR="00E136DC" w:rsidRPr="00A60441">
        <w:rPr>
          <w:rFonts w:ascii="Times New Roman" w:hAnsi="Times New Roman"/>
          <w:szCs w:val="24"/>
        </w:rPr>
        <w:t>university e</w:t>
      </w:r>
      <w:r w:rsidRPr="00A60441">
        <w:rPr>
          <w:rFonts w:ascii="Times New Roman" w:hAnsi="Times New Roman"/>
          <w:szCs w:val="24"/>
        </w:rPr>
        <w:t>-mail account.</w:t>
      </w:r>
    </w:p>
    <w:p w14:paraId="4BD757A7" w14:textId="6677B6E6" w:rsidR="00C12E37" w:rsidRPr="00A60441" w:rsidRDefault="00236D01" w:rsidP="00EF315D">
      <w:pPr>
        <w:pStyle w:val="ListParagraph"/>
        <w:numPr>
          <w:ilvl w:val="0"/>
          <w:numId w:val="10"/>
        </w:numPr>
        <w:tabs>
          <w:tab w:val="left" w:pos="720"/>
        </w:tabs>
        <w:spacing w:after="240"/>
        <w:ind w:left="720"/>
        <w:contextualSpacing w:val="0"/>
        <w:jc w:val="both"/>
        <w:rPr>
          <w:rFonts w:ascii="Times New Roman" w:hAnsi="Times New Roman"/>
          <w:szCs w:val="24"/>
        </w:rPr>
      </w:pPr>
      <w:r w:rsidRPr="00A60441">
        <w:rPr>
          <w:rFonts w:ascii="Times New Roman" w:hAnsi="Times New Roman"/>
          <w:szCs w:val="24"/>
        </w:rPr>
        <w:t>T</w:t>
      </w:r>
      <w:r w:rsidR="00E36341" w:rsidRPr="00A60441">
        <w:rPr>
          <w:rFonts w:ascii="Times New Roman" w:hAnsi="Times New Roman"/>
          <w:szCs w:val="24"/>
        </w:rPr>
        <w:t xml:space="preserve">emporary faculty members </w:t>
      </w:r>
      <w:r w:rsidRPr="00A60441">
        <w:rPr>
          <w:rFonts w:ascii="Times New Roman" w:hAnsi="Times New Roman"/>
          <w:szCs w:val="24"/>
        </w:rPr>
        <w:t xml:space="preserve">in academic year classifications </w:t>
      </w:r>
      <w:r w:rsidR="00E36341" w:rsidRPr="00A60441">
        <w:rPr>
          <w:rFonts w:ascii="Times New Roman" w:hAnsi="Times New Roman"/>
          <w:szCs w:val="24"/>
        </w:rPr>
        <w:t>who have</w:t>
      </w:r>
      <w:r w:rsidR="00605F2C" w:rsidRPr="00A60441">
        <w:rPr>
          <w:rFonts w:ascii="Times New Roman" w:hAnsi="Times New Roman"/>
          <w:szCs w:val="24"/>
        </w:rPr>
        <w:t xml:space="preserve"> an appointment for </w:t>
      </w:r>
      <w:r w:rsidRPr="00A60441">
        <w:rPr>
          <w:rFonts w:ascii="Times New Roman" w:hAnsi="Times New Roman"/>
          <w:szCs w:val="24"/>
        </w:rPr>
        <w:t xml:space="preserve">at least six (6) weighted teaching units (i.e., </w:t>
      </w:r>
      <w:r w:rsidR="00BB19C5" w:rsidRPr="00A60441">
        <w:rPr>
          <w:rFonts w:ascii="Times New Roman" w:hAnsi="Times New Roman"/>
          <w:szCs w:val="24"/>
        </w:rPr>
        <w:t>0</w:t>
      </w:r>
      <w:r w:rsidRPr="00A60441">
        <w:rPr>
          <w:rFonts w:ascii="Times New Roman" w:hAnsi="Times New Roman"/>
          <w:szCs w:val="24"/>
        </w:rPr>
        <w:t xml:space="preserve">.40 time base) for at least one semester </w:t>
      </w:r>
      <w:r w:rsidR="00E36341" w:rsidRPr="00A60441">
        <w:rPr>
          <w:rFonts w:ascii="Times New Roman" w:hAnsi="Times New Roman"/>
          <w:szCs w:val="24"/>
        </w:rPr>
        <w:t xml:space="preserve">are eligible for health </w:t>
      </w:r>
      <w:r w:rsidR="00E36341" w:rsidRPr="00D30F69">
        <w:rPr>
          <w:rFonts w:ascii="Times New Roman" w:hAnsi="Times New Roman"/>
          <w:szCs w:val="24"/>
        </w:rPr>
        <w:t>benefit</w:t>
      </w:r>
      <w:ins w:id="88" w:author="Michael Caldwell" w:date="2014-11-26T11:01:00Z">
        <w:r w:rsidR="00D30F69" w:rsidRPr="00D30F69">
          <w:rPr>
            <w:rFonts w:ascii="Times New Roman" w:hAnsi="Times New Roman"/>
            <w:rPrChange w:id="89" w:author="Michael Caldwell" w:date="2014-11-26T11:02:00Z">
              <w:rPr/>
            </w:rPrChange>
          </w:rPr>
          <w:t>s. (CBA, Article 32)</w:t>
        </w:r>
      </w:ins>
      <w:del w:id="90" w:author="Michael Caldwell" w:date="2014-11-26T11:01:00Z">
        <w:r w:rsidR="00E36341" w:rsidRPr="00A60441" w:rsidDel="00D30F69">
          <w:rPr>
            <w:rFonts w:ascii="Times New Roman" w:hAnsi="Times New Roman"/>
            <w:szCs w:val="24"/>
          </w:rPr>
          <w:delText>s</w:delText>
        </w:r>
        <w:r w:rsidR="00C12E37" w:rsidRPr="00A60441" w:rsidDel="00D30F69">
          <w:rPr>
            <w:rFonts w:ascii="Times New Roman" w:hAnsi="Times New Roman"/>
            <w:szCs w:val="24"/>
          </w:rPr>
          <w:delText>.</w:delText>
        </w:r>
      </w:del>
      <w:del w:id="91" w:author="Michael Caldwell" w:date="2014-11-26T11:02:00Z">
        <w:r w:rsidR="00C12E37" w:rsidRPr="00EF315D" w:rsidDel="00D30F69">
          <w:rPr>
            <w:rStyle w:val="FootnoteReference"/>
          </w:rPr>
          <w:footnoteReference w:id="15"/>
        </w:r>
      </w:del>
    </w:p>
    <w:p w14:paraId="1F4A88D9" w14:textId="5EAABF20" w:rsidR="00E36341" w:rsidRPr="00A60441" w:rsidRDefault="00B217E5" w:rsidP="00EF315D">
      <w:pPr>
        <w:pStyle w:val="ListParagraph"/>
        <w:numPr>
          <w:ilvl w:val="0"/>
          <w:numId w:val="10"/>
        </w:numPr>
        <w:tabs>
          <w:tab w:val="left" w:pos="720"/>
        </w:tabs>
        <w:spacing w:after="240"/>
        <w:ind w:left="720"/>
        <w:contextualSpacing w:val="0"/>
        <w:jc w:val="both"/>
        <w:rPr>
          <w:rFonts w:ascii="Times New Roman" w:hAnsi="Times New Roman"/>
          <w:szCs w:val="24"/>
        </w:rPr>
      </w:pPr>
      <w:r w:rsidRPr="00A60441">
        <w:rPr>
          <w:rFonts w:ascii="Times New Roman" w:hAnsi="Times New Roman"/>
          <w:szCs w:val="24"/>
        </w:rPr>
        <w:t>T</w:t>
      </w:r>
      <w:r w:rsidR="00E36341" w:rsidRPr="00A60441">
        <w:rPr>
          <w:rFonts w:ascii="Times New Roman" w:hAnsi="Times New Roman"/>
          <w:szCs w:val="24"/>
        </w:rPr>
        <w:t xml:space="preserve">emporary faculty members </w:t>
      </w:r>
      <w:r w:rsidR="00D47096" w:rsidRPr="00A60441">
        <w:rPr>
          <w:rFonts w:ascii="Times New Roman" w:hAnsi="Times New Roman"/>
          <w:szCs w:val="24"/>
        </w:rPr>
        <w:t xml:space="preserve">who hold a three-year appointment </w:t>
      </w:r>
      <w:r w:rsidR="00E36341" w:rsidRPr="00A60441">
        <w:rPr>
          <w:rFonts w:ascii="Times New Roman" w:hAnsi="Times New Roman"/>
          <w:szCs w:val="24"/>
        </w:rPr>
        <w:t>are eligible for the CSU Fee Waiver Program</w:t>
      </w:r>
      <w:del w:id="94" w:author="Michael Caldwell" w:date="2014-11-26T11:02:00Z">
        <w:r w:rsidR="00C12E37" w:rsidRPr="00A60441" w:rsidDel="00D30F69">
          <w:rPr>
            <w:rFonts w:ascii="Times New Roman" w:hAnsi="Times New Roman"/>
            <w:szCs w:val="24"/>
          </w:rPr>
          <w:delText>.</w:delText>
        </w:r>
        <w:r w:rsidR="00C12E37" w:rsidRPr="00EF315D" w:rsidDel="00D30F69">
          <w:rPr>
            <w:rStyle w:val="FootnoteReference"/>
          </w:rPr>
          <w:footnoteReference w:id="16"/>
        </w:r>
        <w:r w:rsidR="00E36341" w:rsidRPr="00EF315D" w:rsidDel="00D30F69">
          <w:rPr>
            <w:rStyle w:val="FootnoteReference"/>
          </w:rPr>
          <w:delText xml:space="preserve"> </w:delText>
        </w:r>
      </w:del>
      <w:ins w:id="97" w:author="Michael Caldwell" w:date="2014-11-26T11:02:00Z">
        <w:r w:rsidR="00D30F69">
          <w:rPr>
            <w:rFonts w:ascii="Times New Roman" w:hAnsi="Times New Roman"/>
            <w:szCs w:val="24"/>
          </w:rPr>
          <w:t>. (CBA, Article 26)</w:t>
        </w:r>
      </w:ins>
    </w:p>
    <w:p w14:paraId="0970A4E2" w14:textId="3928359C" w:rsidR="005C0E00" w:rsidRPr="00A60441" w:rsidRDefault="005C0E00" w:rsidP="00EF315D">
      <w:pPr>
        <w:pStyle w:val="ListParagraph"/>
        <w:numPr>
          <w:ilvl w:val="0"/>
          <w:numId w:val="10"/>
        </w:numPr>
        <w:tabs>
          <w:tab w:val="left" w:pos="720"/>
        </w:tabs>
        <w:spacing w:after="240"/>
        <w:ind w:left="720"/>
        <w:contextualSpacing w:val="0"/>
        <w:jc w:val="both"/>
        <w:rPr>
          <w:rFonts w:ascii="Times New Roman" w:hAnsi="Times New Roman"/>
          <w:szCs w:val="24"/>
        </w:rPr>
      </w:pPr>
      <w:r w:rsidRPr="00A60441">
        <w:rPr>
          <w:rFonts w:ascii="Times New Roman" w:hAnsi="Times New Roman"/>
          <w:szCs w:val="24"/>
        </w:rPr>
        <w:t xml:space="preserve">After five years of continuous full-time service, </w:t>
      </w:r>
      <w:r w:rsidR="00C12E37" w:rsidRPr="00A60441">
        <w:rPr>
          <w:rFonts w:ascii="Times New Roman" w:hAnsi="Times New Roman"/>
          <w:szCs w:val="24"/>
        </w:rPr>
        <w:t xml:space="preserve">full-time temporary faculty </w:t>
      </w:r>
      <w:r w:rsidR="00EF315D">
        <w:rPr>
          <w:rFonts w:ascii="Times New Roman" w:hAnsi="Times New Roman"/>
          <w:szCs w:val="24"/>
        </w:rPr>
        <w:t xml:space="preserve">members </w:t>
      </w:r>
      <w:r w:rsidRPr="00A60441">
        <w:rPr>
          <w:rFonts w:ascii="Times New Roman" w:hAnsi="Times New Roman"/>
          <w:szCs w:val="24"/>
        </w:rPr>
        <w:t>are “vested” in the CalPERS retirement system.</w:t>
      </w:r>
    </w:p>
    <w:p w14:paraId="0DDB05D0" w14:textId="77777777" w:rsidR="00EF315D" w:rsidRDefault="00EF315D">
      <w:pPr>
        <w:overflowPunct/>
        <w:autoSpaceDE/>
        <w:autoSpaceDN/>
        <w:adjustRightInd/>
        <w:textAlignment w:val="auto"/>
        <w:rPr>
          <w:rFonts w:ascii="Times New Roman" w:hAnsi="Times New Roman"/>
          <w:b/>
          <w:szCs w:val="24"/>
        </w:rPr>
      </w:pPr>
      <w:r>
        <w:rPr>
          <w:rFonts w:ascii="Times New Roman" w:hAnsi="Times New Roman"/>
          <w:szCs w:val="24"/>
        </w:rPr>
        <w:br w:type="page"/>
      </w:r>
    </w:p>
    <w:p w14:paraId="4172207B" w14:textId="69AF8700" w:rsidR="00E36341" w:rsidRPr="00A60441" w:rsidRDefault="00D435C7" w:rsidP="00047084">
      <w:pPr>
        <w:pStyle w:val="Heading5"/>
        <w:tabs>
          <w:tab w:val="left" w:pos="360"/>
          <w:tab w:val="left" w:pos="540"/>
        </w:tabs>
        <w:spacing w:before="240" w:after="120"/>
        <w:jc w:val="left"/>
        <w:rPr>
          <w:rFonts w:ascii="Times New Roman" w:hAnsi="Times New Roman"/>
          <w:szCs w:val="24"/>
        </w:rPr>
      </w:pPr>
      <w:r w:rsidRPr="00A60441">
        <w:rPr>
          <w:rFonts w:ascii="Times New Roman" w:hAnsi="Times New Roman"/>
          <w:szCs w:val="24"/>
        </w:rPr>
        <w:lastRenderedPageBreak/>
        <w:t>VIII</w:t>
      </w:r>
      <w:proofErr w:type="gramStart"/>
      <w:r w:rsidRPr="00A60441">
        <w:rPr>
          <w:rFonts w:ascii="Times New Roman" w:hAnsi="Times New Roman"/>
          <w:szCs w:val="24"/>
        </w:rPr>
        <w:t xml:space="preserve">. </w:t>
      </w:r>
      <w:r w:rsidR="006319CF" w:rsidRPr="00A60441">
        <w:rPr>
          <w:rFonts w:ascii="Times New Roman" w:hAnsi="Times New Roman"/>
          <w:szCs w:val="24"/>
        </w:rPr>
        <w:t xml:space="preserve"> </w:t>
      </w:r>
      <w:r w:rsidR="00E36341" w:rsidRPr="00A60441">
        <w:rPr>
          <w:rFonts w:ascii="Times New Roman" w:hAnsi="Times New Roman"/>
          <w:szCs w:val="24"/>
        </w:rPr>
        <w:t>DISTRIBUTION</w:t>
      </w:r>
      <w:proofErr w:type="gramEnd"/>
    </w:p>
    <w:p w14:paraId="5254F93B" w14:textId="4704797C" w:rsidR="00E36341" w:rsidRPr="00A60441" w:rsidRDefault="00AC65D9" w:rsidP="00047084">
      <w:pPr>
        <w:tabs>
          <w:tab w:val="left" w:pos="540"/>
        </w:tabs>
        <w:jc w:val="both"/>
        <w:rPr>
          <w:rFonts w:ascii="Times New Roman" w:hAnsi="Times New Roman"/>
          <w:szCs w:val="24"/>
        </w:rPr>
      </w:pPr>
      <w:r w:rsidRPr="00A60441">
        <w:rPr>
          <w:rFonts w:ascii="Times New Roman" w:hAnsi="Times New Roman"/>
          <w:szCs w:val="24"/>
        </w:rPr>
        <w:t>A</w:t>
      </w:r>
      <w:r w:rsidR="00E36341" w:rsidRPr="00A60441">
        <w:rPr>
          <w:rFonts w:ascii="Times New Roman" w:hAnsi="Times New Roman"/>
          <w:szCs w:val="24"/>
        </w:rPr>
        <w:t xml:space="preserve"> copy of this policy </w:t>
      </w:r>
      <w:r w:rsidRPr="00A60441">
        <w:rPr>
          <w:rFonts w:ascii="Times New Roman" w:hAnsi="Times New Roman"/>
          <w:szCs w:val="24"/>
        </w:rPr>
        <w:t xml:space="preserve">will be available to all faculty members on </w:t>
      </w:r>
      <w:r w:rsidR="00EF315D">
        <w:rPr>
          <w:rFonts w:ascii="Times New Roman" w:hAnsi="Times New Roman"/>
          <w:szCs w:val="24"/>
        </w:rPr>
        <w:t>the Office of Faculty Affair</w:t>
      </w:r>
      <w:del w:id="98" w:author="Michael Caldwell" w:date="2014-11-26T11:03:00Z">
        <w:r w:rsidR="00EF315D" w:rsidDel="00D30F69">
          <w:rPr>
            <w:rFonts w:ascii="Times New Roman" w:hAnsi="Times New Roman"/>
            <w:szCs w:val="24"/>
          </w:rPr>
          <w:delText>’</w:delText>
        </w:r>
      </w:del>
      <w:r w:rsidR="00EF315D">
        <w:rPr>
          <w:rFonts w:ascii="Times New Roman" w:hAnsi="Times New Roman"/>
          <w:szCs w:val="24"/>
        </w:rPr>
        <w:t>s</w:t>
      </w:r>
      <w:ins w:id="99" w:author="Michael Caldwell" w:date="2014-11-26T11:03:00Z">
        <w:r w:rsidR="00D30F69">
          <w:rPr>
            <w:rFonts w:ascii="Times New Roman" w:hAnsi="Times New Roman"/>
            <w:szCs w:val="24"/>
          </w:rPr>
          <w:t>’</w:t>
        </w:r>
      </w:ins>
      <w:r w:rsidRPr="00A60441">
        <w:rPr>
          <w:rFonts w:ascii="Times New Roman" w:hAnsi="Times New Roman"/>
          <w:szCs w:val="24"/>
        </w:rPr>
        <w:t xml:space="preserve"> web site under Academic Policies. </w:t>
      </w:r>
    </w:p>
    <w:p w14:paraId="20EA3184" w14:textId="77777777" w:rsidR="00E36341" w:rsidRPr="00A60441" w:rsidRDefault="00E36341" w:rsidP="005C0E00">
      <w:pPr>
        <w:tabs>
          <w:tab w:val="left" w:pos="540"/>
        </w:tabs>
        <w:ind w:firstLine="450"/>
        <w:jc w:val="both"/>
        <w:rPr>
          <w:rFonts w:ascii="Times New Roman" w:hAnsi="Times New Roman"/>
          <w:szCs w:val="24"/>
        </w:rPr>
      </w:pPr>
    </w:p>
    <w:p w14:paraId="537A49B4" w14:textId="106E4E1C" w:rsidR="00AC65D9" w:rsidRPr="00A60441" w:rsidRDefault="00E36341" w:rsidP="00EF315D">
      <w:pPr>
        <w:tabs>
          <w:tab w:val="left" w:pos="540"/>
        </w:tabs>
        <w:jc w:val="both"/>
        <w:rPr>
          <w:rFonts w:ascii="Times New Roman" w:hAnsi="Times New Roman"/>
          <w:szCs w:val="24"/>
        </w:rPr>
      </w:pPr>
      <w:r w:rsidRPr="00A60441">
        <w:rPr>
          <w:rFonts w:ascii="Times New Roman" w:hAnsi="Times New Roman"/>
          <w:szCs w:val="24"/>
        </w:rPr>
        <w:t>References</w:t>
      </w:r>
      <w:r w:rsidR="00AC65D9" w:rsidRPr="00A60441">
        <w:rPr>
          <w:rFonts w:ascii="Times New Roman" w:hAnsi="Times New Roman"/>
          <w:szCs w:val="24"/>
        </w:rPr>
        <w:t xml:space="preserve"> and other related policies</w:t>
      </w:r>
      <w:r w:rsidR="00457BCA" w:rsidRPr="00A60441">
        <w:rPr>
          <w:rFonts w:ascii="Times New Roman" w:hAnsi="Times New Roman"/>
          <w:szCs w:val="24"/>
        </w:rPr>
        <w:t>:</w:t>
      </w:r>
    </w:p>
    <w:p w14:paraId="156A5370" w14:textId="6D92112B" w:rsidR="00E36341" w:rsidRPr="00A60441" w:rsidRDefault="00E36341" w:rsidP="00A60441">
      <w:pPr>
        <w:tabs>
          <w:tab w:val="left" w:pos="540"/>
          <w:tab w:val="left" w:pos="1980"/>
          <w:tab w:val="left" w:pos="6716"/>
        </w:tabs>
        <w:spacing w:after="120"/>
        <w:ind w:left="1972" w:hanging="1526"/>
        <w:jc w:val="both"/>
        <w:rPr>
          <w:rFonts w:ascii="Times New Roman" w:hAnsi="Times New Roman"/>
          <w:szCs w:val="24"/>
        </w:rPr>
      </w:pPr>
      <w:r w:rsidRPr="00A60441">
        <w:rPr>
          <w:rFonts w:ascii="Times New Roman" w:hAnsi="Times New Roman"/>
          <w:szCs w:val="24"/>
        </w:rPr>
        <w:t>CBA</w:t>
      </w:r>
      <w:r w:rsidR="00AC65D9" w:rsidRPr="00A60441">
        <w:rPr>
          <w:rFonts w:ascii="Times New Roman" w:hAnsi="Times New Roman"/>
          <w:szCs w:val="24"/>
        </w:rPr>
        <w:tab/>
        <w:t>Articles:</w:t>
      </w:r>
      <w:r w:rsidRPr="00A60441">
        <w:rPr>
          <w:rFonts w:ascii="Times New Roman" w:hAnsi="Times New Roman"/>
          <w:szCs w:val="24"/>
        </w:rPr>
        <w:t xml:space="preserve"> 10, 11, 12, 15, 20, </w:t>
      </w:r>
      <w:r w:rsidR="00B217E5" w:rsidRPr="00A60441">
        <w:rPr>
          <w:rFonts w:ascii="Times New Roman" w:hAnsi="Times New Roman"/>
          <w:szCs w:val="24"/>
        </w:rPr>
        <w:t xml:space="preserve">26, </w:t>
      </w:r>
      <w:r w:rsidRPr="00A60441">
        <w:rPr>
          <w:rFonts w:ascii="Times New Roman" w:hAnsi="Times New Roman"/>
          <w:szCs w:val="24"/>
        </w:rPr>
        <w:t>31</w:t>
      </w:r>
      <w:r w:rsidR="00B217E5" w:rsidRPr="00A60441">
        <w:rPr>
          <w:rFonts w:ascii="Times New Roman" w:hAnsi="Times New Roman"/>
          <w:szCs w:val="24"/>
        </w:rPr>
        <w:t>, 32</w:t>
      </w:r>
    </w:p>
    <w:p w14:paraId="2B0FA962" w14:textId="7E12D776" w:rsidR="00C12E37" w:rsidRPr="00A60441" w:rsidRDefault="00C12E37" w:rsidP="00A60441">
      <w:pPr>
        <w:tabs>
          <w:tab w:val="left" w:pos="540"/>
          <w:tab w:val="left" w:pos="1980"/>
        </w:tabs>
        <w:spacing w:after="120"/>
        <w:ind w:left="1972" w:hanging="1526"/>
        <w:jc w:val="both"/>
        <w:rPr>
          <w:rFonts w:ascii="Times New Roman" w:hAnsi="Times New Roman"/>
          <w:szCs w:val="24"/>
        </w:rPr>
      </w:pPr>
      <w:r w:rsidRPr="00A60441">
        <w:rPr>
          <w:rFonts w:ascii="Times New Roman" w:hAnsi="Times New Roman"/>
          <w:szCs w:val="24"/>
        </w:rPr>
        <w:t>APM 113</w:t>
      </w:r>
      <w:r w:rsidRPr="00A60441">
        <w:rPr>
          <w:rFonts w:ascii="Times New Roman" w:hAnsi="Times New Roman"/>
          <w:szCs w:val="24"/>
        </w:rPr>
        <w:tab/>
      </w:r>
      <w:proofErr w:type="gramStart"/>
      <w:r w:rsidRPr="00A60441">
        <w:rPr>
          <w:rFonts w:ascii="Times New Roman" w:hAnsi="Times New Roman"/>
          <w:szCs w:val="24"/>
          <w:u w:val="single"/>
        </w:rPr>
        <w:t>Policy</w:t>
      </w:r>
      <w:proofErr w:type="gramEnd"/>
      <w:r w:rsidRPr="00A60441">
        <w:rPr>
          <w:rFonts w:ascii="Times New Roman" w:hAnsi="Times New Roman"/>
          <w:szCs w:val="24"/>
          <w:u w:val="single"/>
        </w:rPr>
        <w:t xml:space="preserve"> on Academic Organization</w:t>
      </w:r>
    </w:p>
    <w:p w14:paraId="12E1E933" w14:textId="16A3226F" w:rsidR="00C12E37" w:rsidRPr="00A60441" w:rsidRDefault="00C12E37" w:rsidP="00A60441">
      <w:pPr>
        <w:tabs>
          <w:tab w:val="left" w:pos="540"/>
          <w:tab w:val="left" w:pos="1980"/>
        </w:tabs>
        <w:spacing w:after="120"/>
        <w:ind w:left="1972" w:hanging="1526"/>
        <w:jc w:val="both"/>
        <w:rPr>
          <w:rFonts w:ascii="Times New Roman" w:hAnsi="Times New Roman"/>
          <w:szCs w:val="24"/>
        </w:rPr>
      </w:pPr>
      <w:r w:rsidRPr="00A60441">
        <w:rPr>
          <w:rFonts w:ascii="Times New Roman" w:hAnsi="Times New Roman"/>
          <w:szCs w:val="24"/>
        </w:rPr>
        <w:t>APM 301</w:t>
      </w:r>
      <w:r w:rsidRPr="00A60441">
        <w:rPr>
          <w:rFonts w:ascii="Times New Roman" w:hAnsi="Times New Roman"/>
          <w:szCs w:val="24"/>
        </w:rPr>
        <w:tab/>
      </w:r>
      <w:r w:rsidRPr="00A60441">
        <w:rPr>
          <w:rFonts w:ascii="Times New Roman" w:hAnsi="Times New Roman"/>
          <w:szCs w:val="24"/>
          <w:u w:val="single"/>
        </w:rPr>
        <w:t>Policy and Procedures for the Appointment of Tenure Track Faculty including the Award of Service Credit</w:t>
      </w:r>
    </w:p>
    <w:p w14:paraId="7FBBFFC6" w14:textId="77777777" w:rsidR="00E136DC" w:rsidRPr="00A60441" w:rsidRDefault="00E136DC" w:rsidP="00E136DC">
      <w:pPr>
        <w:tabs>
          <w:tab w:val="left" w:pos="1980"/>
        </w:tabs>
        <w:spacing w:after="120"/>
        <w:ind w:left="1972" w:hanging="1526"/>
        <w:jc w:val="both"/>
        <w:rPr>
          <w:rFonts w:ascii="Times New Roman" w:hAnsi="Times New Roman"/>
          <w:szCs w:val="24"/>
        </w:rPr>
      </w:pPr>
      <w:r w:rsidRPr="00A60441">
        <w:rPr>
          <w:rFonts w:ascii="Times New Roman" w:hAnsi="Times New Roman"/>
          <w:szCs w:val="24"/>
        </w:rPr>
        <w:t>APM 303</w:t>
      </w:r>
      <w:r w:rsidRPr="00A60441">
        <w:rPr>
          <w:rFonts w:ascii="Times New Roman" w:hAnsi="Times New Roman"/>
          <w:szCs w:val="24"/>
        </w:rPr>
        <w:tab/>
      </w:r>
      <w:proofErr w:type="gramStart"/>
      <w:r w:rsidRPr="00A60441">
        <w:rPr>
          <w:rFonts w:ascii="Times New Roman" w:hAnsi="Times New Roman"/>
          <w:szCs w:val="24"/>
          <w:u w:val="single"/>
        </w:rPr>
        <w:t>Policy</w:t>
      </w:r>
      <w:proofErr w:type="gramEnd"/>
      <w:r w:rsidRPr="00A60441">
        <w:rPr>
          <w:rFonts w:ascii="Times New Roman" w:hAnsi="Times New Roman"/>
          <w:szCs w:val="24"/>
          <w:u w:val="single"/>
        </w:rPr>
        <w:t xml:space="preserve"> on Nepotism</w:t>
      </w:r>
    </w:p>
    <w:p w14:paraId="6A503C3F" w14:textId="77777777" w:rsidR="00E136DC" w:rsidRPr="00A60441" w:rsidRDefault="00E136DC" w:rsidP="00E136DC">
      <w:pPr>
        <w:tabs>
          <w:tab w:val="left" w:pos="1980"/>
        </w:tabs>
        <w:spacing w:after="120"/>
        <w:ind w:left="1972" w:hanging="1526"/>
        <w:jc w:val="both"/>
        <w:rPr>
          <w:rFonts w:ascii="Times New Roman" w:hAnsi="Times New Roman"/>
          <w:szCs w:val="24"/>
        </w:rPr>
      </w:pPr>
      <w:r w:rsidRPr="00A60441">
        <w:rPr>
          <w:rFonts w:ascii="Times New Roman" w:hAnsi="Times New Roman"/>
          <w:szCs w:val="24"/>
        </w:rPr>
        <w:t>APM 304</w:t>
      </w:r>
      <w:r w:rsidRPr="00A60441">
        <w:rPr>
          <w:rFonts w:ascii="Times New Roman" w:hAnsi="Times New Roman"/>
          <w:szCs w:val="24"/>
        </w:rPr>
        <w:tab/>
      </w:r>
      <w:proofErr w:type="gramStart"/>
      <w:r w:rsidRPr="00A60441">
        <w:rPr>
          <w:rFonts w:ascii="Times New Roman" w:hAnsi="Times New Roman"/>
          <w:szCs w:val="24"/>
          <w:u w:val="single"/>
        </w:rPr>
        <w:t>Policy</w:t>
      </w:r>
      <w:proofErr w:type="gramEnd"/>
      <w:r w:rsidRPr="00A60441">
        <w:rPr>
          <w:rFonts w:ascii="Times New Roman" w:hAnsi="Times New Roman"/>
          <w:szCs w:val="24"/>
          <w:u w:val="single"/>
        </w:rPr>
        <w:t xml:space="preserve"> on Terminal Degrees</w:t>
      </w:r>
    </w:p>
    <w:p w14:paraId="23243DB1" w14:textId="77777777" w:rsidR="00AC65D9" w:rsidRPr="00A60441" w:rsidRDefault="00AC65D9" w:rsidP="00AC65D9">
      <w:pPr>
        <w:tabs>
          <w:tab w:val="left" w:pos="540"/>
          <w:tab w:val="left" w:pos="1980"/>
        </w:tabs>
        <w:spacing w:after="120"/>
        <w:ind w:left="1972" w:hanging="1526"/>
        <w:jc w:val="both"/>
        <w:rPr>
          <w:rFonts w:ascii="Times New Roman" w:hAnsi="Times New Roman"/>
          <w:szCs w:val="24"/>
        </w:rPr>
      </w:pPr>
      <w:r w:rsidRPr="00A60441">
        <w:rPr>
          <w:rFonts w:ascii="Times New Roman" w:hAnsi="Times New Roman"/>
          <w:szCs w:val="24"/>
        </w:rPr>
        <w:t xml:space="preserve">APM </w:t>
      </w:r>
      <w:proofErr w:type="gramStart"/>
      <w:r w:rsidRPr="00A60441">
        <w:rPr>
          <w:rFonts w:ascii="Times New Roman" w:hAnsi="Times New Roman"/>
          <w:szCs w:val="24"/>
        </w:rPr>
        <w:t xml:space="preserve">322 </w:t>
      </w:r>
      <w:r w:rsidRPr="00A60441">
        <w:rPr>
          <w:rFonts w:ascii="Times New Roman" w:hAnsi="Times New Roman"/>
          <w:szCs w:val="24"/>
        </w:rPr>
        <w:tab/>
      </w:r>
      <w:r w:rsidRPr="00A60441">
        <w:rPr>
          <w:rFonts w:ascii="Times New Roman" w:hAnsi="Times New Roman"/>
          <w:szCs w:val="24"/>
          <w:u w:val="single"/>
        </w:rPr>
        <w:t>Policy</w:t>
      </w:r>
      <w:proofErr w:type="gramEnd"/>
      <w:r w:rsidRPr="00A60441">
        <w:rPr>
          <w:rFonts w:ascii="Times New Roman" w:hAnsi="Times New Roman"/>
          <w:szCs w:val="24"/>
          <w:u w:val="single"/>
        </w:rPr>
        <w:t xml:space="preserve"> on Teaching Effectiveness</w:t>
      </w:r>
    </w:p>
    <w:p w14:paraId="405F6BFE" w14:textId="77777777" w:rsidR="00E36341" w:rsidRPr="00A60441" w:rsidRDefault="00917B8F" w:rsidP="00AC65D9">
      <w:pPr>
        <w:tabs>
          <w:tab w:val="left" w:pos="540"/>
          <w:tab w:val="left" w:pos="1980"/>
        </w:tabs>
        <w:spacing w:after="120"/>
        <w:ind w:left="1972" w:hanging="1526"/>
        <w:jc w:val="both"/>
        <w:rPr>
          <w:rFonts w:ascii="Times New Roman" w:hAnsi="Times New Roman"/>
          <w:szCs w:val="24"/>
        </w:rPr>
      </w:pPr>
      <w:r w:rsidRPr="00A60441">
        <w:rPr>
          <w:rFonts w:ascii="Times New Roman" w:hAnsi="Times New Roman"/>
          <w:szCs w:val="24"/>
        </w:rPr>
        <w:t>APM 323</w:t>
      </w:r>
      <w:r w:rsidR="00AC65D9" w:rsidRPr="00A60441">
        <w:rPr>
          <w:rFonts w:ascii="Times New Roman" w:hAnsi="Times New Roman"/>
          <w:szCs w:val="24"/>
        </w:rPr>
        <w:tab/>
      </w:r>
      <w:r w:rsidR="00E36341" w:rsidRPr="00A60441">
        <w:rPr>
          <w:rFonts w:ascii="Times New Roman" w:hAnsi="Times New Roman"/>
          <w:szCs w:val="24"/>
          <w:u w:val="single"/>
        </w:rPr>
        <w:t xml:space="preserve">Policy </w:t>
      </w:r>
      <w:r w:rsidR="00AC65D9" w:rsidRPr="00A60441">
        <w:rPr>
          <w:rFonts w:ascii="Times New Roman" w:hAnsi="Times New Roman"/>
          <w:szCs w:val="24"/>
          <w:u w:val="single"/>
        </w:rPr>
        <w:t>o</w:t>
      </w:r>
      <w:r w:rsidR="00E36341" w:rsidRPr="00A60441">
        <w:rPr>
          <w:rFonts w:ascii="Times New Roman" w:hAnsi="Times New Roman"/>
          <w:szCs w:val="24"/>
          <w:u w:val="single"/>
        </w:rPr>
        <w:t>n Faculty Personnel Files</w:t>
      </w:r>
    </w:p>
    <w:p w14:paraId="27BECE0F" w14:textId="77777777" w:rsidR="00E36341" w:rsidRDefault="00917B8F" w:rsidP="00A60441">
      <w:pPr>
        <w:tabs>
          <w:tab w:val="left" w:pos="540"/>
          <w:tab w:val="left" w:pos="1980"/>
        </w:tabs>
        <w:spacing w:after="120"/>
        <w:ind w:left="1972" w:hanging="1526"/>
        <w:jc w:val="both"/>
        <w:rPr>
          <w:rFonts w:ascii="Times New Roman" w:hAnsi="Times New Roman"/>
          <w:szCs w:val="24"/>
          <w:u w:val="single"/>
        </w:rPr>
      </w:pPr>
      <w:r w:rsidRPr="00A60441">
        <w:rPr>
          <w:rFonts w:ascii="Times New Roman" w:hAnsi="Times New Roman"/>
          <w:szCs w:val="24"/>
        </w:rPr>
        <w:t>APM 332</w:t>
      </w:r>
      <w:r w:rsidR="00AC65D9" w:rsidRPr="00A60441">
        <w:rPr>
          <w:rFonts w:ascii="Times New Roman" w:hAnsi="Times New Roman"/>
          <w:szCs w:val="24"/>
        </w:rPr>
        <w:tab/>
      </w:r>
      <w:proofErr w:type="gramStart"/>
      <w:r w:rsidR="00E36341" w:rsidRPr="00A60441">
        <w:rPr>
          <w:rFonts w:ascii="Times New Roman" w:hAnsi="Times New Roman"/>
          <w:szCs w:val="24"/>
          <w:u w:val="single"/>
        </w:rPr>
        <w:t>Policy</w:t>
      </w:r>
      <w:proofErr w:type="gramEnd"/>
      <w:r w:rsidR="00E36341" w:rsidRPr="00A60441">
        <w:rPr>
          <w:rFonts w:ascii="Times New Roman" w:hAnsi="Times New Roman"/>
          <w:szCs w:val="24"/>
          <w:u w:val="single"/>
        </w:rPr>
        <w:t xml:space="preserve"> on Range Elevation for Temporary Faculty</w:t>
      </w:r>
    </w:p>
    <w:p w14:paraId="508075E4" w14:textId="77777777" w:rsidR="00EF315D" w:rsidRDefault="00EF315D" w:rsidP="00A60441">
      <w:pPr>
        <w:tabs>
          <w:tab w:val="left" w:pos="540"/>
          <w:tab w:val="left" w:pos="1980"/>
        </w:tabs>
        <w:spacing w:after="120"/>
        <w:ind w:left="1972" w:hanging="1526"/>
        <w:jc w:val="both"/>
        <w:rPr>
          <w:rFonts w:ascii="Times New Roman" w:hAnsi="Times New Roman"/>
          <w:szCs w:val="24"/>
        </w:rPr>
      </w:pPr>
    </w:p>
    <w:p w14:paraId="6B377A80" w14:textId="77777777" w:rsidR="00EF315D" w:rsidRPr="00A60441" w:rsidRDefault="00EF315D" w:rsidP="00A60441">
      <w:pPr>
        <w:tabs>
          <w:tab w:val="left" w:pos="540"/>
          <w:tab w:val="left" w:pos="1980"/>
        </w:tabs>
        <w:spacing w:after="120"/>
        <w:ind w:left="1972" w:hanging="1526"/>
        <w:jc w:val="both"/>
        <w:rPr>
          <w:rFonts w:ascii="Times New Roman" w:hAnsi="Times New Roman"/>
          <w:szCs w:val="24"/>
        </w:rPr>
      </w:pPr>
    </w:p>
    <w:p w14:paraId="5DF3E6AC" w14:textId="77777777" w:rsidR="00E36341" w:rsidRPr="00A60441" w:rsidRDefault="00E36341" w:rsidP="00EF315D">
      <w:pPr>
        <w:jc w:val="both"/>
        <w:rPr>
          <w:rFonts w:ascii="Times New Roman" w:hAnsi="Times New Roman"/>
          <w:szCs w:val="24"/>
          <w:u w:val="single"/>
        </w:rPr>
      </w:pPr>
      <w:r w:rsidRPr="00A60441">
        <w:rPr>
          <w:rFonts w:ascii="Times New Roman" w:hAnsi="Times New Roman"/>
          <w:szCs w:val="24"/>
          <w:u w:val="single"/>
        </w:rPr>
        <w:tab/>
      </w:r>
      <w:r w:rsidRPr="00A60441">
        <w:rPr>
          <w:rFonts w:ascii="Times New Roman" w:hAnsi="Times New Roman"/>
          <w:szCs w:val="24"/>
          <w:u w:val="single"/>
        </w:rPr>
        <w:tab/>
      </w:r>
      <w:r w:rsidRPr="00A60441">
        <w:rPr>
          <w:rFonts w:ascii="Times New Roman" w:hAnsi="Times New Roman"/>
          <w:szCs w:val="24"/>
          <w:u w:val="single"/>
        </w:rPr>
        <w:tab/>
      </w:r>
      <w:r w:rsidRPr="00A60441">
        <w:rPr>
          <w:rFonts w:ascii="Times New Roman" w:hAnsi="Times New Roman"/>
          <w:szCs w:val="24"/>
          <w:u w:val="single"/>
        </w:rPr>
        <w:tab/>
      </w:r>
      <w:r w:rsidRPr="00A60441">
        <w:rPr>
          <w:rFonts w:ascii="Times New Roman" w:hAnsi="Times New Roman"/>
          <w:szCs w:val="24"/>
          <w:u w:val="single"/>
        </w:rPr>
        <w:tab/>
      </w:r>
      <w:r w:rsidRPr="00A60441">
        <w:rPr>
          <w:rFonts w:ascii="Times New Roman" w:hAnsi="Times New Roman"/>
          <w:szCs w:val="24"/>
          <w:u w:val="single"/>
        </w:rPr>
        <w:tab/>
      </w:r>
      <w:r w:rsidRPr="00A60441">
        <w:rPr>
          <w:rFonts w:ascii="Times New Roman" w:hAnsi="Times New Roman"/>
          <w:szCs w:val="24"/>
          <w:u w:val="single"/>
        </w:rPr>
        <w:tab/>
      </w:r>
      <w:r w:rsidRPr="00A60441">
        <w:rPr>
          <w:rFonts w:ascii="Times New Roman" w:hAnsi="Times New Roman"/>
          <w:szCs w:val="24"/>
          <w:u w:val="single"/>
        </w:rPr>
        <w:tab/>
      </w:r>
    </w:p>
    <w:p w14:paraId="70E52A6D" w14:textId="77777777" w:rsidR="00E36341" w:rsidRPr="00A60441" w:rsidRDefault="002C7A3B" w:rsidP="00EF315D">
      <w:pPr>
        <w:jc w:val="both"/>
        <w:rPr>
          <w:rFonts w:ascii="Times New Roman" w:hAnsi="Times New Roman"/>
          <w:szCs w:val="24"/>
        </w:rPr>
      </w:pPr>
      <w:r w:rsidRPr="00A60441">
        <w:rPr>
          <w:rFonts w:ascii="Times New Roman" w:hAnsi="Times New Roman"/>
          <w:szCs w:val="24"/>
        </w:rPr>
        <w:t>Approved by Academic Senate</w:t>
      </w:r>
      <w:r w:rsidRPr="00A60441">
        <w:rPr>
          <w:rFonts w:ascii="Times New Roman" w:hAnsi="Times New Roman"/>
          <w:szCs w:val="24"/>
        </w:rPr>
        <w:tab/>
      </w:r>
      <w:r w:rsidRPr="00A60441">
        <w:rPr>
          <w:rFonts w:ascii="Times New Roman" w:hAnsi="Times New Roman"/>
          <w:szCs w:val="24"/>
        </w:rPr>
        <w:tab/>
      </w:r>
      <w:r w:rsidR="00E36341" w:rsidRPr="00A60441">
        <w:rPr>
          <w:rFonts w:ascii="Times New Roman" w:hAnsi="Times New Roman"/>
          <w:szCs w:val="24"/>
        </w:rPr>
        <w:t>May 1997</w:t>
      </w:r>
    </w:p>
    <w:p w14:paraId="22997E8D" w14:textId="4A637610" w:rsidR="00E36341" w:rsidRPr="00A60441" w:rsidRDefault="00E36341" w:rsidP="00EF315D">
      <w:pPr>
        <w:jc w:val="both"/>
        <w:rPr>
          <w:rFonts w:ascii="Times New Roman" w:hAnsi="Times New Roman"/>
          <w:szCs w:val="24"/>
        </w:rPr>
      </w:pPr>
      <w:r w:rsidRPr="00A60441">
        <w:rPr>
          <w:rFonts w:ascii="Times New Roman" w:hAnsi="Times New Roman"/>
          <w:szCs w:val="24"/>
        </w:rPr>
        <w:t>Approved by President</w:t>
      </w:r>
      <w:r w:rsidRPr="00A60441">
        <w:rPr>
          <w:rFonts w:ascii="Times New Roman" w:hAnsi="Times New Roman"/>
          <w:szCs w:val="24"/>
        </w:rPr>
        <w:tab/>
      </w:r>
      <w:r w:rsidRPr="00A60441">
        <w:rPr>
          <w:rFonts w:ascii="Times New Roman" w:hAnsi="Times New Roman"/>
          <w:szCs w:val="24"/>
        </w:rPr>
        <w:tab/>
      </w:r>
      <w:r w:rsidR="002C7A3B" w:rsidRPr="00A60441">
        <w:rPr>
          <w:rFonts w:ascii="Times New Roman" w:hAnsi="Times New Roman"/>
          <w:szCs w:val="24"/>
        </w:rPr>
        <w:tab/>
      </w:r>
      <w:r w:rsidR="002C7A3B" w:rsidRPr="00A60441">
        <w:rPr>
          <w:rFonts w:ascii="Times New Roman" w:hAnsi="Times New Roman"/>
          <w:szCs w:val="24"/>
        </w:rPr>
        <w:tab/>
      </w:r>
      <w:r w:rsidRPr="00A60441">
        <w:rPr>
          <w:rFonts w:ascii="Times New Roman" w:hAnsi="Times New Roman"/>
          <w:szCs w:val="24"/>
        </w:rPr>
        <w:t>June 1997</w:t>
      </w:r>
    </w:p>
    <w:p w14:paraId="7598B0B9" w14:textId="645ED49B" w:rsidR="00E36341" w:rsidRPr="00A60441" w:rsidRDefault="002C7A3B" w:rsidP="00EF315D">
      <w:pPr>
        <w:jc w:val="both"/>
        <w:rPr>
          <w:rFonts w:ascii="Times New Roman" w:hAnsi="Times New Roman"/>
          <w:szCs w:val="24"/>
        </w:rPr>
      </w:pPr>
      <w:r w:rsidRPr="00A60441">
        <w:rPr>
          <w:rFonts w:ascii="Times New Roman" w:hAnsi="Times New Roman"/>
          <w:szCs w:val="24"/>
        </w:rPr>
        <w:t>Amended</w:t>
      </w:r>
      <w:r w:rsidRPr="00A60441">
        <w:rPr>
          <w:rFonts w:ascii="Times New Roman" w:hAnsi="Times New Roman"/>
          <w:szCs w:val="24"/>
        </w:rPr>
        <w:tab/>
      </w:r>
      <w:r w:rsidRPr="00A60441">
        <w:rPr>
          <w:rFonts w:ascii="Times New Roman" w:hAnsi="Times New Roman"/>
          <w:szCs w:val="24"/>
        </w:rPr>
        <w:tab/>
      </w:r>
      <w:r w:rsidRPr="00A60441">
        <w:rPr>
          <w:rFonts w:ascii="Times New Roman" w:hAnsi="Times New Roman"/>
          <w:szCs w:val="24"/>
        </w:rPr>
        <w:tab/>
      </w:r>
      <w:r w:rsidRPr="00A60441">
        <w:rPr>
          <w:rFonts w:ascii="Times New Roman" w:hAnsi="Times New Roman"/>
          <w:szCs w:val="24"/>
        </w:rPr>
        <w:tab/>
      </w:r>
      <w:r w:rsidRPr="00A60441">
        <w:rPr>
          <w:rFonts w:ascii="Times New Roman" w:hAnsi="Times New Roman"/>
          <w:szCs w:val="24"/>
        </w:rPr>
        <w:tab/>
      </w:r>
      <w:r w:rsidRPr="00A60441">
        <w:rPr>
          <w:rFonts w:ascii="Times New Roman" w:hAnsi="Times New Roman"/>
          <w:szCs w:val="24"/>
        </w:rPr>
        <w:tab/>
      </w:r>
      <w:r w:rsidRPr="00A60441">
        <w:rPr>
          <w:rFonts w:ascii="Times New Roman" w:hAnsi="Times New Roman"/>
          <w:szCs w:val="24"/>
        </w:rPr>
        <w:tab/>
      </w:r>
      <w:r w:rsidR="00E36341" w:rsidRPr="00A60441">
        <w:rPr>
          <w:rFonts w:ascii="Times New Roman" w:hAnsi="Times New Roman"/>
          <w:szCs w:val="24"/>
        </w:rPr>
        <w:tab/>
        <w:t>April 2000</w:t>
      </w:r>
    </w:p>
    <w:p w14:paraId="7DC0B0AD" w14:textId="77777777" w:rsidR="00E3745B" w:rsidRPr="00A60441" w:rsidRDefault="002C7A3B" w:rsidP="00EF315D">
      <w:pPr>
        <w:jc w:val="both"/>
        <w:rPr>
          <w:rFonts w:ascii="Times New Roman" w:hAnsi="Times New Roman"/>
          <w:szCs w:val="24"/>
        </w:rPr>
      </w:pPr>
      <w:r w:rsidRPr="00A60441">
        <w:rPr>
          <w:rFonts w:ascii="Times New Roman" w:hAnsi="Times New Roman"/>
          <w:szCs w:val="24"/>
        </w:rPr>
        <w:t>Amended</w:t>
      </w:r>
      <w:r w:rsidR="00E3745B" w:rsidRPr="00A60441">
        <w:rPr>
          <w:rFonts w:ascii="Times New Roman" w:hAnsi="Times New Roman"/>
          <w:szCs w:val="24"/>
        </w:rPr>
        <w:tab/>
      </w:r>
      <w:r w:rsidRPr="00A60441">
        <w:rPr>
          <w:rFonts w:ascii="Times New Roman" w:hAnsi="Times New Roman"/>
          <w:szCs w:val="24"/>
        </w:rPr>
        <w:tab/>
      </w:r>
      <w:r w:rsidRPr="00A60441">
        <w:rPr>
          <w:rFonts w:ascii="Times New Roman" w:hAnsi="Times New Roman"/>
          <w:szCs w:val="24"/>
        </w:rPr>
        <w:tab/>
      </w:r>
      <w:r w:rsidRPr="00A60441">
        <w:rPr>
          <w:rFonts w:ascii="Times New Roman" w:hAnsi="Times New Roman"/>
          <w:szCs w:val="24"/>
        </w:rPr>
        <w:tab/>
      </w:r>
      <w:r w:rsidRPr="00A60441">
        <w:rPr>
          <w:rFonts w:ascii="Times New Roman" w:hAnsi="Times New Roman"/>
          <w:szCs w:val="24"/>
        </w:rPr>
        <w:tab/>
      </w:r>
      <w:r w:rsidRPr="00A60441">
        <w:rPr>
          <w:rFonts w:ascii="Times New Roman" w:hAnsi="Times New Roman"/>
          <w:szCs w:val="24"/>
        </w:rPr>
        <w:tab/>
      </w:r>
      <w:r w:rsidRPr="00A60441">
        <w:rPr>
          <w:rFonts w:ascii="Times New Roman" w:hAnsi="Times New Roman"/>
          <w:szCs w:val="24"/>
        </w:rPr>
        <w:tab/>
      </w:r>
      <w:r w:rsidR="00E3745B" w:rsidRPr="00A60441">
        <w:rPr>
          <w:rFonts w:ascii="Times New Roman" w:hAnsi="Times New Roman"/>
          <w:szCs w:val="24"/>
        </w:rPr>
        <w:tab/>
      </w:r>
      <w:r w:rsidR="00F05C28" w:rsidRPr="00A60441">
        <w:rPr>
          <w:rFonts w:ascii="Times New Roman" w:hAnsi="Times New Roman"/>
          <w:szCs w:val="24"/>
        </w:rPr>
        <w:t>April 24, 2013</w:t>
      </w:r>
    </w:p>
    <w:sectPr w:rsidR="00E3745B" w:rsidRPr="00A60441" w:rsidSect="00A60441">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1080" w:right="1440" w:bottom="1008"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583B6" w14:textId="77777777" w:rsidR="006D7800" w:rsidRDefault="006D7800">
      <w:r>
        <w:separator/>
      </w:r>
    </w:p>
  </w:endnote>
  <w:endnote w:type="continuationSeparator" w:id="0">
    <w:p w14:paraId="1249A087" w14:textId="77777777" w:rsidR="006D7800" w:rsidRDefault="006D7800">
      <w:r>
        <w:continuationSeparator/>
      </w:r>
    </w:p>
  </w:endnote>
  <w:endnote w:type="continuationNotice" w:id="1">
    <w:p w14:paraId="72148212" w14:textId="77777777" w:rsidR="006D7800" w:rsidRDefault="006D78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OFFOA+Arial">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37E13" w14:textId="77777777" w:rsidR="004F6EC5" w:rsidRPr="00A60441" w:rsidRDefault="004F6EC5">
    <w:pPr>
      <w:pStyle w:val="Footer"/>
      <w:jc w:val="center"/>
      <w:rPr>
        <w:rStyle w:val="PageNumber"/>
        <w:rFonts w:ascii="Times New Roman" w:hAnsi="Times New Roman"/>
      </w:rPr>
    </w:pPr>
    <w:r w:rsidRPr="00A60441">
      <w:rPr>
        <w:rFonts w:ascii="Times New Roman" w:hAnsi="Times New Roman"/>
      </w:rPr>
      <w:t>306-</w:t>
    </w:r>
    <w:r w:rsidR="00A15155" w:rsidRPr="00A60441">
      <w:rPr>
        <w:rStyle w:val="PageNumber"/>
        <w:rFonts w:ascii="Times New Roman" w:hAnsi="Times New Roman"/>
      </w:rPr>
      <w:fldChar w:fldCharType="begin"/>
    </w:r>
    <w:r w:rsidRPr="00A60441">
      <w:rPr>
        <w:rStyle w:val="PageNumber"/>
        <w:rFonts w:ascii="Times New Roman" w:hAnsi="Times New Roman"/>
      </w:rPr>
      <w:instrText xml:space="preserve"> PAGE </w:instrText>
    </w:r>
    <w:r w:rsidR="00A15155" w:rsidRPr="00A60441">
      <w:rPr>
        <w:rStyle w:val="PageNumber"/>
        <w:rFonts w:ascii="Times New Roman" w:hAnsi="Times New Roman"/>
      </w:rPr>
      <w:fldChar w:fldCharType="separate"/>
    </w:r>
    <w:r w:rsidR="00081E05">
      <w:rPr>
        <w:rStyle w:val="PageNumber"/>
        <w:rFonts w:ascii="Times New Roman" w:hAnsi="Times New Roman"/>
        <w:noProof/>
      </w:rPr>
      <w:t>8</w:t>
    </w:r>
    <w:r w:rsidR="00A15155" w:rsidRPr="00A60441">
      <w:rPr>
        <w:rStyle w:val="PageNumber"/>
        <w:rFonts w:ascii="Times New Roman" w:hAnsi="Times New Roman"/>
      </w:rPr>
      <w:fldChar w:fldCharType="end"/>
    </w:r>
  </w:p>
  <w:p w14:paraId="5E88821B" w14:textId="77777777" w:rsidR="004F6EC5" w:rsidRPr="00A60441" w:rsidRDefault="004F6EC5">
    <w:pPr>
      <w:pStyle w:val="Footer"/>
      <w:jc w:val="center"/>
      <w:rPr>
        <w:rFonts w:ascii="Times New Roman" w:hAnsi="Times New Roman"/>
      </w:rPr>
    </w:pPr>
    <w:r w:rsidRPr="00A60441">
      <w:rPr>
        <w:rStyle w:val="PageNumber"/>
        <w:rFonts w:ascii="Times New Roman" w:hAnsi="Times New Roman"/>
      </w:rPr>
      <w:t>(</w:t>
    </w:r>
    <w:r w:rsidR="00AA5D62" w:rsidRPr="00A60441">
      <w:rPr>
        <w:rStyle w:val="PageNumber"/>
        <w:rFonts w:ascii="Times New Roman" w:hAnsi="Times New Roman"/>
      </w:rPr>
      <w:t>April 24</w:t>
    </w:r>
    <w:r w:rsidR="00684E8B" w:rsidRPr="00A60441">
      <w:rPr>
        <w:rStyle w:val="PageNumber"/>
        <w:rFonts w:ascii="Times New Roman" w:hAnsi="Times New Roman"/>
      </w:rPr>
      <w:t>, 2013</w:t>
    </w:r>
    <w:r w:rsidRPr="00A60441">
      <w:rPr>
        <w:rStyle w:val="PageNumber"/>
        <w:rFonts w:ascii="Times New Roman" w:hAnsi="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35462" w14:textId="77777777" w:rsidR="004F6EC5" w:rsidRPr="00A60441" w:rsidRDefault="004F6EC5">
    <w:pPr>
      <w:pStyle w:val="Footer"/>
      <w:jc w:val="center"/>
      <w:rPr>
        <w:rStyle w:val="PageNumber"/>
        <w:rFonts w:ascii="Times New Roman" w:hAnsi="Times New Roman"/>
      </w:rPr>
    </w:pPr>
    <w:r w:rsidRPr="00A60441">
      <w:rPr>
        <w:rFonts w:ascii="Times New Roman" w:hAnsi="Times New Roman"/>
      </w:rPr>
      <w:t>306-</w:t>
    </w:r>
    <w:r w:rsidR="00A15155" w:rsidRPr="00A60441">
      <w:rPr>
        <w:rStyle w:val="PageNumber"/>
        <w:rFonts w:ascii="Times New Roman" w:hAnsi="Times New Roman"/>
      </w:rPr>
      <w:fldChar w:fldCharType="begin"/>
    </w:r>
    <w:r w:rsidRPr="00A60441">
      <w:rPr>
        <w:rStyle w:val="PageNumber"/>
        <w:rFonts w:ascii="Times New Roman" w:hAnsi="Times New Roman"/>
      </w:rPr>
      <w:instrText xml:space="preserve"> PAGE </w:instrText>
    </w:r>
    <w:r w:rsidR="00A15155" w:rsidRPr="00A60441">
      <w:rPr>
        <w:rStyle w:val="PageNumber"/>
        <w:rFonts w:ascii="Times New Roman" w:hAnsi="Times New Roman"/>
      </w:rPr>
      <w:fldChar w:fldCharType="separate"/>
    </w:r>
    <w:r w:rsidR="00081E05">
      <w:rPr>
        <w:rStyle w:val="PageNumber"/>
        <w:rFonts w:ascii="Times New Roman" w:hAnsi="Times New Roman"/>
        <w:noProof/>
      </w:rPr>
      <w:t>9</w:t>
    </w:r>
    <w:r w:rsidR="00A15155" w:rsidRPr="00A60441">
      <w:rPr>
        <w:rStyle w:val="PageNumber"/>
        <w:rFonts w:ascii="Times New Roman" w:hAnsi="Times New Roman"/>
      </w:rPr>
      <w:fldChar w:fldCharType="end"/>
    </w:r>
  </w:p>
  <w:p w14:paraId="560930A8" w14:textId="77777777" w:rsidR="004F6EC5" w:rsidRPr="00A60441" w:rsidRDefault="004F6EC5">
    <w:pPr>
      <w:pStyle w:val="Footer"/>
      <w:jc w:val="center"/>
      <w:rPr>
        <w:rFonts w:ascii="Times New Roman" w:hAnsi="Times New Roman"/>
      </w:rPr>
    </w:pPr>
    <w:r w:rsidRPr="00A60441">
      <w:rPr>
        <w:rStyle w:val="PageNumber"/>
        <w:rFonts w:ascii="Times New Roman" w:hAnsi="Times New Roman"/>
      </w:rPr>
      <w:t>(</w:t>
    </w:r>
    <w:r w:rsidR="00AA5D62" w:rsidRPr="00A60441">
      <w:rPr>
        <w:rStyle w:val="PageNumber"/>
        <w:rFonts w:ascii="Times New Roman" w:hAnsi="Times New Roman"/>
      </w:rPr>
      <w:t>April 24</w:t>
    </w:r>
    <w:r w:rsidR="00E136DC" w:rsidRPr="00A60441">
      <w:rPr>
        <w:rStyle w:val="PageNumber"/>
        <w:rFonts w:ascii="Times New Roman" w:hAnsi="Times New Roman"/>
      </w:rPr>
      <w:t>, 2013</w:t>
    </w:r>
    <w:r w:rsidRPr="00A60441">
      <w:rPr>
        <w:rStyle w:val="PageNumber"/>
        <w:rFonts w:ascii="Times New Roman" w:hAnsi="Times New Roman"/>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A1003" w14:textId="77777777" w:rsidR="004F6EC5" w:rsidRPr="00A60441" w:rsidRDefault="004F6EC5">
    <w:pPr>
      <w:pStyle w:val="Footer"/>
      <w:jc w:val="center"/>
      <w:rPr>
        <w:rStyle w:val="PageNumber"/>
        <w:rFonts w:ascii="Times New Roman" w:hAnsi="Times New Roman"/>
      </w:rPr>
    </w:pPr>
    <w:r w:rsidRPr="00A60441">
      <w:rPr>
        <w:rFonts w:ascii="Times New Roman" w:hAnsi="Times New Roman"/>
      </w:rPr>
      <w:t>306-</w:t>
    </w:r>
    <w:r w:rsidR="00A15155" w:rsidRPr="00A60441">
      <w:rPr>
        <w:rStyle w:val="PageNumber"/>
        <w:rFonts w:ascii="Times New Roman" w:hAnsi="Times New Roman"/>
      </w:rPr>
      <w:fldChar w:fldCharType="begin"/>
    </w:r>
    <w:r w:rsidRPr="00A60441">
      <w:rPr>
        <w:rStyle w:val="PageNumber"/>
        <w:rFonts w:ascii="Times New Roman" w:hAnsi="Times New Roman"/>
      </w:rPr>
      <w:instrText xml:space="preserve"> PAGE </w:instrText>
    </w:r>
    <w:r w:rsidR="00A15155" w:rsidRPr="00A60441">
      <w:rPr>
        <w:rStyle w:val="PageNumber"/>
        <w:rFonts w:ascii="Times New Roman" w:hAnsi="Times New Roman"/>
      </w:rPr>
      <w:fldChar w:fldCharType="separate"/>
    </w:r>
    <w:r w:rsidR="00081E05">
      <w:rPr>
        <w:rStyle w:val="PageNumber"/>
        <w:rFonts w:ascii="Times New Roman" w:hAnsi="Times New Roman"/>
        <w:noProof/>
      </w:rPr>
      <w:t>1</w:t>
    </w:r>
    <w:r w:rsidR="00A15155" w:rsidRPr="00A60441">
      <w:rPr>
        <w:rStyle w:val="PageNumber"/>
        <w:rFonts w:ascii="Times New Roman" w:hAnsi="Times New Roman"/>
      </w:rPr>
      <w:fldChar w:fldCharType="end"/>
    </w:r>
  </w:p>
  <w:p w14:paraId="35D533C8" w14:textId="77777777" w:rsidR="004F6EC5" w:rsidRPr="00A60441" w:rsidRDefault="004F6EC5">
    <w:pPr>
      <w:pStyle w:val="Footer"/>
      <w:jc w:val="center"/>
      <w:rPr>
        <w:rFonts w:ascii="Times New Roman" w:hAnsi="Times New Roman"/>
      </w:rPr>
    </w:pPr>
    <w:r w:rsidRPr="00A60441">
      <w:rPr>
        <w:rStyle w:val="PageNumber"/>
        <w:rFonts w:ascii="Times New Roman" w:hAnsi="Times New Roman"/>
      </w:rPr>
      <w:t>(</w:t>
    </w:r>
    <w:r w:rsidR="00AA5D62" w:rsidRPr="00A60441">
      <w:rPr>
        <w:rStyle w:val="PageNumber"/>
        <w:rFonts w:ascii="Times New Roman" w:hAnsi="Times New Roman"/>
      </w:rPr>
      <w:t>April 24</w:t>
    </w:r>
    <w:r w:rsidR="00E136DC" w:rsidRPr="00A60441">
      <w:rPr>
        <w:rStyle w:val="PageNumber"/>
        <w:rFonts w:ascii="Times New Roman" w:hAnsi="Times New Roman"/>
      </w:rPr>
      <w:t>, 2013</w:t>
    </w:r>
    <w:r w:rsidRPr="00A60441">
      <w:rPr>
        <w:rStyle w:val="PageNumber"/>
        <w:rFonts w:ascii="Times New Roman" w:hAnsi="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DC950" w14:textId="77777777" w:rsidR="006D7800" w:rsidRDefault="006D7800">
      <w:r>
        <w:separator/>
      </w:r>
    </w:p>
  </w:footnote>
  <w:footnote w:type="continuationSeparator" w:id="0">
    <w:p w14:paraId="4ABD34B1" w14:textId="77777777" w:rsidR="006D7800" w:rsidRDefault="006D7800">
      <w:r>
        <w:continuationSeparator/>
      </w:r>
    </w:p>
  </w:footnote>
  <w:footnote w:type="continuationNotice" w:id="1">
    <w:p w14:paraId="78FC9CFB" w14:textId="77777777" w:rsidR="006D7800" w:rsidRDefault="006D7800"/>
  </w:footnote>
  <w:footnote w:id="2">
    <w:p w14:paraId="6446C645" w14:textId="77777777" w:rsidR="00DD62A1" w:rsidDel="003C0A38" w:rsidRDefault="00DD62A1">
      <w:pPr>
        <w:pStyle w:val="FootnoteText"/>
        <w:rPr>
          <w:del w:id="2" w:author="Michael Caldwell" w:date="2014-11-26T10:54:00Z"/>
        </w:rPr>
      </w:pPr>
      <w:del w:id="3" w:author="Michael Caldwell" w:date="2014-11-26T10:54:00Z">
        <w:r w:rsidDel="003C0A38">
          <w:rPr>
            <w:rStyle w:val="FootnoteReference"/>
          </w:rPr>
          <w:footnoteRef/>
        </w:r>
        <w:r w:rsidDel="003C0A38">
          <w:delText xml:space="preserve"> CBA Article 15.23-15.29</w:delText>
        </w:r>
      </w:del>
    </w:p>
  </w:footnote>
  <w:footnote w:id="3">
    <w:p w14:paraId="0A3134CA" w14:textId="77777777" w:rsidR="00E71457" w:rsidRDefault="00E71457">
      <w:pPr>
        <w:pStyle w:val="FootnoteText"/>
      </w:pPr>
      <w:r>
        <w:rPr>
          <w:rStyle w:val="FootnoteReference"/>
        </w:rPr>
        <w:footnoteRef/>
      </w:r>
      <w:r>
        <w:t xml:space="preserve"> See APM 114 </w:t>
      </w:r>
    </w:p>
  </w:footnote>
  <w:footnote w:id="4">
    <w:p w14:paraId="1CC2D631" w14:textId="77777777" w:rsidR="004F6EC5" w:rsidRPr="002855F1" w:rsidRDefault="004F6EC5">
      <w:pPr>
        <w:pStyle w:val="FootnoteText"/>
      </w:pPr>
      <w:r w:rsidRPr="002855F1">
        <w:rPr>
          <w:rStyle w:val="FootnoteReference"/>
        </w:rPr>
        <w:footnoteRef/>
      </w:r>
      <w:r w:rsidRPr="002855F1">
        <w:t xml:space="preserve"> Refer to the Records Retention schedule maintained on the Vice President for Administration web site.</w:t>
      </w:r>
    </w:p>
  </w:footnote>
  <w:footnote w:id="5">
    <w:p w14:paraId="799FE11A" w14:textId="77777777" w:rsidR="00AA6F7C" w:rsidRPr="00BB19C5" w:rsidRDefault="00AA6F7C">
      <w:pPr>
        <w:pStyle w:val="FootnoteText"/>
        <w:rPr>
          <w:sz w:val="18"/>
          <w:szCs w:val="18"/>
        </w:rPr>
      </w:pPr>
      <w:r>
        <w:rPr>
          <w:rStyle w:val="FootnoteReference"/>
        </w:rPr>
        <w:footnoteRef/>
      </w:r>
      <w:r>
        <w:t xml:space="preserve"> </w:t>
      </w:r>
      <w:r w:rsidRPr="00BB19C5">
        <w:rPr>
          <w:sz w:val="18"/>
          <w:szCs w:val="18"/>
        </w:rPr>
        <w:t xml:space="preserve">New temporary faculty includes faculty returning after at least </w:t>
      </w:r>
      <w:r w:rsidR="00BB19C5" w:rsidRPr="00BB19C5">
        <w:rPr>
          <w:sz w:val="18"/>
          <w:szCs w:val="18"/>
        </w:rPr>
        <w:t xml:space="preserve">one </w:t>
      </w:r>
      <w:r w:rsidRPr="00BB19C5">
        <w:rPr>
          <w:sz w:val="18"/>
          <w:szCs w:val="18"/>
        </w:rPr>
        <w:t>academic year break in employment.</w:t>
      </w:r>
    </w:p>
  </w:footnote>
  <w:footnote w:id="6">
    <w:p w14:paraId="058B9158" w14:textId="77777777" w:rsidR="004F6EC5" w:rsidRPr="00D04317" w:rsidRDefault="004F6EC5">
      <w:pPr>
        <w:pStyle w:val="FootnoteText"/>
        <w:rPr>
          <w:sz w:val="18"/>
          <w:szCs w:val="18"/>
        </w:rPr>
      </w:pPr>
      <w:r w:rsidRPr="00D04317">
        <w:rPr>
          <w:rStyle w:val="FootnoteReference"/>
          <w:sz w:val="18"/>
          <w:szCs w:val="18"/>
        </w:rPr>
        <w:footnoteRef/>
      </w:r>
      <w:r w:rsidRPr="00D04317">
        <w:rPr>
          <w:sz w:val="18"/>
          <w:szCs w:val="18"/>
        </w:rPr>
        <w:t xml:space="preserve"> For purposes of this policy, the Library and Counseling unit are considered “departments.”</w:t>
      </w:r>
    </w:p>
  </w:footnote>
  <w:footnote w:id="7">
    <w:p w14:paraId="565389DA" w14:textId="77777777" w:rsidR="00D740F2" w:rsidRDefault="00D740F2">
      <w:pPr>
        <w:pStyle w:val="FootnoteText"/>
      </w:pPr>
      <w:r>
        <w:rPr>
          <w:rStyle w:val="FootnoteReference"/>
        </w:rPr>
        <w:footnoteRef/>
      </w:r>
      <w:r>
        <w:t xml:space="preserve"> See section I.1 for definition of Full-Time</w:t>
      </w:r>
    </w:p>
  </w:footnote>
  <w:footnote w:id="8">
    <w:p w14:paraId="5DDC4277" w14:textId="77777777" w:rsidR="007252A8" w:rsidRDefault="007252A8" w:rsidP="00047084">
      <w:pPr>
        <w:pStyle w:val="ListParagraph"/>
        <w:tabs>
          <w:tab w:val="left" w:pos="540"/>
        </w:tabs>
        <w:ind w:left="0"/>
        <w:contextualSpacing w:val="0"/>
        <w:jc w:val="both"/>
      </w:pPr>
      <w:r>
        <w:rPr>
          <w:rStyle w:val="FootnoteReference"/>
        </w:rPr>
        <w:footnoteRef/>
      </w:r>
      <w:r>
        <w:t xml:space="preserve"> </w:t>
      </w:r>
      <w:proofErr w:type="gramStart"/>
      <w:r w:rsidRPr="00C12E37">
        <w:rPr>
          <w:sz w:val="18"/>
          <w:szCs w:val="18"/>
        </w:rPr>
        <w:t>CalPERS</w:t>
      </w:r>
      <w:proofErr w:type="gramEnd"/>
      <w:r w:rsidRPr="00C12E37">
        <w:rPr>
          <w:sz w:val="18"/>
          <w:szCs w:val="18"/>
        </w:rPr>
        <w:t xml:space="preserve"> members retiring on or after January 1, 2013 will not be eligible for employment for 180 days after official retirement date.  Prior to nominating such individuals, Faculty Affairs should be consulted. </w:t>
      </w:r>
    </w:p>
  </w:footnote>
  <w:footnote w:id="9">
    <w:p w14:paraId="65EEBA00" w14:textId="77777777" w:rsidR="004F6EC5" w:rsidRPr="004F6EC5" w:rsidRDefault="004F6EC5" w:rsidP="00047084">
      <w:pPr>
        <w:pStyle w:val="FootnoteText"/>
      </w:pPr>
      <w:r w:rsidRPr="004F6EC5">
        <w:rPr>
          <w:rStyle w:val="FootnoteReference"/>
        </w:rPr>
        <w:footnoteRef/>
      </w:r>
      <w:r w:rsidRPr="004F6EC5">
        <w:t xml:space="preserve"> </w:t>
      </w:r>
      <w:r w:rsidRPr="004F6EC5">
        <w:rPr>
          <w:sz w:val="18"/>
          <w:szCs w:val="18"/>
        </w:rPr>
        <w:t>See Article 15 of the CBA for “periodic evaluation” procedures.</w:t>
      </w:r>
    </w:p>
  </w:footnote>
  <w:footnote w:id="10">
    <w:p w14:paraId="12628BFD" w14:textId="77777777" w:rsidR="004F6EC5" w:rsidRDefault="004F6EC5" w:rsidP="00047084">
      <w:pPr>
        <w:pStyle w:val="FootnoteText"/>
      </w:pPr>
      <w:r w:rsidRPr="004F6EC5">
        <w:rPr>
          <w:rStyle w:val="FootnoteReference"/>
        </w:rPr>
        <w:footnoteRef/>
      </w:r>
      <w:r w:rsidRPr="004F6EC5">
        <w:t xml:space="preserve"> </w:t>
      </w:r>
      <w:r w:rsidRPr="004F6EC5">
        <w:rPr>
          <w:sz w:val="18"/>
          <w:szCs w:val="18"/>
        </w:rPr>
        <w:t xml:space="preserve">See APM 322 </w:t>
      </w:r>
      <w:proofErr w:type="gramStart"/>
      <w:r w:rsidRPr="009D4B44">
        <w:rPr>
          <w:sz w:val="18"/>
          <w:szCs w:val="18"/>
          <w:u w:val="single"/>
        </w:rPr>
        <w:t>Policy</w:t>
      </w:r>
      <w:proofErr w:type="gramEnd"/>
      <w:r w:rsidRPr="009D4B44">
        <w:rPr>
          <w:sz w:val="18"/>
          <w:szCs w:val="18"/>
          <w:u w:val="single"/>
        </w:rPr>
        <w:t xml:space="preserve"> on Assessment of Teaching Effectiveness</w:t>
      </w:r>
      <w:r w:rsidRPr="004F6EC5">
        <w:rPr>
          <w:sz w:val="18"/>
          <w:szCs w:val="18"/>
        </w:rPr>
        <w:t>.</w:t>
      </w:r>
    </w:p>
  </w:footnote>
  <w:footnote w:id="11">
    <w:p w14:paraId="69A1114B" w14:textId="77777777" w:rsidR="002115C8" w:rsidDel="003C0A38" w:rsidRDefault="002115C8">
      <w:pPr>
        <w:pStyle w:val="FootnoteText"/>
        <w:rPr>
          <w:del w:id="86" w:author="Michael Caldwell" w:date="2014-11-26T10:52:00Z"/>
        </w:rPr>
      </w:pPr>
      <w:del w:id="87" w:author="Michael Caldwell" w:date="2014-11-26T10:52:00Z">
        <w:r w:rsidDel="003C0A38">
          <w:rPr>
            <w:rStyle w:val="FootnoteReference"/>
          </w:rPr>
          <w:footnoteRef/>
        </w:r>
        <w:r w:rsidDel="003C0A38">
          <w:delText xml:space="preserve"> </w:delText>
        </w:r>
        <w:r w:rsidRPr="00C12E37" w:rsidDel="003C0A38">
          <w:rPr>
            <w:sz w:val="18"/>
            <w:szCs w:val="18"/>
          </w:rPr>
          <w:delText xml:space="preserve">See Article </w:delText>
        </w:r>
        <w:r w:rsidDel="003C0A38">
          <w:rPr>
            <w:sz w:val="18"/>
            <w:szCs w:val="18"/>
          </w:rPr>
          <w:delText>11.5</w:delText>
        </w:r>
        <w:r w:rsidRPr="00C12E37" w:rsidDel="003C0A38">
          <w:rPr>
            <w:sz w:val="18"/>
            <w:szCs w:val="18"/>
          </w:rPr>
          <w:delText xml:space="preserve"> of the Collective Bargaining Agreement</w:delText>
        </w:r>
      </w:del>
    </w:p>
  </w:footnote>
  <w:footnote w:id="12">
    <w:p w14:paraId="632166C6" w14:textId="77777777" w:rsidR="00C12E37" w:rsidRDefault="00C12E37">
      <w:pPr>
        <w:pStyle w:val="FootnoteText"/>
      </w:pPr>
      <w:r>
        <w:rPr>
          <w:rStyle w:val="FootnoteReference"/>
        </w:rPr>
        <w:footnoteRef/>
      </w:r>
      <w:r w:rsidRPr="00C12E37">
        <w:rPr>
          <w:sz w:val="18"/>
          <w:szCs w:val="18"/>
        </w:rPr>
        <w:t xml:space="preserve">See APM 323 </w:t>
      </w:r>
      <w:r w:rsidRPr="009D4B44">
        <w:rPr>
          <w:sz w:val="18"/>
          <w:szCs w:val="18"/>
          <w:u w:val="single"/>
        </w:rPr>
        <w:t>Policy on Personnel Files</w:t>
      </w:r>
      <w:r w:rsidRPr="00C12E37">
        <w:rPr>
          <w:sz w:val="18"/>
          <w:szCs w:val="18"/>
        </w:rPr>
        <w:t xml:space="preserve"> for additional information.</w:t>
      </w:r>
    </w:p>
  </w:footnote>
  <w:footnote w:id="13">
    <w:p w14:paraId="1370B5CA" w14:textId="77777777" w:rsidR="004F6EC5" w:rsidRPr="006319CF" w:rsidRDefault="004F6EC5">
      <w:pPr>
        <w:pStyle w:val="FootnoteText"/>
      </w:pPr>
      <w:r w:rsidRPr="006319CF">
        <w:rPr>
          <w:rStyle w:val="FootnoteReference"/>
        </w:rPr>
        <w:footnoteRef/>
      </w:r>
      <w:r w:rsidR="00C12E37">
        <w:t xml:space="preserve"> </w:t>
      </w:r>
      <w:r w:rsidR="00C12E37" w:rsidRPr="00C12E37">
        <w:rPr>
          <w:sz w:val="18"/>
          <w:szCs w:val="18"/>
        </w:rPr>
        <w:t xml:space="preserve">See APM 323 </w:t>
      </w:r>
      <w:r w:rsidR="00C12E37" w:rsidRPr="009D4B44">
        <w:rPr>
          <w:sz w:val="18"/>
          <w:szCs w:val="18"/>
          <w:u w:val="single"/>
        </w:rPr>
        <w:t>Policy on Personnel Files</w:t>
      </w:r>
      <w:r w:rsidR="00C12E37" w:rsidRPr="00C12E37">
        <w:rPr>
          <w:sz w:val="18"/>
          <w:szCs w:val="18"/>
        </w:rPr>
        <w:t xml:space="preserve"> for additional information.</w:t>
      </w:r>
    </w:p>
  </w:footnote>
  <w:footnote w:id="14">
    <w:p w14:paraId="65FAC386" w14:textId="77777777" w:rsidR="00C12E37" w:rsidRDefault="00C12E37" w:rsidP="00C12E37">
      <w:pPr>
        <w:tabs>
          <w:tab w:val="left" w:pos="360"/>
          <w:tab w:val="left" w:pos="540"/>
        </w:tabs>
        <w:jc w:val="both"/>
      </w:pPr>
      <w:r>
        <w:rPr>
          <w:rStyle w:val="FootnoteReference"/>
        </w:rPr>
        <w:footnoteRef/>
      </w:r>
      <w:r>
        <w:t xml:space="preserve"> </w:t>
      </w:r>
      <w:r w:rsidRPr="00C12E37">
        <w:rPr>
          <w:sz w:val="18"/>
          <w:szCs w:val="18"/>
        </w:rPr>
        <w:t xml:space="preserve">See APM 113 </w:t>
      </w:r>
      <w:proofErr w:type="gramStart"/>
      <w:r w:rsidRPr="009D4B44">
        <w:rPr>
          <w:sz w:val="18"/>
          <w:szCs w:val="18"/>
          <w:u w:val="single"/>
        </w:rPr>
        <w:t>Policy</w:t>
      </w:r>
      <w:proofErr w:type="gramEnd"/>
      <w:r w:rsidRPr="009D4B44">
        <w:rPr>
          <w:sz w:val="18"/>
          <w:szCs w:val="18"/>
          <w:u w:val="single"/>
        </w:rPr>
        <w:t xml:space="preserve"> on Academic Organization</w:t>
      </w:r>
      <w:r w:rsidRPr="00766A4B">
        <w:rPr>
          <w:sz w:val="18"/>
          <w:szCs w:val="18"/>
        </w:rPr>
        <w:t>.</w:t>
      </w:r>
    </w:p>
  </w:footnote>
  <w:footnote w:id="15">
    <w:p w14:paraId="602BCDE9" w14:textId="77777777" w:rsidR="00C12E37" w:rsidDel="00D30F69" w:rsidRDefault="00C12E37" w:rsidP="00C12E37">
      <w:pPr>
        <w:tabs>
          <w:tab w:val="left" w:pos="360"/>
          <w:tab w:val="left" w:pos="540"/>
        </w:tabs>
        <w:jc w:val="both"/>
        <w:rPr>
          <w:del w:id="92" w:author="Michael Caldwell" w:date="2014-11-26T11:02:00Z"/>
        </w:rPr>
      </w:pPr>
      <w:del w:id="93" w:author="Michael Caldwell" w:date="2014-11-26T11:02:00Z">
        <w:r w:rsidDel="00D30F69">
          <w:rPr>
            <w:rStyle w:val="FootnoteReference"/>
          </w:rPr>
          <w:footnoteRef/>
        </w:r>
        <w:r w:rsidDel="00D30F69">
          <w:delText xml:space="preserve"> </w:delText>
        </w:r>
        <w:r w:rsidRPr="00C12E37" w:rsidDel="00D30F69">
          <w:rPr>
            <w:sz w:val="18"/>
            <w:szCs w:val="18"/>
          </w:rPr>
          <w:delText>See Article 32 of the Collective Bargaining Agreement.</w:delText>
        </w:r>
      </w:del>
    </w:p>
  </w:footnote>
  <w:footnote w:id="16">
    <w:p w14:paraId="0B874282" w14:textId="77777777" w:rsidR="00C12E37" w:rsidDel="00D30F69" w:rsidRDefault="00C12E37" w:rsidP="00C12E37">
      <w:pPr>
        <w:pStyle w:val="FootnoteText"/>
        <w:rPr>
          <w:del w:id="95" w:author="Michael Caldwell" w:date="2014-11-26T11:02:00Z"/>
        </w:rPr>
      </w:pPr>
      <w:del w:id="96" w:author="Michael Caldwell" w:date="2014-11-26T11:02:00Z">
        <w:r w:rsidDel="00D30F69">
          <w:rPr>
            <w:rStyle w:val="FootnoteReference"/>
          </w:rPr>
          <w:footnoteRef/>
        </w:r>
        <w:r w:rsidDel="00D30F69">
          <w:delText xml:space="preserve"> </w:delText>
        </w:r>
        <w:r w:rsidRPr="00C12E37" w:rsidDel="00D30F69">
          <w:rPr>
            <w:sz w:val="18"/>
            <w:szCs w:val="18"/>
          </w:rPr>
          <w:delText xml:space="preserve">See Article </w:delText>
        </w:r>
        <w:r w:rsidDel="00D30F69">
          <w:rPr>
            <w:sz w:val="18"/>
            <w:szCs w:val="18"/>
          </w:rPr>
          <w:delText>26</w:delText>
        </w:r>
        <w:r w:rsidRPr="00C12E37" w:rsidDel="00D30F69">
          <w:rPr>
            <w:sz w:val="18"/>
            <w:szCs w:val="18"/>
          </w:rPr>
          <w:delText xml:space="preserve"> of the Collective Bargaining Agreement.</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F270D" w14:textId="77777777" w:rsidR="004F6EC5" w:rsidRPr="00A60441" w:rsidRDefault="004F6EC5" w:rsidP="00EF315D">
    <w:pPr>
      <w:pStyle w:val="Header"/>
      <w:spacing w:after="120"/>
      <w:jc w:val="right"/>
      <w:rPr>
        <w:rFonts w:ascii="Times New Roman" w:hAnsi="Times New Roman"/>
      </w:rPr>
    </w:pPr>
    <w:r w:rsidRPr="00A60441">
      <w:rPr>
        <w:rFonts w:ascii="Times New Roman" w:hAnsi="Times New Roman"/>
      </w:rPr>
      <w:t>306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27389" w14:textId="77777777" w:rsidR="004F6EC5" w:rsidRPr="00A60441" w:rsidRDefault="004F6EC5" w:rsidP="00EF315D">
    <w:pPr>
      <w:pStyle w:val="Header"/>
      <w:spacing w:after="120"/>
      <w:jc w:val="right"/>
      <w:rPr>
        <w:rFonts w:ascii="Times New Roman" w:hAnsi="Times New Roman"/>
      </w:rPr>
    </w:pPr>
    <w:r w:rsidRPr="00A60441">
      <w:rPr>
        <w:rFonts w:ascii="Times New Roman" w:hAnsi="Times New Roman"/>
      </w:rPr>
      <w:t>306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4D014" w14:textId="77777777" w:rsidR="004F6EC5" w:rsidRPr="00A60441" w:rsidRDefault="004F6EC5">
    <w:pPr>
      <w:pStyle w:val="Header"/>
      <w:jc w:val="right"/>
      <w:rPr>
        <w:rFonts w:ascii="Times New Roman" w:hAnsi="Times New Roman"/>
        <w:szCs w:val="24"/>
      </w:rPr>
    </w:pPr>
    <w:r w:rsidRPr="00A60441">
      <w:rPr>
        <w:rFonts w:ascii="Times New Roman" w:hAnsi="Times New Roman"/>
        <w:szCs w:val="24"/>
      </w:rPr>
      <w:t>306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F849DE8"/>
    <w:lvl w:ilvl="0">
      <w:start w:val="2"/>
      <w:numFmt w:val="upperRoman"/>
      <w:pStyle w:val="Heading3"/>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4D6447A"/>
    <w:multiLevelType w:val="hybridMultilevel"/>
    <w:tmpl w:val="C7AED9E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C294A"/>
    <w:multiLevelType w:val="hybridMultilevel"/>
    <w:tmpl w:val="13B0C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61720"/>
    <w:multiLevelType w:val="hybridMultilevel"/>
    <w:tmpl w:val="92823012"/>
    <w:lvl w:ilvl="0" w:tplc="FA9E0630">
      <w:start w:val="1"/>
      <w:numFmt w:val="upperRoman"/>
      <w:lvlText w:val="%1."/>
      <w:lvlJc w:val="left"/>
      <w:pPr>
        <w:ind w:left="720" w:hanging="720"/>
      </w:pPr>
      <w:rPr>
        <w:rFonts w:hint="default"/>
      </w:rPr>
    </w:lvl>
    <w:lvl w:ilvl="1" w:tplc="889E8D84">
      <w:start w:val="1"/>
      <w:numFmt w:val="decimal"/>
      <w:lvlText w:val="%2."/>
      <w:lvlJc w:val="left"/>
      <w:pPr>
        <w:ind w:left="1620" w:hanging="90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2B58DA"/>
    <w:multiLevelType w:val="hybridMultilevel"/>
    <w:tmpl w:val="E0F841A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3F5757"/>
    <w:multiLevelType w:val="hybridMultilevel"/>
    <w:tmpl w:val="F1866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B4767E"/>
    <w:multiLevelType w:val="hybridMultilevel"/>
    <w:tmpl w:val="3B34C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EB3A5C"/>
    <w:multiLevelType w:val="hybridMultilevel"/>
    <w:tmpl w:val="40E63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E45D7"/>
    <w:multiLevelType w:val="hybridMultilevel"/>
    <w:tmpl w:val="5BB8F828"/>
    <w:lvl w:ilvl="0" w:tplc="98A0DB4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030986"/>
    <w:multiLevelType w:val="hybridMultilevel"/>
    <w:tmpl w:val="0082D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DD130E"/>
    <w:multiLevelType w:val="hybridMultilevel"/>
    <w:tmpl w:val="23A25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633DB5"/>
    <w:multiLevelType w:val="hybridMultilevel"/>
    <w:tmpl w:val="F1A6F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196E2A"/>
    <w:multiLevelType w:val="hybridMultilevel"/>
    <w:tmpl w:val="279ACBEC"/>
    <w:lvl w:ilvl="0" w:tplc="0409000F">
      <w:start w:val="1"/>
      <w:numFmt w:val="decimal"/>
      <w:lvlText w:val="%1."/>
      <w:lvlJc w:val="left"/>
      <w:pPr>
        <w:ind w:left="720" w:hanging="360"/>
      </w:pPr>
    </w:lvl>
    <w:lvl w:ilvl="1" w:tplc="FA9E0630">
      <w:start w:val="1"/>
      <w:numFmt w:val="upperRoman"/>
      <w:lvlText w:val="%2."/>
      <w:lvlJc w:val="left"/>
      <w:pPr>
        <w:ind w:left="135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3D4037"/>
    <w:multiLevelType w:val="hybridMultilevel"/>
    <w:tmpl w:val="23A25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8C5C8B"/>
    <w:multiLevelType w:val="hybridMultilevel"/>
    <w:tmpl w:val="9FE6C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AD159E"/>
    <w:multiLevelType w:val="hybridMultilevel"/>
    <w:tmpl w:val="04326C7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401381E"/>
    <w:multiLevelType w:val="hybridMultilevel"/>
    <w:tmpl w:val="AF98069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352FBA"/>
    <w:multiLevelType w:val="hybridMultilevel"/>
    <w:tmpl w:val="23A25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CA570E"/>
    <w:multiLevelType w:val="hybridMultilevel"/>
    <w:tmpl w:val="E918DB30"/>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40F0767D"/>
    <w:multiLevelType w:val="hybridMultilevel"/>
    <w:tmpl w:val="E918DB3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441F231F"/>
    <w:multiLevelType w:val="hybridMultilevel"/>
    <w:tmpl w:val="E918DB3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49FA3E25"/>
    <w:multiLevelType w:val="hybridMultilevel"/>
    <w:tmpl w:val="F1A6F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7D3DAA"/>
    <w:multiLevelType w:val="hybridMultilevel"/>
    <w:tmpl w:val="8A3A5A3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C62C5D"/>
    <w:multiLevelType w:val="hybridMultilevel"/>
    <w:tmpl w:val="F1866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A80862"/>
    <w:multiLevelType w:val="hybridMultilevel"/>
    <w:tmpl w:val="40E63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EB1B18"/>
    <w:multiLevelType w:val="hybridMultilevel"/>
    <w:tmpl w:val="40F6A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A31BC2"/>
    <w:multiLevelType w:val="hybridMultilevel"/>
    <w:tmpl w:val="F1866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4D368C"/>
    <w:multiLevelType w:val="hybridMultilevel"/>
    <w:tmpl w:val="AA143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FE81DB7"/>
    <w:multiLevelType w:val="hybridMultilevel"/>
    <w:tmpl w:val="74BCCB6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011441A"/>
    <w:multiLevelType w:val="hybridMultilevel"/>
    <w:tmpl w:val="98D0F9A2"/>
    <w:lvl w:ilvl="0" w:tplc="96C6C2E8">
      <w:start w:val="11"/>
      <w:numFmt w:val="upperRoman"/>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696509"/>
    <w:multiLevelType w:val="hybridMultilevel"/>
    <w:tmpl w:val="F1866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C81A63"/>
    <w:multiLevelType w:val="hybridMultilevel"/>
    <w:tmpl w:val="3ED87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3711E8"/>
    <w:multiLevelType w:val="hybridMultilevel"/>
    <w:tmpl w:val="10F28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F84671"/>
    <w:multiLevelType w:val="hybridMultilevel"/>
    <w:tmpl w:val="23A25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6831DE"/>
    <w:multiLevelType w:val="hybridMultilevel"/>
    <w:tmpl w:val="73AAAD6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nsid w:val="6EA621AC"/>
    <w:multiLevelType w:val="hybridMultilevel"/>
    <w:tmpl w:val="73AAAD6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nsid w:val="6F68390F"/>
    <w:multiLevelType w:val="hybridMultilevel"/>
    <w:tmpl w:val="FDAEA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2445C9"/>
    <w:multiLevelType w:val="hybridMultilevel"/>
    <w:tmpl w:val="8FC2B130"/>
    <w:lvl w:ilvl="0" w:tplc="1EFE6F2E">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3C21AC0"/>
    <w:multiLevelType w:val="hybridMultilevel"/>
    <w:tmpl w:val="E500E3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F23E78"/>
    <w:multiLevelType w:val="hybridMultilevel"/>
    <w:tmpl w:val="F1866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4"/>
  </w:num>
  <w:num w:numId="3">
    <w:abstractNumId w:val="3"/>
  </w:num>
  <w:num w:numId="4">
    <w:abstractNumId w:val="25"/>
  </w:num>
  <w:num w:numId="5">
    <w:abstractNumId w:val="23"/>
  </w:num>
  <w:num w:numId="6">
    <w:abstractNumId w:val="8"/>
  </w:num>
  <w:num w:numId="7">
    <w:abstractNumId w:val="20"/>
  </w:num>
  <w:num w:numId="8">
    <w:abstractNumId w:val="18"/>
  </w:num>
  <w:num w:numId="9">
    <w:abstractNumId w:val="11"/>
  </w:num>
  <w:num w:numId="10">
    <w:abstractNumId w:val="28"/>
  </w:num>
  <w:num w:numId="11">
    <w:abstractNumId w:val="15"/>
  </w:num>
  <w:num w:numId="12">
    <w:abstractNumId w:val="35"/>
  </w:num>
  <w:num w:numId="13">
    <w:abstractNumId w:val="26"/>
  </w:num>
  <w:num w:numId="14">
    <w:abstractNumId w:val="5"/>
  </w:num>
  <w:num w:numId="15">
    <w:abstractNumId w:val="39"/>
  </w:num>
  <w:num w:numId="16">
    <w:abstractNumId w:val="30"/>
  </w:num>
  <w:num w:numId="17">
    <w:abstractNumId w:val="12"/>
  </w:num>
  <w:num w:numId="18">
    <w:abstractNumId w:val="29"/>
  </w:num>
  <w:num w:numId="19">
    <w:abstractNumId w:val="33"/>
  </w:num>
  <w:num w:numId="20">
    <w:abstractNumId w:val="9"/>
  </w:num>
  <w:num w:numId="21">
    <w:abstractNumId w:val="7"/>
  </w:num>
  <w:num w:numId="22">
    <w:abstractNumId w:val="24"/>
  </w:num>
  <w:num w:numId="23">
    <w:abstractNumId w:val="1"/>
  </w:num>
  <w:num w:numId="24">
    <w:abstractNumId w:val="16"/>
  </w:num>
  <w:num w:numId="25">
    <w:abstractNumId w:val="22"/>
  </w:num>
  <w:num w:numId="26">
    <w:abstractNumId w:val="27"/>
  </w:num>
  <w:num w:numId="27">
    <w:abstractNumId w:val="4"/>
  </w:num>
  <w:num w:numId="28">
    <w:abstractNumId w:val="19"/>
  </w:num>
  <w:num w:numId="29">
    <w:abstractNumId w:val="32"/>
  </w:num>
  <w:num w:numId="30">
    <w:abstractNumId w:val="2"/>
  </w:num>
  <w:num w:numId="31">
    <w:abstractNumId w:val="36"/>
  </w:num>
  <w:num w:numId="32">
    <w:abstractNumId w:val="31"/>
  </w:num>
  <w:num w:numId="33">
    <w:abstractNumId w:val="38"/>
  </w:num>
  <w:num w:numId="34">
    <w:abstractNumId w:val="14"/>
  </w:num>
  <w:num w:numId="35">
    <w:abstractNumId w:val="6"/>
  </w:num>
  <w:num w:numId="36">
    <w:abstractNumId w:val="10"/>
  </w:num>
  <w:num w:numId="37">
    <w:abstractNumId w:val="13"/>
  </w:num>
  <w:num w:numId="38">
    <w:abstractNumId w:val="17"/>
  </w:num>
  <w:num w:numId="39">
    <w:abstractNumId w:val="21"/>
  </w:num>
  <w:num w:numId="40">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360"/>
  <w:hyphenationZone w:val="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341"/>
    <w:rsid w:val="000158DC"/>
    <w:rsid w:val="00023491"/>
    <w:rsid w:val="0002689B"/>
    <w:rsid w:val="00047084"/>
    <w:rsid w:val="00077CAC"/>
    <w:rsid w:val="00081E05"/>
    <w:rsid w:val="000B3D5D"/>
    <w:rsid w:val="000D299F"/>
    <w:rsid w:val="000D4250"/>
    <w:rsid w:val="000E2AF7"/>
    <w:rsid w:val="000F675E"/>
    <w:rsid w:val="00113133"/>
    <w:rsid w:val="00120A55"/>
    <w:rsid w:val="00143160"/>
    <w:rsid w:val="0016239D"/>
    <w:rsid w:val="0016296E"/>
    <w:rsid w:val="00167D64"/>
    <w:rsid w:val="001949BB"/>
    <w:rsid w:val="001950DC"/>
    <w:rsid w:val="00195A9C"/>
    <w:rsid w:val="001B2BEB"/>
    <w:rsid w:val="001B4A9C"/>
    <w:rsid w:val="001D7F81"/>
    <w:rsid w:val="001E2FF2"/>
    <w:rsid w:val="001F03AA"/>
    <w:rsid w:val="002115C8"/>
    <w:rsid w:val="002206DE"/>
    <w:rsid w:val="0022180D"/>
    <w:rsid w:val="00236D01"/>
    <w:rsid w:val="00240C6A"/>
    <w:rsid w:val="0026197D"/>
    <w:rsid w:val="00264429"/>
    <w:rsid w:val="00281AB5"/>
    <w:rsid w:val="002855F1"/>
    <w:rsid w:val="002A1288"/>
    <w:rsid w:val="002A1907"/>
    <w:rsid w:val="002C1D0E"/>
    <w:rsid w:val="002C7A3B"/>
    <w:rsid w:val="002D07F0"/>
    <w:rsid w:val="002D331C"/>
    <w:rsid w:val="002D49DA"/>
    <w:rsid w:val="002E55B6"/>
    <w:rsid w:val="002F799B"/>
    <w:rsid w:val="0031251C"/>
    <w:rsid w:val="003365F4"/>
    <w:rsid w:val="00340E56"/>
    <w:rsid w:val="0034479F"/>
    <w:rsid w:val="00352D4B"/>
    <w:rsid w:val="003704E0"/>
    <w:rsid w:val="00376131"/>
    <w:rsid w:val="003A29F9"/>
    <w:rsid w:val="003C0A38"/>
    <w:rsid w:val="003C353C"/>
    <w:rsid w:val="003D02C0"/>
    <w:rsid w:val="003D543C"/>
    <w:rsid w:val="003D7C60"/>
    <w:rsid w:val="003F300B"/>
    <w:rsid w:val="003F6346"/>
    <w:rsid w:val="004101A0"/>
    <w:rsid w:val="004273B9"/>
    <w:rsid w:val="004422C0"/>
    <w:rsid w:val="00445B3D"/>
    <w:rsid w:val="0045029D"/>
    <w:rsid w:val="00452DC4"/>
    <w:rsid w:val="00457BCA"/>
    <w:rsid w:val="00483435"/>
    <w:rsid w:val="00487355"/>
    <w:rsid w:val="004A6C36"/>
    <w:rsid w:val="004F6EC5"/>
    <w:rsid w:val="005108DD"/>
    <w:rsid w:val="00535192"/>
    <w:rsid w:val="00560893"/>
    <w:rsid w:val="0057269F"/>
    <w:rsid w:val="005C0E00"/>
    <w:rsid w:val="005F242A"/>
    <w:rsid w:val="005F4078"/>
    <w:rsid w:val="00605F2C"/>
    <w:rsid w:val="00610F1E"/>
    <w:rsid w:val="00613EDA"/>
    <w:rsid w:val="006319CF"/>
    <w:rsid w:val="006372F6"/>
    <w:rsid w:val="006435B0"/>
    <w:rsid w:val="00652C92"/>
    <w:rsid w:val="0068306B"/>
    <w:rsid w:val="00684E8B"/>
    <w:rsid w:val="006A054C"/>
    <w:rsid w:val="006B1A57"/>
    <w:rsid w:val="006B1A9B"/>
    <w:rsid w:val="006B6645"/>
    <w:rsid w:val="006D5EBD"/>
    <w:rsid w:val="006D7800"/>
    <w:rsid w:val="006E355F"/>
    <w:rsid w:val="006E360C"/>
    <w:rsid w:val="00701E87"/>
    <w:rsid w:val="00714599"/>
    <w:rsid w:val="007252A8"/>
    <w:rsid w:val="00736B56"/>
    <w:rsid w:val="00740BEF"/>
    <w:rsid w:val="00754C04"/>
    <w:rsid w:val="0075579D"/>
    <w:rsid w:val="00766A4B"/>
    <w:rsid w:val="007674B4"/>
    <w:rsid w:val="00793414"/>
    <w:rsid w:val="007A421C"/>
    <w:rsid w:val="007A4852"/>
    <w:rsid w:val="007B0D8D"/>
    <w:rsid w:val="007C44D8"/>
    <w:rsid w:val="007D41F4"/>
    <w:rsid w:val="00820B05"/>
    <w:rsid w:val="00843968"/>
    <w:rsid w:val="0084792B"/>
    <w:rsid w:val="00860744"/>
    <w:rsid w:val="0086412C"/>
    <w:rsid w:val="00870F2C"/>
    <w:rsid w:val="00884BF8"/>
    <w:rsid w:val="00885007"/>
    <w:rsid w:val="008A3E1A"/>
    <w:rsid w:val="008C768E"/>
    <w:rsid w:val="008E5BE9"/>
    <w:rsid w:val="008F64E0"/>
    <w:rsid w:val="00902260"/>
    <w:rsid w:val="0091071B"/>
    <w:rsid w:val="00913CA4"/>
    <w:rsid w:val="00917B8F"/>
    <w:rsid w:val="009448F3"/>
    <w:rsid w:val="00950BA7"/>
    <w:rsid w:val="00951439"/>
    <w:rsid w:val="0096188A"/>
    <w:rsid w:val="0097530D"/>
    <w:rsid w:val="00976278"/>
    <w:rsid w:val="00994849"/>
    <w:rsid w:val="009958B5"/>
    <w:rsid w:val="009A3040"/>
    <w:rsid w:val="009C48D4"/>
    <w:rsid w:val="009D446F"/>
    <w:rsid w:val="009D4B44"/>
    <w:rsid w:val="009E351B"/>
    <w:rsid w:val="00A15155"/>
    <w:rsid w:val="00A210D7"/>
    <w:rsid w:val="00A221DC"/>
    <w:rsid w:val="00A60441"/>
    <w:rsid w:val="00A95C18"/>
    <w:rsid w:val="00AA08B9"/>
    <w:rsid w:val="00AA26E3"/>
    <w:rsid w:val="00AA5D62"/>
    <w:rsid w:val="00AA6F7C"/>
    <w:rsid w:val="00AB78A3"/>
    <w:rsid w:val="00AC65D9"/>
    <w:rsid w:val="00AD0DDF"/>
    <w:rsid w:val="00AD47BD"/>
    <w:rsid w:val="00B217E5"/>
    <w:rsid w:val="00B64B67"/>
    <w:rsid w:val="00B8287E"/>
    <w:rsid w:val="00B90E60"/>
    <w:rsid w:val="00BA470A"/>
    <w:rsid w:val="00BA483F"/>
    <w:rsid w:val="00BB19C5"/>
    <w:rsid w:val="00BB3E6B"/>
    <w:rsid w:val="00BB5887"/>
    <w:rsid w:val="00BD748E"/>
    <w:rsid w:val="00BE4B57"/>
    <w:rsid w:val="00BE605B"/>
    <w:rsid w:val="00C026F6"/>
    <w:rsid w:val="00C12E37"/>
    <w:rsid w:val="00C40D11"/>
    <w:rsid w:val="00C42CE4"/>
    <w:rsid w:val="00C607B4"/>
    <w:rsid w:val="00C648EB"/>
    <w:rsid w:val="00C93C43"/>
    <w:rsid w:val="00C94738"/>
    <w:rsid w:val="00C95A16"/>
    <w:rsid w:val="00C95D74"/>
    <w:rsid w:val="00CA109C"/>
    <w:rsid w:val="00CA30C0"/>
    <w:rsid w:val="00CA57AE"/>
    <w:rsid w:val="00CB208E"/>
    <w:rsid w:val="00CB2A49"/>
    <w:rsid w:val="00CD4897"/>
    <w:rsid w:val="00CD6D70"/>
    <w:rsid w:val="00D04317"/>
    <w:rsid w:val="00D11A45"/>
    <w:rsid w:val="00D26231"/>
    <w:rsid w:val="00D27D47"/>
    <w:rsid w:val="00D30F69"/>
    <w:rsid w:val="00D317D1"/>
    <w:rsid w:val="00D435C7"/>
    <w:rsid w:val="00D44551"/>
    <w:rsid w:val="00D47096"/>
    <w:rsid w:val="00D7103B"/>
    <w:rsid w:val="00D740F2"/>
    <w:rsid w:val="00D9415C"/>
    <w:rsid w:val="00D96118"/>
    <w:rsid w:val="00DA1081"/>
    <w:rsid w:val="00DA5F3A"/>
    <w:rsid w:val="00DB089E"/>
    <w:rsid w:val="00DD62A1"/>
    <w:rsid w:val="00DE3317"/>
    <w:rsid w:val="00E04621"/>
    <w:rsid w:val="00E136DC"/>
    <w:rsid w:val="00E27524"/>
    <w:rsid w:val="00E3566E"/>
    <w:rsid w:val="00E36341"/>
    <w:rsid w:val="00E3745B"/>
    <w:rsid w:val="00E71457"/>
    <w:rsid w:val="00E87075"/>
    <w:rsid w:val="00E93409"/>
    <w:rsid w:val="00EA5512"/>
    <w:rsid w:val="00EB7E6E"/>
    <w:rsid w:val="00EE494E"/>
    <w:rsid w:val="00EE61A2"/>
    <w:rsid w:val="00EF315D"/>
    <w:rsid w:val="00F05C28"/>
    <w:rsid w:val="00F17FEE"/>
    <w:rsid w:val="00F24A9E"/>
    <w:rsid w:val="00F2725D"/>
    <w:rsid w:val="00F3097D"/>
    <w:rsid w:val="00F459A8"/>
    <w:rsid w:val="00F46142"/>
    <w:rsid w:val="00F51DA5"/>
    <w:rsid w:val="00F63A63"/>
    <w:rsid w:val="00FA6BF8"/>
    <w:rsid w:val="00FA6D3A"/>
    <w:rsid w:val="00FB4966"/>
    <w:rsid w:val="00FB531D"/>
    <w:rsid w:val="00FC537B"/>
    <w:rsid w:val="00FD1D94"/>
    <w:rsid w:val="00FE06FE"/>
    <w:rsid w:val="00FE4DCF"/>
    <w:rsid w:val="00FE4E75"/>
    <w:rsid w:val="00FF4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Body Text Indent" w:uiPriority="99"/>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Helvetica" w:hAnsi="Helvetica"/>
      <w:sz w:val="24"/>
    </w:rPr>
  </w:style>
  <w:style w:type="paragraph" w:styleId="Heading1">
    <w:name w:val="heading 1"/>
    <w:basedOn w:val="Normal"/>
    <w:next w:val="Normal"/>
    <w:qFormat/>
    <w:pPr>
      <w:keepNext/>
      <w:tabs>
        <w:tab w:val="left" w:pos="0"/>
        <w:tab w:val="left" w:pos="720"/>
      </w:tabs>
      <w:ind w:left="1440" w:hanging="1440"/>
      <w:jc w:val="both"/>
      <w:outlineLvl w:val="0"/>
    </w:pPr>
    <w:rPr>
      <w:b/>
      <w:sz w:val="22"/>
    </w:rPr>
  </w:style>
  <w:style w:type="paragraph" w:styleId="Heading2">
    <w:name w:val="heading 2"/>
    <w:basedOn w:val="Normal"/>
    <w:next w:val="Normal"/>
    <w:qFormat/>
    <w:pPr>
      <w:keepNext/>
      <w:jc w:val="both"/>
      <w:outlineLvl w:val="1"/>
    </w:pPr>
    <w:rPr>
      <w:b/>
      <w:sz w:val="22"/>
    </w:rPr>
  </w:style>
  <w:style w:type="paragraph" w:styleId="Heading3">
    <w:name w:val="heading 3"/>
    <w:basedOn w:val="Normal"/>
    <w:next w:val="Normal"/>
    <w:qFormat/>
    <w:pPr>
      <w:keepNext/>
      <w:numPr>
        <w:numId w:val="1"/>
      </w:numPr>
      <w:tabs>
        <w:tab w:val="left" w:pos="720"/>
      </w:tabs>
      <w:jc w:val="both"/>
      <w:outlineLvl w:val="2"/>
    </w:pPr>
    <w:rPr>
      <w:b/>
      <w:sz w:val="22"/>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spacing w:before="240" w:after="60"/>
      <w:outlineLvl w:val="5"/>
    </w:pPr>
    <w:rPr>
      <w:rFonts w:ascii="Times New Roman" w:hAnsi="Times New Roman"/>
      <w:b/>
      <w:sz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noteText">
    <w:name w:val="footnote text"/>
    <w:basedOn w:val="Normal"/>
    <w:semiHidden/>
    <w:rPr>
      <w:sz w:val="20"/>
    </w:rPr>
  </w:style>
  <w:style w:type="paragraph" w:styleId="BodyText2">
    <w:name w:val="Body Text 2"/>
    <w:basedOn w:val="Normal"/>
    <w:rsid w:val="00C648EB"/>
    <w:pPr>
      <w:spacing w:after="120"/>
      <w:ind w:left="360"/>
    </w:pPr>
  </w:style>
  <w:style w:type="paragraph" w:styleId="BodyTextIndent2">
    <w:name w:val="Body Text Indent 2"/>
    <w:basedOn w:val="Normal"/>
    <w:pPr>
      <w:tabs>
        <w:tab w:val="left" w:pos="1440"/>
      </w:tabs>
      <w:ind w:left="80"/>
      <w:jc w:val="both"/>
    </w:pPr>
    <w:rPr>
      <w:sz w:val="22"/>
    </w:rPr>
  </w:style>
  <w:style w:type="paragraph" w:styleId="BodyTextIndent3">
    <w:name w:val="Body Text Indent 3"/>
    <w:basedOn w:val="Normal"/>
    <w:pPr>
      <w:tabs>
        <w:tab w:val="left" w:pos="360"/>
      </w:tabs>
      <w:ind w:left="720" w:hanging="720"/>
      <w:jc w:val="both"/>
    </w:pPr>
  </w:style>
  <w:style w:type="paragraph" w:styleId="BodyText">
    <w:name w:val="Body Text"/>
    <w:basedOn w:val="Normal"/>
    <w:semiHidden/>
    <w:pPr>
      <w:jc w:val="both"/>
    </w:pPr>
    <w:rPr>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otnoteReference">
    <w:name w:val="footnote reference"/>
    <w:basedOn w:val="DefaultParagraphFont"/>
    <w:semiHidden/>
    <w:rPr>
      <w:vertAlign w:val="superscript"/>
    </w:rPr>
  </w:style>
  <w:style w:type="paragraph" w:styleId="Title">
    <w:name w:val="Title"/>
    <w:basedOn w:val="Normal"/>
    <w:qFormat/>
    <w:pPr>
      <w:jc w:val="center"/>
    </w:pPr>
    <w:rPr>
      <w:b/>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jc w:val="left"/>
    </w:pPr>
    <w:rPr>
      <w:sz w:val="24"/>
    </w:rPr>
  </w:style>
  <w:style w:type="paragraph" w:styleId="BodyTextFirstIndent2">
    <w:name w:val="Body Text First Indent 2"/>
    <w:basedOn w:val="BodyText2"/>
    <w:rsid w:val="00C648EB"/>
    <w:pPr>
      <w:ind w:firstLine="210"/>
    </w:pPr>
  </w:style>
  <w:style w:type="paragraph" w:styleId="Caption">
    <w:name w:val="caption"/>
    <w:basedOn w:val="Normal"/>
    <w:next w:val="Normal"/>
    <w:qFormat/>
    <w:pPr>
      <w:spacing w:before="120" w:after="120"/>
    </w:pPr>
    <w:rPr>
      <w:b/>
      <w:sz w:val="20"/>
    </w:rPr>
  </w:style>
  <w:style w:type="paragraph" w:styleId="Closing">
    <w:name w:val="Closing"/>
    <w:basedOn w:val="Normal"/>
    <w:semiHidden/>
    <w:pPr>
      <w:ind w:left="4320"/>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rPr>
  </w:style>
  <w:style w:type="paragraph" w:styleId="E-mailSignature">
    <w:name w:val="E-mail Signature"/>
    <w:basedOn w:val="Normal"/>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sz w:val="20"/>
    </w:r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semiHidden/>
    <w:pPr>
      <w:tabs>
        <w:tab w:val="left" w:pos="360"/>
      </w:tabs>
      <w:ind w:left="360" w:hanging="360"/>
    </w:pPr>
  </w:style>
  <w:style w:type="paragraph" w:styleId="ListBullet2">
    <w:name w:val="List Bullet 2"/>
    <w:basedOn w:val="Normal"/>
    <w:semiHidden/>
    <w:pPr>
      <w:tabs>
        <w:tab w:val="left" w:pos="720"/>
      </w:tabs>
      <w:ind w:left="720" w:hanging="360"/>
    </w:pPr>
  </w:style>
  <w:style w:type="paragraph" w:styleId="ListBullet3">
    <w:name w:val="List Bullet 3"/>
    <w:basedOn w:val="Normal"/>
    <w:semiHidden/>
    <w:pPr>
      <w:tabs>
        <w:tab w:val="left" w:pos="1080"/>
      </w:tabs>
      <w:ind w:left="1080" w:hanging="360"/>
    </w:pPr>
  </w:style>
  <w:style w:type="paragraph" w:styleId="ListBullet4">
    <w:name w:val="List Bullet 4"/>
    <w:basedOn w:val="Normal"/>
    <w:semiHidden/>
    <w:pPr>
      <w:tabs>
        <w:tab w:val="left" w:pos="1440"/>
      </w:tabs>
      <w:ind w:left="1440" w:hanging="360"/>
    </w:pPr>
  </w:style>
  <w:style w:type="paragraph" w:styleId="ListBullet5">
    <w:name w:val="List Bullet 5"/>
    <w:basedOn w:val="Normal"/>
    <w:semiHidden/>
    <w:pPr>
      <w:tabs>
        <w:tab w:val="left" w:pos="1800"/>
      </w:tabs>
      <w:ind w:left="180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tabs>
        <w:tab w:val="left" w:pos="360"/>
      </w:tabs>
      <w:ind w:left="360" w:hanging="360"/>
    </w:pPr>
  </w:style>
  <w:style w:type="paragraph" w:styleId="ListNumber2">
    <w:name w:val="List Number 2"/>
    <w:basedOn w:val="Normal"/>
    <w:semiHidden/>
    <w:pPr>
      <w:tabs>
        <w:tab w:val="left" w:pos="720"/>
      </w:tabs>
      <w:ind w:left="720" w:hanging="360"/>
    </w:pPr>
  </w:style>
  <w:style w:type="paragraph" w:styleId="ListNumber3">
    <w:name w:val="List Number 3"/>
    <w:basedOn w:val="Normal"/>
    <w:semiHidden/>
    <w:pPr>
      <w:tabs>
        <w:tab w:val="left" w:pos="1080"/>
      </w:tabs>
      <w:ind w:left="1080" w:hanging="360"/>
    </w:pPr>
  </w:style>
  <w:style w:type="paragraph" w:styleId="ListNumber4">
    <w:name w:val="List Number 4"/>
    <w:basedOn w:val="Normal"/>
    <w:semiHidden/>
    <w:pPr>
      <w:tabs>
        <w:tab w:val="left" w:pos="1440"/>
      </w:tabs>
      <w:ind w:left="1440" w:hanging="360"/>
    </w:pPr>
  </w:style>
  <w:style w:type="paragraph" w:styleId="ListNumber5">
    <w:name w:val="List Number 5"/>
    <w:basedOn w:val="Normal"/>
    <w:semiHidden/>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Pr>
      <w:rFonts w:ascii="Times New Roman" w:hAnsi="Times New Roman"/>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semiHidden/>
    <w:pPr>
      <w:ind w:left="4320"/>
    </w:pPr>
  </w:style>
  <w:style w:type="paragraph" w:styleId="Subtitle">
    <w:name w:val="Subtitle"/>
    <w:basedOn w:val="Normal"/>
    <w:qFormat/>
    <w:pPr>
      <w:spacing w:after="60"/>
      <w:jc w:val="center"/>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ListParagraph">
    <w:name w:val="List Paragraph"/>
    <w:basedOn w:val="Normal"/>
    <w:uiPriority w:val="34"/>
    <w:qFormat/>
    <w:rsid w:val="002206DE"/>
    <w:pPr>
      <w:ind w:left="720"/>
      <w:contextualSpacing/>
    </w:pPr>
  </w:style>
  <w:style w:type="table" w:styleId="TableGrid">
    <w:name w:val="Table Grid"/>
    <w:basedOn w:val="TableNormal"/>
    <w:uiPriority w:val="59"/>
    <w:rsid w:val="007B0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4B57"/>
    <w:rPr>
      <w:rFonts w:ascii="Tahoma" w:hAnsi="Tahoma" w:cs="Tahoma"/>
      <w:sz w:val="16"/>
      <w:szCs w:val="16"/>
    </w:rPr>
  </w:style>
  <w:style w:type="character" w:customStyle="1" w:styleId="BalloonTextChar">
    <w:name w:val="Balloon Text Char"/>
    <w:basedOn w:val="DefaultParagraphFont"/>
    <w:link w:val="BalloonText"/>
    <w:uiPriority w:val="99"/>
    <w:semiHidden/>
    <w:rsid w:val="00BE4B57"/>
    <w:rPr>
      <w:rFonts w:ascii="Tahoma" w:hAnsi="Tahoma" w:cs="Tahoma"/>
      <w:sz w:val="16"/>
      <w:szCs w:val="16"/>
    </w:rPr>
  </w:style>
  <w:style w:type="paragraph" w:customStyle="1" w:styleId="Default">
    <w:name w:val="Default"/>
    <w:rsid w:val="00BE605B"/>
    <w:pPr>
      <w:autoSpaceDE w:val="0"/>
      <w:autoSpaceDN w:val="0"/>
      <w:adjustRightInd w:val="0"/>
    </w:pPr>
    <w:rPr>
      <w:rFonts w:ascii="KOFFOA+Arial" w:hAnsi="KOFFOA+Arial" w:cs="KOFFOA+Arial"/>
      <w:color w:val="000000"/>
      <w:sz w:val="24"/>
      <w:szCs w:val="24"/>
    </w:rPr>
  </w:style>
  <w:style w:type="character" w:styleId="CommentReference">
    <w:name w:val="annotation reference"/>
    <w:basedOn w:val="DefaultParagraphFont"/>
    <w:uiPriority w:val="99"/>
    <w:semiHidden/>
    <w:unhideWhenUsed/>
    <w:rsid w:val="006E355F"/>
    <w:rPr>
      <w:sz w:val="16"/>
      <w:szCs w:val="16"/>
    </w:rPr>
  </w:style>
  <w:style w:type="paragraph" w:styleId="CommentSubject">
    <w:name w:val="annotation subject"/>
    <w:basedOn w:val="CommentText"/>
    <w:next w:val="CommentText"/>
    <w:link w:val="CommentSubjectChar"/>
    <w:uiPriority w:val="99"/>
    <w:semiHidden/>
    <w:unhideWhenUsed/>
    <w:rsid w:val="006E355F"/>
    <w:rPr>
      <w:b/>
      <w:bCs/>
    </w:rPr>
  </w:style>
  <w:style w:type="character" w:customStyle="1" w:styleId="CommentTextChar">
    <w:name w:val="Comment Text Char"/>
    <w:basedOn w:val="DefaultParagraphFont"/>
    <w:link w:val="CommentText"/>
    <w:semiHidden/>
    <w:rsid w:val="006E355F"/>
    <w:rPr>
      <w:rFonts w:ascii="Helvetica" w:hAnsi="Helvetica"/>
    </w:rPr>
  </w:style>
  <w:style w:type="character" w:customStyle="1" w:styleId="CommentSubjectChar">
    <w:name w:val="Comment Subject Char"/>
    <w:basedOn w:val="CommentTextChar"/>
    <w:link w:val="CommentSubject"/>
    <w:uiPriority w:val="99"/>
    <w:semiHidden/>
    <w:rsid w:val="006E355F"/>
    <w:rPr>
      <w:rFonts w:ascii="Helvetica" w:hAnsi="Helvetica"/>
      <w:b/>
      <w:bCs/>
    </w:rPr>
  </w:style>
  <w:style w:type="character" w:styleId="EndnoteReference">
    <w:name w:val="endnote reference"/>
    <w:basedOn w:val="DefaultParagraphFont"/>
    <w:uiPriority w:val="99"/>
    <w:semiHidden/>
    <w:unhideWhenUsed/>
    <w:rsid w:val="00AA6F7C"/>
    <w:rPr>
      <w:vertAlign w:val="superscript"/>
    </w:rPr>
  </w:style>
  <w:style w:type="paragraph" w:styleId="Revision">
    <w:name w:val="Revision"/>
    <w:hidden/>
    <w:uiPriority w:val="99"/>
    <w:semiHidden/>
    <w:rsid w:val="00C648EB"/>
    <w:rPr>
      <w:rFonts w:ascii="Helvetica" w:hAnsi="Helvetic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Body Text Indent" w:uiPriority="99"/>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Helvetica" w:hAnsi="Helvetica"/>
      <w:sz w:val="24"/>
    </w:rPr>
  </w:style>
  <w:style w:type="paragraph" w:styleId="Heading1">
    <w:name w:val="heading 1"/>
    <w:basedOn w:val="Normal"/>
    <w:next w:val="Normal"/>
    <w:qFormat/>
    <w:pPr>
      <w:keepNext/>
      <w:tabs>
        <w:tab w:val="left" w:pos="0"/>
        <w:tab w:val="left" w:pos="720"/>
      </w:tabs>
      <w:ind w:left="1440" w:hanging="1440"/>
      <w:jc w:val="both"/>
      <w:outlineLvl w:val="0"/>
    </w:pPr>
    <w:rPr>
      <w:b/>
      <w:sz w:val="22"/>
    </w:rPr>
  </w:style>
  <w:style w:type="paragraph" w:styleId="Heading2">
    <w:name w:val="heading 2"/>
    <w:basedOn w:val="Normal"/>
    <w:next w:val="Normal"/>
    <w:qFormat/>
    <w:pPr>
      <w:keepNext/>
      <w:jc w:val="both"/>
      <w:outlineLvl w:val="1"/>
    </w:pPr>
    <w:rPr>
      <w:b/>
      <w:sz w:val="22"/>
    </w:rPr>
  </w:style>
  <w:style w:type="paragraph" w:styleId="Heading3">
    <w:name w:val="heading 3"/>
    <w:basedOn w:val="Normal"/>
    <w:next w:val="Normal"/>
    <w:qFormat/>
    <w:pPr>
      <w:keepNext/>
      <w:numPr>
        <w:numId w:val="1"/>
      </w:numPr>
      <w:tabs>
        <w:tab w:val="left" w:pos="720"/>
      </w:tabs>
      <w:jc w:val="both"/>
      <w:outlineLvl w:val="2"/>
    </w:pPr>
    <w:rPr>
      <w:b/>
      <w:sz w:val="22"/>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spacing w:before="240" w:after="60"/>
      <w:outlineLvl w:val="5"/>
    </w:pPr>
    <w:rPr>
      <w:rFonts w:ascii="Times New Roman" w:hAnsi="Times New Roman"/>
      <w:b/>
      <w:sz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noteText">
    <w:name w:val="footnote text"/>
    <w:basedOn w:val="Normal"/>
    <w:semiHidden/>
    <w:rPr>
      <w:sz w:val="20"/>
    </w:rPr>
  </w:style>
  <w:style w:type="paragraph" w:styleId="BodyText2">
    <w:name w:val="Body Text 2"/>
    <w:basedOn w:val="Normal"/>
    <w:rsid w:val="00C648EB"/>
    <w:pPr>
      <w:spacing w:after="120"/>
      <w:ind w:left="360"/>
    </w:pPr>
  </w:style>
  <w:style w:type="paragraph" w:styleId="BodyTextIndent2">
    <w:name w:val="Body Text Indent 2"/>
    <w:basedOn w:val="Normal"/>
    <w:pPr>
      <w:tabs>
        <w:tab w:val="left" w:pos="1440"/>
      </w:tabs>
      <w:ind w:left="80"/>
      <w:jc w:val="both"/>
    </w:pPr>
    <w:rPr>
      <w:sz w:val="22"/>
    </w:rPr>
  </w:style>
  <w:style w:type="paragraph" w:styleId="BodyTextIndent3">
    <w:name w:val="Body Text Indent 3"/>
    <w:basedOn w:val="Normal"/>
    <w:pPr>
      <w:tabs>
        <w:tab w:val="left" w:pos="360"/>
      </w:tabs>
      <w:ind w:left="720" w:hanging="720"/>
      <w:jc w:val="both"/>
    </w:pPr>
  </w:style>
  <w:style w:type="paragraph" w:styleId="BodyText">
    <w:name w:val="Body Text"/>
    <w:basedOn w:val="Normal"/>
    <w:semiHidden/>
    <w:pPr>
      <w:jc w:val="both"/>
    </w:pPr>
    <w:rPr>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otnoteReference">
    <w:name w:val="footnote reference"/>
    <w:basedOn w:val="DefaultParagraphFont"/>
    <w:semiHidden/>
    <w:rPr>
      <w:vertAlign w:val="superscript"/>
    </w:rPr>
  </w:style>
  <w:style w:type="paragraph" w:styleId="Title">
    <w:name w:val="Title"/>
    <w:basedOn w:val="Normal"/>
    <w:qFormat/>
    <w:pPr>
      <w:jc w:val="center"/>
    </w:pPr>
    <w:rPr>
      <w:b/>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jc w:val="left"/>
    </w:pPr>
    <w:rPr>
      <w:sz w:val="24"/>
    </w:rPr>
  </w:style>
  <w:style w:type="paragraph" w:styleId="BodyTextFirstIndent2">
    <w:name w:val="Body Text First Indent 2"/>
    <w:basedOn w:val="BodyText2"/>
    <w:rsid w:val="00C648EB"/>
    <w:pPr>
      <w:ind w:firstLine="210"/>
    </w:pPr>
  </w:style>
  <w:style w:type="paragraph" w:styleId="Caption">
    <w:name w:val="caption"/>
    <w:basedOn w:val="Normal"/>
    <w:next w:val="Normal"/>
    <w:qFormat/>
    <w:pPr>
      <w:spacing w:before="120" w:after="120"/>
    </w:pPr>
    <w:rPr>
      <w:b/>
      <w:sz w:val="20"/>
    </w:rPr>
  </w:style>
  <w:style w:type="paragraph" w:styleId="Closing">
    <w:name w:val="Closing"/>
    <w:basedOn w:val="Normal"/>
    <w:semiHidden/>
    <w:pPr>
      <w:ind w:left="4320"/>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rPr>
  </w:style>
  <w:style w:type="paragraph" w:styleId="E-mailSignature">
    <w:name w:val="E-mail Signature"/>
    <w:basedOn w:val="Normal"/>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sz w:val="20"/>
    </w:r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semiHidden/>
    <w:pPr>
      <w:tabs>
        <w:tab w:val="left" w:pos="360"/>
      </w:tabs>
      <w:ind w:left="360" w:hanging="360"/>
    </w:pPr>
  </w:style>
  <w:style w:type="paragraph" w:styleId="ListBullet2">
    <w:name w:val="List Bullet 2"/>
    <w:basedOn w:val="Normal"/>
    <w:semiHidden/>
    <w:pPr>
      <w:tabs>
        <w:tab w:val="left" w:pos="720"/>
      </w:tabs>
      <w:ind w:left="720" w:hanging="360"/>
    </w:pPr>
  </w:style>
  <w:style w:type="paragraph" w:styleId="ListBullet3">
    <w:name w:val="List Bullet 3"/>
    <w:basedOn w:val="Normal"/>
    <w:semiHidden/>
    <w:pPr>
      <w:tabs>
        <w:tab w:val="left" w:pos="1080"/>
      </w:tabs>
      <w:ind w:left="1080" w:hanging="360"/>
    </w:pPr>
  </w:style>
  <w:style w:type="paragraph" w:styleId="ListBullet4">
    <w:name w:val="List Bullet 4"/>
    <w:basedOn w:val="Normal"/>
    <w:semiHidden/>
    <w:pPr>
      <w:tabs>
        <w:tab w:val="left" w:pos="1440"/>
      </w:tabs>
      <w:ind w:left="1440" w:hanging="360"/>
    </w:pPr>
  </w:style>
  <w:style w:type="paragraph" w:styleId="ListBullet5">
    <w:name w:val="List Bullet 5"/>
    <w:basedOn w:val="Normal"/>
    <w:semiHidden/>
    <w:pPr>
      <w:tabs>
        <w:tab w:val="left" w:pos="1800"/>
      </w:tabs>
      <w:ind w:left="180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tabs>
        <w:tab w:val="left" w:pos="360"/>
      </w:tabs>
      <w:ind w:left="360" w:hanging="360"/>
    </w:pPr>
  </w:style>
  <w:style w:type="paragraph" w:styleId="ListNumber2">
    <w:name w:val="List Number 2"/>
    <w:basedOn w:val="Normal"/>
    <w:semiHidden/>
    <w:pPr>
      <w:tabs>
        <w:tab w:val="left" w:pos="720"/>
      </w:tabs>
      <w:ind w:left="720" w:hanging="360"/>
    </w:pPr>
  </w:style>
  <w:style w:type="paragraph" w:styleId="ListNumber3">
    <w:name w:val="List Number 3"/>
    <w:basedOn w:val="Normal"/>
    <w:semiHidden/>
    <w:pPr>
      <w:tabs>
        <w:tab w:val="left" w:pos="1080"/>
      </w:tabs>
      <w:ind w:left="1080" w:hanging="360"/>
    </w:pPr>
  </w:style>
  <w:style w:type="paragraph" w:styleId="ListNumber4">
    <w:name w:val="List Number 4"/>
    <w:basedOn w:val="Normal"/>
    <w:semiHidden/>
    <w:pPr>
      <w:tabs>
        <w:tab w:val="left" w:pos="1440"/>
      </w:tabs>
      <w:ind w:left="1440" w:hanging="360"/>
    </w:pPr>
  </w:style>
  <w:style w:type="paragraph" w:styleId="ListNumber5">
    <w:name w:val="List Number 5"/>
    <w:basedOn w:val="Normal"/>
    <w:semiHidden/>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Pr>
      <w:rFonts w:ascii="Times New Roman" w:hAnsi="Times New Roman"/>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semiHidden/>
    <w:pPr>
      <w:ind w:left="4320"/>
    </w:pPr>
  </w:style>
  <w:style w:type="paragraph" w:styleId="Subtitle">
    <w:name w:val="Subtitle"/>
    <w:basedOn w:val="Normal"/>
    <w:qFormat/>
    <w:pPr>
      <w:spacing w:after="60"/>
      <w:jc w:val="center"/>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ListParagraph">
    <w:name w:val="List Paragraph"/>
    <w:basedOn w:val="Normal"/>
    <w:uiPriority w:val="34"/>
    <w:qFormat/>
    <w:rsid w:val="002206DE"/>
    <w:pPr>
      <w:ind w:left="720"/>
      <w:contextualSpacing/>
    </w:pPr>
  </w:style>
  <w:style w:type="table" w:styleId="TableGrid">
    <w:name w:val="Table Grid"/>
    <w:basedOn w:val="TableNormal"/>
    <w:uiPriority w:val="59"/>
    <w:rsid w:val="007B0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4B57"/>
    <w:rPr>
      <w:rFonts w:ascii="Tahoma" w:hAnsi="Tahoma" w:cs="Tahoma"/>
      <w:sz w:val="16"/>
      <w:szCs w:val="16"/>
    </w:rPr>
  </w:style>
  <w:style w:type="character" w:customStyle="1" w:styleId="BalloonTextChar">
    <w:name w:val="Balloon Text Char"/>
    <w:basedOn w:val="DefaultParagraphFont"/>
    <w:link w:val="BalloonText"/>
    <w:uiPriority w:val="99"/>
    <w:semiHidden/>
    <w:rsid w:val="00BE4B57"/>
    <w:rPr>
      <w:rFonts w:ascii="Tahoma" w:hAnsi="Tahoma" w:cs="Tahoma"/>
      <w:sz w:val="16"/>
      <w:szCs w:val="16"/>
    </w:rPr>
  </w:style>
  <w:style w:type="paragraph" w:customStyle="1" w:styleId="Default">
    <w:name w:val="Default"/>
    <w:rsid w:val="00BE605B"/>
    <w:pPr>
      <w:autoSpaceDE w:val="0"/>
      <w:autoSpaceDN w:val="0"/>
      <w:adjustRightInd w:val="0"/>
    </w:pPr>
    <w:rPr>
      <w:rFonts w:ascii="KOFFOA+Arial" w:hAnsi="KOFFOA+Arial" w:cs="KOFFOA+Arial"/>
      <w:color w:val="000000"/>
      <w:sz w:val="24"/>
      <w:szCs w:val="24"/>
    </w:rPr>
  </w:style>
  <w:style w:type="character" w:styleId="CommentReference">
    <w:name w:val="annotation reference"/>
    <w:basedOn w:val="DefaultParagraphFont"/>
    <w:uiPriority w:val="99"/>
    <w:semiHidden/>
    <w:unhideWhenUsed/>
    <w:rsid w:val="006E355F"/>
    <w:rPr>
      <w:sz w:val="16"/>
      <w:szCs w:val="16"/>
    </w:rPr>
  </w:style>
  <w:style w:type="paragraph" w:styleId="CommentSubject">
    <w:name w:val="annotation subject"/>
    <w:basedOn w:val="CommentText"/>
    <w:next w:val="CommentText"/>
    <w:link w:val="CommentSubjectChar"/>
    <w:uiPriority w:val="99"/>
    <w:semiHidden/>
    <w:unhideWhenUsed/>
    <w:rsid w:val="006E355F"/>
    <w:rPr>
      <w:b/>
      <w:bCs/>
    </w:rPr>
  </w:style>
  <w:style w:type="character" w:customStyle="1" w:styleId="CommentTextChar">
    <w:name w:val="Comment Text Char"/>
    <w:basedOn w:val="DefaultParagraphFont"/>
    <w:link w:val="CommentText"/>
    <w:semiHidden/>
    <w:rsid w:val="006E355F"/>
    <w:rPr>
      <w:rFonts w:ascii="Helvetica" w:hAnsi="Helvetica"/>
    </w:rPr>
  </w:style>
  <w:style w:type="character" w:customStyle="1" w:styleId="CommentSubjectChar">
    <w:name w:val="Comment Subject Char"/>
    <w:basedOn w:val="CommentTextChar"/>
    <w:link w:val="CommentSubject"/>
    <w:uiPriority w:val="99"/>
    <w:semiHidden/>
    <w:rsid w:val="006E355F"/>
    <w:rPr>
      <w:rFonts w:ascii="Helvetica" w:hAnsi="Helvetica"/>
      <w:b/>
      <w:bCs/>
    </w:rPr>
  </w:style>
  <w:style w:type="character" w:styleId="EndnoteReference">
    <w:name w:val="endnote reference"/>
    <w:basedOn w:val="DefaultParagraphFont"/>
    <w:uiPriority w:val="99"/>
    <w:semiHidden/>
    <w:unhideWhenUsed/>
    <w:rsid w:val="00AA6F7C"/>
    <w:rPr>
      <w:vertAlign w:val="superscript"/>
    </w:rPr>
  </w:style>
  <w:style w:type="paragraph" w:styleId="Revision">
    <w:name w:val="Revision"/>
    <w:hidden/>
    <w:uiPriority w:val="99"/>
    <w:semiHidden/>
    <w:rsid w:val="00C648EB"/>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5D6DF-3B40-413D-A527-30176C9E877D}">
  <ds:schemaRefs>
    <ds:schemaRef ds:uri="http://schemas.openxmlformats.org/officeDocument/2006/bibliography"/>
  </ds:schemaRefs>
</ds:datastoreItem>
</file>

<file path=customXml/itemProps2.xml><?xml version="1.0" encoding="utf-8"?>
<ds:datastoreItem xmlns:ds="http://schemas.openxmlformats.org/officeDocument/2006/customXml" ds:itemID="{F040D138-4AAF-4866-BEF7-3738B6AFD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2850</Words>
  <Characters>16006</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fulltemp</vt:lpstr>
    </vt:vector>
  </TitlesOfParts>
  <Company>CSU, Fresno</Company>
  <LinksUpToDate>false</LinksUpToDate>
  <CharactersWithSpaces>18819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fulltemp</dc:title>
  <dc:creator>Microsoft Select Site License</dc:creator>
  <cp:lastModifiedBy>Venita Baker</cp:lastModifiedBy>
  <cp:revision>2</cp:revision>
  <cp:lastPrinted>2011-09-30T22:09:00Z</cp:lastPrinted>
  <dcterms:created xsi:type="dcterms:W3CDTF">2015-02-05T17:28:00Z</dcterms:created>
  <dcterms:modified xsi:type="dcterms:W3CDTF">2015-02-05T17:28:00Z</dcterms:modified>
</cp:coreProperties>
</file>