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D8" w:rsidRDefault="00C971D8">
      <w:pPr>
        <w:tabs>
          <w:tab w:val="left" w:pos="540"/>
          <w:tab w:val="left" w:pos="1080"/>
        </w:tabs>
        <w:jc w:val="center"/>
        <w:rPr>
          <w:rFonts w:ascii="Helvetica" w:hAnsi="Helvetica"/>
          <w:b/>
          <w:sz w:val="32"/>
        </w:rPr>
      </w:pPr>
      <w:bookmarkStart w:id="0" w:name="_GoBack"/>
      <w:bookmarkEnd w:id="0"/>
    </w:p>
    <w:p w:rsidR="00C971D8" w:rsidRDefault="00C971D8">
      <w:pPr>
        <w:tabs>
          <w:tab w:val="left" w:pos="540"/>
          <w:tab w:val="left" w:pos="1080"/>
        </w:tabs>
        <w:jc w:val="center"/>
        <w:rPr>
          <w:rFonts w:ascii="Helvetica" w:hAnsi="Helvetica"/>
          <w:b/>
          <w:sz w:val="22"/>
        </w:rPr>
      </w:pPr>
      <w:r>
        <w:rPr>
          <w:rFonts w:ascii="Helvetica" w:hAnsi="Helvetica"/>
          <w:b/>
        </w:rPr>
        <w:t>POLICY ON OFFICIAL CAMPUS STATIONERY AND BUSINESS CARDS</w:t>
      </w:r>
    </w:p>
    <w:p w:rsidR="00C971D8" w:rsidRDefault="00C971D8">
      <w:pPr>
        <w:tabs>
          <w:tab w:val="left" w:pos="540"/>
          <w:tab w:val="left" w:pos="1080"/>
        </w:tabs>
        <w:jc w:val="center"/>
        <w:rPr>
          <w:rFonts w:ascii="Helvetica" w:hAnsi="Helvetica"/>
          <w:b/>
          <w:sz w:val="28"/>
        </w:rPr>
      </w:pPr>
    </w:p>
    <w:p w:rsidR="00C971D8" w:rsidRDefault="00C971D8">
      <w:pPr>
        <w:tabs>
          <w:tab w:val="left" w:pos="540"/>
          <w:tab w:val="left" w:pos="1080"/>
        </w:tabs>
        <w:jc w:val="center"/>
        <w:rPr>
          <w:rFonts w:ascii="Helvetica" w:hAnsi="Helvetica"/>
          <w:b/>
          <w:sz w:val="28"/>
        </w:rPr>
      </w:pPr>
    </w:p>
    <w:p w:rsidR="00C971D8" w:rsidRDefault="00C971D8">
      <w:pPr>
        <w:tabs>
          <w:tab w:val="left" w:pos="540"/>
          <w:tab w:val="left" w:pos="1080"/>
        </w:tabs>
        <w:jc w:val="both"/>
        <w:rPr>
          <w:rFonts w:ascii="Helvetica" w:hAnsi="Helvetica"/>
          <w:sz w:val="22"/>
        </w:rPr>
      </w:pPr>
      <w:r>
        <w:rPr>
          <w:rFonts w:ascii="Helvetica" w:hAnsi="Helvetica"/>
          <w:b/>
          <w:sz w:val="22"/>
          <w:u w:val="single"/>
        </w:rPr>
        <w:t>Letterhead</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The official University letterhead has been produced to give the University a colorful, functional and uniform design that is readily identifiable.</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University stationery shall bear the seal of California State University, Fresno, usually in full color.  The name of the University and the names and addresses of its individual offices shall appear in specified lettering in a specified dark blue ink.  The words “The California State University” are to appear at the bottom of the letterhead.</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All departments and administrative units within the University must use the official University stationery.  Lettering of the subheadings identifying the department, program, area, and/or school must be consistent and located beneath the name of the University.  Telephone numbers and fax numbers may be printed beneath the unit name.  Typeface and point size of additions will be uniform for all departments and units.</w:t>
      </w:r>
    </w:p>
    <w:p w:rsidR="00C971D8" w:rsidRDefault="00C971D8">
      <w:pPr>
        <w:tabs>
          <w:tab w:val="left" w:pos="540"/>
          <w:tab w:val="left" w:pos="1080"/>
        </w:tabs>
        <w:jc w:val="both"/>
        <w:rPr>
          <w:rFonts w:ascii="Helvetica" w:hAnsi="Helvetica"/>
          <w:sz w:val="22"/>
        </w:rPr>
      </w:pPr>
    </w:p>
    <w:p w:rsidR="005850C1" w:rsidRDefault="00C971D8">
      <w:pPr>
        <w:tabs>
          <w:tab w:val="left" w:pos="540"/>
          <w:tab w:val="left" w:pos="1080"/>
        </w:tabs>
        <w:jc w:val="both"/>
        <w:rPr>
          <w:ins w:id="1" w:author="shirleya" w:date="2014-03-28T14:51:00Z"/>
          <w:rFonts w:ascii="Helvetica" w:hAnsi="Helvetica"/>
          <w:sz w:val="22"/>
        </w:rPr>
      </w:pPr>
      <w:del w:id="2" w:author="shirleya" w:date="2014-03-28T14:51:00Z">
        <w:r w:rsidDel="005850C1">
          <w:rPr>
            <w:rFonts w:ascii="Helvetica" w:hAnsi="Helvetica"/>
            <w:sz w:val="22"/>
          </w:rPr>
          <w:delText>In the event continuous-feed forms are requested, the printing will usually be in specified dark blue ink.  Typeface and general appearance are required to be consistent with the University letterhead.</w:delText>
        </w:r>
      </w:del>
    </w:p>
    <w:p w:rsidR="005850C1" w:rsidRDefault="005850C1" w:rsidP="005850C1">
      <w:pPr>
        <w:tabs>
          <w:tab w:val="left" w:pos="540"/>
          <w:tab w:val="left" w:pos="1080"/>
        </w:tabs>
        <w:jc w:val="both"/>
        <w:rPr>
          <w:ins w:id="3" w:author="shirleya" w:date="2014-03-28T14:52:00Z"/>
          <w:rFonts w:ascii="Helvetica" w:hAnsi="Helvetica"/>
          <w:sz w:val="22"/>
        </w:rPr>
      </w:pPr>
    </w:p>
    <w:p w:rsidR="005850C1" w:rsidRPr="005850C1" w:rsidRDefault="005850C1" w:rsidP="005850C1">
      <w:pPr>
        <w:tabs>
          <w:tab w:val="left" w:pos="540"/>
          <w:tab w:val="left" w:pos="1080"/>
        </w:tabs>
        <w:jc w:val="both"/>
        <w:rPr>
          <w:ins w:id="4" w:author="shirleya" w:date="2014-03-28T14:51:00Z"/>
          <w:rFonts w:ascii="Helvetica" w:hAnsi="Helvetica"/>
          <w:sz w:val="22"/>
        </w:rPr>
      </w:pPr>
      <w:commentRangeStart w:id="5"/>
      <w:ins w:id="6" w:author="shirleya" w:date="2014-03-28T14:52:00Z">
        <w:r>
          <w:rPr>
            <w:rFonts w:ascii="Helvetica" w:hAnsi="Helvetica"/>
            <w:sz w:val="22"/>
          </w:rPr>
          <w:t xml:space="preserve">Official letterhead stationery may be used </w:t>
        </w:r>
      </w:ins>
      <w:ins w:id="7" w:author="shirleya" w:date="2014-03-28T14:51:00Z">
        <w:r w:rsidRPr="005850C1">
          <w:rPr>
            <w:rFonts w:ascii="Helvetica" w:hAnsi="Helvetica"/>
            <w:sz w:val="22"/>
          </w:rPr>
          <w:t>for academic business functions (including but not limited to reports; grant applications; certificates; professional correspondence with academic societies, colleagues and publishers; and letters of reference).</w:t>
        </w:r>
      </w:ins>
      <w:ins w:id="8" w:author="shirleya" w:date="2014-03-28T14:53:00Z">
        <w:r>
          <w:rPr>
            <w:rFonts w:ascii="Helvetica" w:hAnsi="Helvetica"/>
            <w:sz w:val="22"/>
          </w:rPr>
          <w:t xml:space="preserve"> Stationery with the University logo may also be used.</w:t>
        </w:r>
      </w:ins>
      <w:commentRangeEnd w:id="5"/>
      <w:ins w:id="9" w:author="shirleya" w:date="2014-04-03T16:27:00Z">
        <w:r w:rsidR="00787776">
          <w:rPr>
            <w:rStyle w:val="CommentReference"/>
          </w:rPr>
          <w:commentReference w:id="5"/>
        </w:r>
      </w:ins>
    </w:p>
    <w:p w:rsidR="005850C1" w:rsidRDefault="005850C1" w:rsidP="005850C1">
      <w:pPr>
        <w:tabs>
          <w:tab w:val="left" w:pos="540"/>
          <w:tab w:val="left" w:pos="1080"/>
        </w:tabs>
        <w:jc w:val="both"/>
        <w:rPr>
          <w:ins w:id="10" w:author="shirleya" w:date="2014-03-28T14:52:00Z"/>
          <w:rFonts w:ascii="Helvetica" w:hAnsi="Helvetica"/>
          <w:sz w:val="22"/>
        </w:rPr>
      </w:pPr>
    </w:p>
    <w:p w:rsidR="00220C1E" w:rsidRPr="00220C1E" w:rsidRDefault="00220C1E" w:rsidP="00220C1E">
      <w:pPr>
        <w:overflowPunct/>
        <w:autoSpaceDE/>
        <w:autoSpaceDN/>
        <w:adjustRightInd/>
        <w:spacing w:after="200" w:line="276" w:lineRule="auto"/>
        <w:textAlignment w:val="auto"/>
        <w:rPr>
          <w:rFonts w:asciiTheme="minorHAnsi" w:eastAsiaTheme="minorHAnsi" w:hAnsiTheme="minorHAnsi" w:cstheme="minorBidi"/>
          <w:sz w:val="22"/>
          <w:szCs w:val="22"/>
        </w:rPr>
      </w:pPr>
      <w:commentRangeStart w:id="11"/>
      <w:r w:rsidRPr="00220C1E">
        <w:rPr>
          <w:rFonts w:ascii="Helvetica" w:eastAsiaTheme="minorHAnsi" w:hAnsi="Helvetica" w:cs="Helvetica"/>
          <w:sz w:val="22"/>
        </w:rPr>
        <w:t>Letterhead stationery with the seal may be obtained from Printing Services and is recommended for all correspondence. Electronic letterhead templates may be requested from University Communications.</w:t>
      </w:r>
      <w:commentRangeEnd w:id="11"/>
      <w:r>
        <w:rPr>
          <w:rStyle w:val="CommentReference"/>
        </w:rPr>
        <w:commentReference w:id="11"/>
      </w:r>
    </w:p>
    <w:p w:rsidR="005850C1" w:rsidRDefault="005850C1">
      <w:pPr>
        <w:tabs>
          <w:tab w:val="left" w:pos="540"/>
          <w:tab w:val="left" w:pos="1080"/>
        </w:tabs>
        <w:jc w:val="both"/>
        <w:rPr>
          <w:rFonts w:ascii="Helvetica" w:hAnsi="Helvetica"/>
          <w:sz w:val="22"/>
        </w:rPr>
      </w:pPr>
    </w:p>
    <w:p w:rsidR="005850C1" w:rsidRDefault="00EB5C17" w:rsidP="005850C1">
      <w:pPr>
        <w:tabs>
          <w:tab w:val="left" w:pos="540"/>
          <w:tab w:val="left" w:pos="1080"/>
        </w:tabs>
        <w:jc w:val="both"/>
        <w:rPr>
          <w:ins w:id="12" w:author="shirleya" w:date="2014-03-28T14:54:00Z"/>
          <w:rFonts w:ascii="Helvetica" w:hAnsi="Helvetica"/>
          <w:sz w:val="22"/>
        </w:rPr>
      </w:pPr>
      <w:commentRangeStart w:id="13"/>
      <w:ins w:id="14" w:author="shirleya" w:date="2014-03-28T14:55:00Z">
        <w:r>
          <w:rPr>
            <w:rFonts w:ascii="Helvetica" w:hAnsi="Helvetica"/>
            <w:sz w:val="22"/>
          </w:rPr>
          <w:t>Stationery</w:t>
        </w:r>
      </w:ins>
      <w:ins w:id="15" w:author="shirleya" w:date="2014-03-28T14:49:00Z">
        <w:r w:rsidR="005850C1">
          <w:rPr>
            <w:rFonts w:ascii="Helvetica" w:hAnsi="Helvetica"/>
            <w:sz w:val="22"/>
          </w:rPr>
          <w:t>, envelopes and business cards</w:t>
        </w:r>
      </w:ins>
      <w:ins w:id="16" w:author="shirleya" w:date="2014-03-28T14:54:00Z">
        <w:r w:rsidR="005850C1">
          <w:rPr>
            <w:rFonts w:ascii="Helvetica" w:hAnsi="Helvetica"/>
            <w:sz w:val="22"/>
          </w:rPr>
          <w:t xml:space="preserve"> with the University seal </w:t>
        </w:r>
      </w:ins>
      <w:ins w:id="17" w:author="shirleya" w:date="2014-03-28T14:55:00Z">
        <w:r w:rsidR="005850C1">
          <w:rPr>
            <w:rFonts w:ascii="Helvetica" w:hAnsi="Helvetica"/>
            <w:sz w:val="22"/>
          </w:rPr>
          <w:t>or the Fresno State logo are</w:t>
        </w:r>
      </w:ins>
      <w:ins w:id="18" w:author="shirleya" w:date="2014-03-28T14:49:00Z">
        <w:r w:rsidR="005850C1" w:rsidRPr="005850C1">
          <w:rPr>
            <w:rFonts w:ascii="Helvetica" w:hAnsi="Helvetica"/>
            <w:sz w:val="22"/>
          </w:rPr>
          <w:t xml:space="preserve"> printed with state funds and shall only be used for official university business. Fresno State stationery is not for personal, non-university-business-related use.</w:t>
        </w:r>
      </w:ins>
      <w:commentRangeEnd w:id="13"/>
      <w:ins w:id="19" w:author="shirleya" w:date="2014-04-03T16:25:00Z">
        <w:r w:rsidR="00787776">
          <w:rPr>
            <w:rStyle w:val="CommentReference"/>
          </w:rPr>
          <w:commentReference w:id="13"/>
        </w:r>
      </w:ins>
    </w:p>
    <w:p w:rsidR="005850C1" w:rsidRPr="005850C1" w:rsidRDefault="005850C1" w:rsidP="005850C1">
      <w:pPr>
        <w:tabs>
          <w:tab w:val="left" w:pos="540"/>
          <w:tab w:val="left" w:pos="1080"/>
        </w:tabs>
        <w:jc w:val="both"/>
        <w:rPr>
          <w:ins w:id="20" w:author="shirleya" w:date="2014-03-28T14:49:00Z"/>
          <w:rFonts w:ascii="Helvetica" w:hAnsi="Helvetica"/>
          <w:sz w:val="22"/>
        </w:rPr>
      </w:pPr>
    </w:p>
    <w:p w:rsidR="005850C1" w:rsidDel="005850C1" w:rsidRDefault="005850C1" w:rsidP="005850C1">
      <w:pPr>
        <w:tabs>
          <w:tab w:val="left" w:pos="540"/>
          <w:tab w:val="left" w:pos="1080"/>
        </w:tabs>
        <w:jc w:val="both"/>
        <w:rPr>
          <w:del w:id="21" w:author="shirleya" w:date="2014-03-28T14:55:00Z"/>
          <w:rFonts w:ascii="Helvetica" w:hAnsi="Helvetica"/>
          <w:sz w:val="22"/>
        </w:rPr>
      </w:pPr>
    </w:p>
    <w:p w:rsidR="005850C1" w:rsidRDefault="005850C1">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rPr>
      </w:pPr>
    </w:p>
    <w:p w:rsidR="00C971D8" w:rsidRDefault="00C971D8">
      <w:pPr>
        <w:tabs>
          <w:tab w:val="left" w:pos="540"/>
          <w:tab w:val="left" w:pos="1080"/>
        </w:tabs>
        <w:jc w:val="both"/>
        <w:rPr>
          <w:rFonts w:ascii="Helvetica" w:hAnsi="Helvetica"/>
        </w:rPr>
      </w:pPr>
    </w:p>
    <w:p w:rsidR="00C971D8" w:rsidRDefault="00C971D8">
      <w:pPr>
        <w:tabs>
          <w:tab w:val="left" w:pos="540"/>
          <w:tab w:val="left" w:pos="1080"/>
        </w:tabs>
        <w:jc w:val="both"/>
        <w:rPr>
          <w:rFonts w:ascii="Helvetica" w:hAnsi="Helvetica"/>
          <w:sz w:val="22"/>
        </w:rPr>
      </w:pPr>
      <w:r>
        <w:rPr>
          <w:rFonts w:ascii="Helvetica" w:hAnsi="Helvetica"/>
          <w:b/>
          <w:sz w:val="22"/>
          <w:u w:val="single"/>
        </w:rPr>
        <w:t>Business Cards</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 xml:space="preserve">It is the policy of the University that the only official business cards are those </w:t>
      </w:r>
      <w:del w:id="22" w:author="shirleya" w:date="2014-04-03T16:16:00Z">
        <w:r w:rsidDel="00E84787">
          <w:rPr>
            <w:rFonts w:ascii="Helvetica" w:hAnsi="Helvetica"/>
            <w:sz w:val="22"/>
          </w:rPr>
          <w:delText xml:space="preserve">which </w:delText>
        </w:r>
      </w:del>
      <w:ins w:id="23" w:author="shirleya" w:date="2014-04-03T16:16:00Z">
        <w:r w:rsidR="00E84787">
          <w:rPr>
            <w:rFonts w:ascii="Helvetica" w:hAnsi="Helvetica"/>
            <w:sz w:val="22"/>
          </w:rPr>
          <w:t xml:space="preserve">that </w:t>
        </w:r>
      </w:ins>
      <w:r>
        <w:rPr>
          <w:rFonts w:ascii="Helvetica" w:hAnsi="Helvetica"/>
          <w:sz w:val="22"/>
        </w:rPr>
        <w:t>are provided through Printing Services, under the supervision of Procurement and Support Services.  Size, paper stock, ink, and placement of the University seal</w:t>
      </w:r>
      <w:ins w:id="24" w:author="shirleya" w:date="2014-03-28T14:58:00Z">
        <w:r w:rsidR="00EB5C17">
          <w:rPr>
            <w:rFonts w:ascii="Helvetica" w:hAnsi="Helvetica"/>
            <w:sz w:val="22"/>
          </w:rPr>
          <w:t xml:space="preserve"> and logo</w:t>
        </w:r>
      </w:ins>
      <w:r>
        <w:rPr>
          <w:rFonts w:ascii="Helvetica" w:hAnsi="Helvetica"/>
          <w:sz w:val="22"/>
        </w:rPr>
        <w:t xml:space="preserve"> are all standard, in accordance with Section 2832 of the </w:t>
      </w:r>
      <w:r>
        <w:rPr>
          <w:rFonts w:ascii="Helvetica" w:hAnsi="Helvetica"/>
          <w:sz w:val="22"/>
          <w:u w:val="single"/>
        </w:rPr>
        <w:t>State Administrative Manual</w:t>
      </w:r>
      <w:r>
        <w:rPr>
          <w:rFonts w:ascii="Helvetica" w:hAnsi="Helvetica"/>
          <w:sz w:val="22"/>
        </w:rPr>
        <w:t xml:space="preserve"> and the University’s </w:t>
      </w:r>
      <w:ins w:id="25" w:author="shirleya" w:date="2014-03-28T14:58:00Z">
        <w:r w:rsidR="00EB5C17">
          <w:rPr>
            <w:rFonts w:ascii="Helvetica" w:hAnsi="Helvetica"/>
            <w:sz w:val="22"/>
          </w:rPr>
          <w:t>Brand</w:t>
        </w:r>
      </w:ins>
      <w:ins w:id="26" w:author="shirleya" w:date="2014-04-03T16:17:00Z">
        <w:r w:rsidR="00E84787">
          <w:rPr>
            <w:rFonts w:ascii="Helvetica" w:hAnsi="Helvetica"/>
            <w:sz w:val="22"/>
          </w:rPr>
          <w:t xml:space="preserve"> and Graphic Standards Manual</w:t>
        </w:r>
      </w:ins>
      <w:del w:id="27" w:author="shirleya" w:date="2014-04-03T16:17:00Z">
        <w:r w:rsidDel="00E84787">
          <w:rPr>
            <w:rFonts w:ascii="Helvetica" w:hAnsi="Helvetica"/>
            <w:sz w:val="22"/>
            <w:u w:val="single"/>
          </w:rPr>
          <w:delText>Standards</w:delText>
        </w:r>
      </w:del>
      <w:del w:id="28" w:author="shirleya" w:date="2014-03-28T14:58:00Z">
        <w:r w:rsidDel="00EB5C17">
          <w:rPr>
            <w:rFonts w:ascii="Helvetica" w:hAnsi="Helvetica"/>
            <w:sz w:val="22"/>
            <w:u w:val="single"/>
          </w:rPr>
          <w:delText xml:space="preserve"> for Graphics and Communications</w:delText>
        </w:r>
      </w:del>
      <w:ins w:id="29" w:author="shirleya" w:date="2014-03-28T14:56:00Z">
        <w:r w:rsidR="00EB5C17">
          <w:rPr>
            <w:rFonts w:ascii="Helvetica" w:hAnsi="Helvetica"/>
            <w:sz w:val="22"/>
            <w:u w:val="single"/>
          </w:rPr>
          <w:t xml:space="preserve"> - </w:t>
        </w:r>
        <w:r w:rsidR="00EB5C17" w:rsidRPr="00EB5C17">
          <w:rPr>
            <w:rFonts w:ascii="Helvetica" w:hAnsi="Helvetica"/>
            <w:sz w:val="22"/>
            <w:u w:val="single"/>
          </w:rPr>
          <w:t>http://www.fresnostate.edu/advancement/ucomm/brand/cards/index.html</w:t>
        </w:r>
      </w:ins>
      <w:r>
        <w:rPr>
          <w:rFonts w:ascii="Helvetica" w:hAnsi="Helvetica"/>
          <w:sz w:val="22"/>
        </w:rPr>
        <w:t>.</w:t>
      </w:r>
      <w:del w:id="30" w:author="shirleya" w:date="2014-04-03T16:18:00Z">
        <w:r w:rsidDel="00E84787">
          <w:rPr>
            <w:rFonts w:ascii="Helvetica" w:hAnsi="Helvetica"/>
            <w:sz w:val="22"/>
          </w:rPr>
          <w:delText xml:space="preserve">  </w:delText>
        </w:r>
      </w:del>
      <w:r>
        <w:rPr>
          <w:rFonts w:ascii="Helvetica" w:hAnsi="Helvetica"/>
          <w:sz w:val="22"/>
        </w:rPr>
        <w:t xml:space="preserve">Lettering of </w:t>
      </w:r>
      <w:r>
        <w:rPr>
          <w:rFonts w:ascii="Helvetica" w:hAnsi="Helvetica"/>
          <w:sz w:val="22"/>
        </w:rPr>
        <w:lastRenderedPageBreak/>
        <w:t xml:space="preserve">the subheadings identifying the department, program, area, and/or school must be consistent and located in the appropriate area of the layout.  Telephone numbers, fax numbers and e-mail addresses may be printed beneath the unit information.  Typeface and point size of type will be uniform for all departments and units.  The business cards bear the seal of California State University, Fresno, </w:t>
      </w:r>
      <w:ins w:id="31" w:author="shirleya" w:date="2014-03-28T14:57:00Z">
        <w:r w:rsidR="00EB5C17">
          <w:rPr>
            <w:rFonts w:ascii="Helvetica" w:hAnsi="Helvetica"/>
            <w:sz w:val="22"/>
          </w:rPr>
          <w:t>or the Fresno State logo.</w:t>
        </w:r>
      </w:ins>
      <w:del w:id="32" w:author="shirleya" w:date="2014-03-28T14:57:00Z">
        <w:r w:rsidDel="00EB5C17">
          <w:rPr>
            <w:rFonts w:ascii="Helvetica" w:hAnsi="Helvetica"/>
            <w:sz w:val="22"/>
          </w:rPr>
          <w:delText>usually in full color.  Imprinting is done in a specified dark blue ink.</w:delText>
        </w:r>
      </w:del>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 xml:space="preserve">If information requested for the card does not conform to the standards set for business cards, the mock-up must be prepared by Printing Services and approved by the Vice President for University Advancement or the University’s </w:t>
      </w:r>
      <w:del w:id="33" w:author="shirleya" w:date="2014-04-03T16:28:00Z">
        <w:r w:rsidDel="00787776">
          <w:rPr>
            <w:rFonts w:ascii="Helvetica" w:hAnsi="Helvetica"/>
            <w:sz w:val="22"/>
          </w:rPr>
          <w:delText>Publications Director</w:delText>
        </w:r>
      </w:del>
      <w:ins w:id="34" w:author="shirleya" w:date="2014-04-03T16:28:00Z">
        <w:r w:rsidR="00787776">
          <w:rPr>
            <w:rFonts w:ascii="Helvetica" w:hAnsi="Helvetica"/>
            <w:sz w:val="22"/>
          </w:rPr>
          <w:t>Executive Director of Web and Publications</w:t>
        </w:r>
      </w:ins>
      <w:r>
        <w:rPr>
          <w:rFonts w:ascii="Helvetica" w:hAnsi="Helvetica"/>
          <w:sz w:val="22"/>
        </w:rPr>
        <w:t>.  Cards obtained through off-campus printers must be at the employee’s own expense and may not carry the University seal.</w:t>
      </w:r>
    </w:p>
    <w:p w:rsidR="00C971D8" w:rsidRDefault="00C971D8">
      <w:pPr>
        <w:tabs>
          <w:tab w:val="left" w:pos="540"/>
          <w:tab w:val="left" w:pos="1080"/>
        </w:tabs>
        <w:jc w:val="both"/>
        <w:rPr>
          <w:rFonts w:ascii="Helvetica" w:hAnsi="Helvetica"/>
        </w:rPr>
      </w:pPr>
      <w:r>
        <w:rPr>
          <w:rFonts w:ascii="Helvetica" w:hAnsi="Helvetica"/>
        </w:rPr>
        <w:br w:type="page"/>
      </w:r>
    </w:p>
    <w:p w:rsidR="00C971D8" w:rsidRDefault="00C971D8">
      <w:pPr>
        <w:tabs>
          <w:tab w:val="left" w:pos="540"/>
          <w:tab w:val="left" w:pos="1080"/>
        </w:tabs>
        <w:jc w:val="both"/>
        <w:rPr>
          <w:rFonts w:ascii="Helvetica" w:hAnsi="Helvetica"/>
          <w:sz w:val="22"/>
        </w:rPr>
      </w:pPr>
      <w:r>
        <w:rPr>
          <w:rFonts w:ascii="Helvetica" w:hAnsi="Helvetica"/>
          <w:b/>
          <w:sz w:val="22"/>
          <w:u w:val="single"/>
        </w:rPr>
        <w:lastRenderedPageBreak/>
        <w:t>Use of the Seal</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Use of the University seal is limited to official University documents and printed materials directly related to academic purposes.  Such use must be approved by the Vice President for University Advancement.</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No office or department may create its own version of the seal.  Another seal may not be used in place of the University seal without the express written permission of the Vice President for University Advancement.</w:t>
      </w:r>
    </w:p>
    <w:p w:rsidR="00C971D8" w:rsidRDefault="00C971D8">
      <w:pPr>
        <w:tabs>
          <w:tab w:val="left" w:pos="540"/>
          <w:tab w:val="left" w:pos="1080"/>
        </w:tabs>
        <w:jc w:val="both"/>
        <w:rPr>
          <w:rFonts w:ascii="Helvetica" w:hAnsi="Helvetica"/>
        </w:rPr>
      </w:pPr>
    </w:p>
    <w:p w:rsidR="00C971D8" w:rsidRDefault="00C971D8">
      <w:pPr>
        <w:tabs>
          <w:tab w:val="left" w:pos="540"/>
          <w:tab w:val="left" w:pos="1080"/>
        </w:tabs>
        <w:jc w:val="both"/>
        <w:rPr>
          <w:rFonts w:ascii="Helvetica" w:hAnsi="Helvetica"/>
          <w:sz w:val="22"/>
        </w:rPr>
      </w:pPr>
      <w:r>
        <w:rPr>
          <w:rFonts w:ascii="Helvetica" w:hAnsi="Helvetica"/>
          <w:sz w:val="22"/>
        </w:rPr>
        <w:t>The “Fresno State” sunburst logo is designed for publications and other printed materials that are directly related to University programs but do not meet the criteria for use of the University seal.  Requests for use of the “Fresno State” logo may be directed to the Public Information Office.  Any modification of that logo to adapt it to a specific area of the University must be approved by the Vice President for University Advancement.</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Auxiliary corporations and organizations may not use the University seal on their stationery.  The “Fresno State” logo is suggested for use by such corporations and organizations.</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Printing Services and Procurement and Support Services will not accept orders from official University departments or administrative units if those orders deviate from the official design unless orders have been approved by the Vice President for University Advancement.</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u w:val="single"/>
        </w:rPr>
      </w:pP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p>
    <w:p w:rsidR="00C971D8" w:rsidRDefault="00C971D8">
      <w:pPr>
        <w:tabs>
          <w:tab w:val="left" w:pos="540"/>
          <w:tab w:val="left" w:pos="1080"/>
        </w:tabs>
        <w:jc w:val="both"/>
        <w:rPr>
          <w:rFonts w:ascii="Helvetica" w:hAnsi="Helvetica"/>
          <w:sz w:val="22"/>
        </w:rPr>
      </w:pPr>
      <w:r>
        <w:rPr>
          <w:rFonts w:ascii="Helvetica" w:hAnsi="Helvetica"/>
          <w:sz w:val="22"/>
        </w:rPr>
        <w:t>VPAUR</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March 1984</w:t>
      </w:r>
    </w:p>
    <w:p w:rsidR="00C971D8" w:rsidRDefault="00C971D8">
      <w:pPr>
        <w:tabs>
          <w:tab w:val="left" w:pos="540"/>
          <w:tab w:val="left" w:pos="1080"/>
        </w:tabs>
        <w:jc w:val="both"/>
        <w:rPr>
          <w:rFonts w:ascii="Helvetica" w:hAnsi="Helvetica"/>
          <w:sz w:val="22"/>
        </w:rPr>
      </w:pPr>
      <w:r>
        <w:rPr>
          <w:rFonts w:ascii="Helvetica" w:hAnsi="Helvetica"/>
          <w:sz w:val="22"/>
        </w:rPr>
        <w:t>VPAER</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Revised January 1989</w:t>
      </w:r>
    </w:p>
    <w:p w:rsidR="00C971D8" w:rsidRDefault="00C971D8">
      <w:pPr>
        <w:tabs>
          <w:tab w:val="left" w:pos="540"/>
          <w:tab w:val="left" w:pos="1080"/>
        </w:tabs>
        <w:jc w:val="both"/>
        <w:rPr>
          <w:rFonts w:ascii="Helvetica" w:hAnsi="Helvetica"/>
          <w:sz w:val="22"/>
        </w:rPr>
      </w:pPr>
      <w:r>
        <w:rPr>
          <w:rFonts w:ascii="Helvetica" w:hAnsi="Helvetica"/>
          <w:sz w:val="22"/>
        </w:rPr>
        <w:t>VPUA</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Revised December 1997</w:t>
      </w:r>
    </w:p>
    <w:p w:rsidR="00C971D8" w:rsidRDefault="00C971D8">
      <w:pPr>
        <w:tabs>
          <w:tab w:val="left" w:pos="540"/>
          <w:tab w:val="left" w:pos="1080"/>
        </w:tabs>
        <w:jc w:val="center"/>
        <w:rPr>
          <w:rFonts w:ascii="Helvetica" w:hAnsi="Helvetica"/>
          <w:sz w:val="22"/>
        </w:rPr>
      </w:pPr>
    </w:p>
    <w:sectPr w:rsidR="00C971D8">
      <w:headerReference w:type="even" r:id="rId9"/>
      <w:headerReference w:type="default" r:id="rId10"/>
      <w:footerReference w:type="even" r:id="rId11"/>
      <w:footerReference w:type="default" r:id="rId12"/>
      <w:type w:val="continuous"/>
      <w:pgSz w:w="12240" w:h="15840"/>
      <w:pgMar w:top="108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hirleya" w:date="2014-04-03T16:28:00Z" w:initials="s">
    <w:p w:rsidR="00787776" w:rsidRDefault="00787776">
      <w:pPr>
        <w:pStyle w:val="CommentText"/>
      </w:pPr>
      <w:r>
        <w:rPr>
          <w:rStyle w:val="CommentReference"/>
        </w:rPr>
        <w:annotationRef/>
      </w:r>
      <w:r>
        <w:t>This reflects new language that was shared with Senate last year.</w:t>
      </w:r>
    </w:p>
  </w:comment>
  <w:comment w:id="11" w:author="shirleya" w:date="2014-05-01T14:31:00Z" w:initials="s">
    <w:p w:rsidR="00220C1E" w:rsidRDefault="00220C1E">
      <w:pPr>
        <w:pStyle w:val="CommentText"/>
      </w:pPr>
      <w:r>
        <w:rPr>
          <w:rStyle w:val="CommentReference"/>
        </w:rPr>
        <w:annotationRef/>
      </w:r>
      <w:r>
        <w:t xml:space="preserve">NEW </w:t>
      </w:r>
      <w:r w:rsidR="005441E5">
        <w:t xml:space="preserve">LANGUAGE IN RESPONSE TO SENATE REQUEST </w:t>
      </w:r>
    </w:p>
  </w:comment>
  <w:comment w:id="13" w:author="shirleya" w:date="2014-04-03T16:28:00Z" w:initials="s">
    <w:p w:rsidR="00787776" w:rsidRDefault="00787776">
      <w:pPr>
        <w:pStyle w:val="CommentText"/>
      </w:pPr>
      <w:r>
        <w:rPr>
          <w:rStyle w:val="CommentReference"/>
        </w:rPr>
        <w:annotationRef/>
      </w:r>
      <w:r>
        <w:t>This is new. Came to my attention by a dean who learned of a faculty member using University seal stationery for non-university communication.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7F" w:rsidRDefault="001A3A7F">
      <w:r>
        <w:separator/>
      </w:r>
    </w:p>
  </w:endnote>
  <w:endnote w:type="continuationSeparator" w:id="0">
    <w:p w:rsidR="001A3A7F" w:rsidRDefault="001A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D8" w:rsidRDefault="00C971D8">
    <w:pPr>
      <w:pStyle w:val="Footer"/>
      <w:jc w:val="center"/>
      <w:rPr>
        <w:rFonts w:ascii="Helvetica" w:hAnsi="Helvetica"/>
        <w:sz w:val="22"/>
      </w:rPr>
    </w:pPr>
    <w:r>
      <w:rPr>
        <w:rFonts w:ascii="Helvetica" w:hAnsi="Helvetica"/>
        <w:sz w:val="22"/>
      </w:rPr>
      <w:t>640-</w:t>
    </w:r>
    <w:r>
      <w:rPr>
        <w:rStyle w:val="PageNumber"/>
        <w:rFonts w:ascii="Helvetica" w:hAnsi="Helvetica"/>
        <w:sz w:val="22"/>
      </w:rPr>
      <w:fldChar w:fldCharType="begin"/>
    </w:r>
    <w:r>
      <w:rPr>
        <w:rStyle w:val="PageNumber"/>
        <w:rFonts w:ascii="Helvetica" w:hAnsi="Helvetica"/>
        <w:sz w:val="22"/>
      </w:rPr>
      <w:instrText xml:space="preserve"> PAGE </w:instrText>
    </w:r>
    <w:r>
      <w:rPr>
        <w:rStyle w:val="PageNumber"/>
        <w:rFonts w:ascii="Helvetica" w:hAnsi="Helvetica"/>
        <w:sz w:val="22"/>
      </w:rPr>
      <w:fldChar w:fldCharType="separate"/>
    </w:r>
    <w:r w:rsidR="001E05B5">
      <w:rPr>
        <w:rStyle w:val="PageNumber"/>
        <w:rFonts w:ascii="Helvetica" w:hAnsi="Helvetica"/>
        <w:noProof/>
        <w:sz w:val="22"/>
      </w:rPr>
      <w:t>2</w:t>
    </w:r>
    <w:r>
      <w:rPr>
        <w:rStyle w:val="PageNumber"/>
        <w:rFonts w:ascii="Helvetica" w:hAnsi="Helvetica"/>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D8" w:rsidRDefault="00C971D8">
    <w:pPr>
      <w:pStyle w:val="Footer"/>
      <w:jc w:val="center"/>
      <w:rPr>
        <w:rFonts w:ascii="Helvetica" w:hAnsi="Helvetica"/>
        <w:sz w:val="22"/>
      </w:rPr>
    </w:pPr>
    <w:r>
      <w:rPr>
        <w:rFonts w:ascii="Helvetica" w:hAnsi="Helvetica"/>
        <w:sz w:val="22"/>
      </w:rPr>
      <w:t>640-</w:t>
    </w:r>
    <w:r>
      <w:rPr>
        <w:rStyle w:val="PageNumber"/>
        <w:rFonts w:ascii="Helvetica" w:hAnsi="Helvetica"/>
        <w:sz w:val="22"/>
      </w:rPr>
      <w:fldChar w:fldCharType="begin"/>
    </w:r>
    <w:r>
      <w:rPr>
        <w:rStyle w:val="PageNumber"/>
        <w:rFonts w:ascii="Helvetica" w:hAnsi="Helvetica"/>
        <w:sz w:val="22"/>
      </w:rPr>
      <w:instrText xml:space="preserve"> PAGE </w:instrText>
    </w:r>
    <w:r>
      <w:rPr>
        <w:rStyle w:val="PageNumber"/>
        <w:rFonts w:ascii="Helvetica" w:hAnsi="Helvetica"/>
        <w:sz w:val="22"/>
      </w:rPr>
      <w:fldChar w:fldCharType="separate"/>
    </w:r>
    <w:r w:rsidR="001E05B5">
      <w:rPr>
        <w:rStyle w:val="PageNumber"/>
        <w:rFonts w:ascii="Helvetica" w:hAnsi="Helvetica"/>
        <w:noProof/>
        <w:sz w:val="22"/>
      </w:rPr>
      <w:t>1</w:t>
    </w:r>
    <w:r>
      <w:rPr>
        <w:rStyle w:val="PageNumber"/>
        <w:rFonts w:ascii="Helvetica" w:hAnsi="Helvetica"/>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7F" w:rsidRDefault="001A3A7F">
      <w:r>
        <w:separator/>
      </w:r>
    </w:p>
  </w:footnote>
  <w:footnote w:type="continuationSeparator" w:id="0">
    <w:p w:rsidR="001A3A7F" w:rsidRDefault="001A3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D8" w:rsidRDefault="00C971D8">
    <w:pPr>
      <w:pStyle w:val="Header"/>
      <w:jc w:val="both"/>
      <w:rPr>
        <w:rFonts w:ascii="Helvetica" w:hAnsi="Helvetica"/>
        <w:sz w:val="22"/>
      </w:rPr>
    </w:pPr>
    <w:r>
      <w:rPr>
        <w:rFonts w:ascii="Helvetica" w:hAnsi="Helvetica"/>
        <w:sz w:val="22"/>
      </w:rPr>
      <w:t>640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D8" w:rsidRDefault="00C971D8">
    <w:pPr>
      <w:pStyle w:val="Header"/>
      <w:jc w:val="right"/>
      <w:rPr>
        <w:rFonts w:ascii="Helvetica" w:hAnsi="Helvetica"/>
        <w:sz w:val="22"/>
      </w:rPr>
    </w:pPr>
    <w:r>
      <w:rPr>
        <w:rFonts w:ascii="Helvetica" w:hAnsi="Helvetica"/>
        <w:sz w:val="22"/>
      </w:rPr>
      <w:t>640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88"/>
    <w:rsid w:val="0003100A"/>
    <w:rsid w:val="00176280"/>
    <w:rsid w:val="001A3A7F"/>
    <w:rsid w:val="001E05B5"/>
    <w:rsid w:val="00220C1E"/>
    <w:rsid w:val="00280D88"/>
    <w:rsid w:val="005441E5"/>
    <w:rsid w:val="005850C1"/>
    <w:rsid w:val="00787776"/>
    <w:rsid w:val="00BD41CB"/>
    <w:rsid w:val="00C971D8"/>
    <w:rsid w:val="00D95FCB"/>
    <w:rsid w:val="00E84787"/>
    <w:rsid w:val="00EB5C17"/>
    <w:rsid w:val="00EF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850C1"/>
    <w:rPr>
      <w:rFonts w:ascii="Tahoma" w:hAnsi="Tahoma" w:cs="Tahoma"/>
      <w:sz w:val="16"/>
      <w:szCs w:val="16"/>
    </w:rPr>
  </w:style>
  <w:style w:type="character" w:customStyle="1" w:styleId="BalloonTextChar">
    <w:name w:val="Balloon Text Char"/>
    <w:link w:val="BalloonText"/>
    <w:uiPriority w:val="99"/>
    <w:semiHidden/>
    <w:rsid w:val="005850C1"/>
    <w:rPr>
      <w:rFonts w:ascii="Tahoma" w:hAnsi="Tahoma" w:cs="Tahoma"/>
      <w:sz w:val="16"/>
      <w:szCs w:val="16"/>
    </w:rPr>
  </w:style>
  <w:style w:type="character" w:styleId="CommentReference">
    <w:name w:val="annotation reference"/>
    <w:basedOn w:val="DefaultParagraphFont"/>
    <w:uiPriority w:val="99"/>
    <w:semiHidden/>
    <w:unhideWhenUsed/>
    <w:rsid w:val="00787776"/>
    <w:rPr>
      <w:sz w:val="16"/>
      <w:szCs w:val="16"/>
    </w:rPr>
  </w:style>
  <w:style w:type="paragraph" w:styleId="CommentText">
    <w:name w:val="annotation text"/>
    <w:basedOn w:val="Normal"/>
    <w:link w:val="CommentTextChar"/>
    <w:uiPriority w:val="99"/>
    <w:semiHidden/>
    <w:unhideWhenUsed/>
    <w:rsid w:val="00787776"/>
    <w:rPr>
      <w:sz w:val="20"/>
    </w:rPr>
  </w:style>
  <w:style w:type="character" w:customStyle="1" w:styleId="CommentTextChar">
    <w:name w:val="Comment Text Char"/>
    <w:basedOn w:val="DefaultParagraphFont"/>
    <w:link w:val="CommentText"/>
    <w:uiPriority w:val="99"/>
    <w:semiHidden/>
    <w:rsid w:val="00787776"/>
  </w:style>
  <w:style w:type="paragraph" w:styleId="CommentSubject">
    <w:name w:val="annotation subject"/>
    <w:basedOn w:val="CommentText"/>
    <w:next w:val="CommentText"/>
    <w:link w:val="CommentSubjectChar"/>
    <w:uiPriority w:val="99"/>
    <w:semiHidden/>
    <w:unhideWhenUsed/>
    <w:rsid w:val="00787776"/>
    <w:rPr>
      <w:b/>
      <w:bCs/>
    </w:rPr>
  </w:style>
  <w:style w:type="character" w:customStyle="1" w:styleId="CommentSubjectChar">
    <w:name w:val="Comment Subject Char"/>
    <w:basedOn w:val="CommentTextChar"/>
    <w:link w:val="CommentSubject"/>
    <w:uiPriority w:val="99"/>
    <w:semiHidden/>
    <w:rsid w:val="007877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850C1"/>
    <w:rPr>
      <w:rFonts w:ascii="Tahoma" w:hAnsi="Tahoma" w:cs="Tahoma"/>
      <w:sz w:val="16"/>
      <w:szCs w:val="16"/>
    </w:rPr>
  </w:style>
  <w:style w:type="character" w:customStyle="1" w:styleId="BalloonTextChar">
    <w:name w:val="Balloon Text Char"/>
    <w:link w:val="BalloonText"/>
    <w:uiPriority w:val="99"/>
    <w:semiHidden/>
    <w:rsid w:val="005850C1"/>
    <w:rPr>
      <w:rFonts w:ascii="Tahoma" w:hAnsi="Tahoma" w:cs="Tahoma"/>
      <w:sz w:val="16"/>
      <w:szCs w:val="16"/>
    </w:rPr>
  </w:style>
  <w:style w:type="character" w:styleId="CommentReference">
    <w:name w:val="annotation reference"/>
    <w:basedOn w:val="DefaultParagraphFont"/>
    <w:uiPriority w:val="99"/>
    <w:semiHidden/>
    <w:unhideWhenUsed/>
    <w:rsid w:val="00787776"/>
    <w:rPr>
      <w:sz w:val="16"/>
      <w:szCs w:val="16"/>
    </w:rPr>
  </w:style>
  <w:style w:type="paragraph" w:styleId="CommentText">
    <w:name w:val="annotation text"/>
    <w:basedOn w:val="Normal"/>
    <w:link w:val="CommentTextChar"/>
    <w:uiPriority w:val="99"/>
    <w:semiHidden/>
    <w:unhideWhenUsed/>
    <w:rsid w:val="00787776"/>
    <w:rPr>
      <w:sz w:val="20"/>
    </w:rPr>
  </w:style>
  <w:style w:type="character" w:customStyle="1" w:styleId="CommentTextChar">
    <w:name w:val="Comment Text Char"/>
    <w:basedOn w:val="DefaultParagraphFont"/>
    <w:link w:val="CommentText"/>
    <w:uiPriority w:val="99"/>
    <w:semiHidden/>
    <w:rsid w:val="00787776"/>
  </w:style>
  <w:style w:type="paragraph" w:styleId="CommentSubject">
    <w:name w:val="annotation subject"/>
    <w:basedOn w:val="CommentText"/>
    <w:next w:val="CommentText"/>
    <w:link w:val="CommentSubjectChar"/>
    <w:uiPriority w:val="99"/>
    <w:semiHidden/>
    <w:unhideWhenUsed/>
    <w:rsid w:val="00787776"/>
    <w:rPr>
      <w:b/>
      <w:bCs/>
    </w:rPr>
  </w:style>
  <w:style w:type="character" w:customStyle="1" w:styleId="CommentSubjectChar">
    <w:name w:val="Comment Subject Char"/>
    <w:basedOn w:val="CommentTextChar"/>
    <w:link w:val="CommentSubject"/>
    <w:uiPriority w:val="99"/>
    <w:semiHidden/>
    <w:rsid w:val="00787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8E14-25A1-4521-834B-ED90ABC2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Probplanbetterfile</vt:lpstr>
    </vt:vector>
  </TitlesOfParts>
  <Company>Fresno State</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Probplanbetterfile</dc:title>
  <dc:creator>Microsoft Select Site License</dc:creator>
  <cp:lastModifiedBy>Venita Baker</cp:lastModifiedBy>
  <cp:revision>2</cp:revision>
  <cp:lastPrinted>1999-11-04T18:32:00Z</cp:lastPrinted>
  <dcterms:created xsi:type="dcterms:W3CDTF">2014-05-02T15:08:00Z</dcterms:created>
  <dcterms:modified xsi:type="dcterms:W3CDTF">2014-05-02T15:08:00Z</dcterms:modified>
</cp:coreProperties>
</file>