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360DC9" w14:textId="77777777" w:rsidR="00301D68" w:rsidRDefault="00301D68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  <w:bookmarkStart w:id="0" w:name="_GoBack"/>
      <w:bookmarkEnd w:id="0"/>
    </w:p>
    <w:p w14:paraId="2FBBA3EC" w14:textId="77777777" w:rsidR="00301D68" w:rsidRPr="001A0896" w:rsidRDefault="007321C6">
      <w:pPr>
        <w:spacing w:before="69"/>
        <w:ind w:left="895"/>
        <w:rPr>
          <w:rFonts w:ascii="Arial" w:eastAsia="Arial" w:hAnsi="Arial" w:cs="Arial"/>
          <w:sz w:val="24"/>
          <w:szCs w:val="24"/>
        </w:rPr>
      </w:pPr>
      <w:r w:rsidRPr="001A0896">
        <w:rPr>
          <w:rFonts w:ascii="Arial"/>
          <w:b/>
          <w:sz w:val="24"/>
        </w:rPr>
        <w:t>POLICY</w:t>
      </w:r>
      <w:r w:rsidRPr="001A0896">
        <w:rPr>
          <w:rFonts w:ascii="Arial"/>
          <w:b/>
          <w:spacing w:val="-6"/>
          <w:sz w:val="24"/>
        </w:rPr>
        <w:t xml:space="preserve"> </w:t>
      </w:r>
      <w:r w:rsidRPr="001A0896">
        <w:rPr>
          <w:rFonts w:ascii="Arial"/>
          <w:b/>
          <w:sz w:val="24"/>
        </w:rPr>
        <w:t>ON</w:t>
      </w:r>
      <w:r w:rsidRPr="001A0896">
        <w:rPr>
          <w:rFonts w:ascii="Arial"/>
          <w:b/>
          <w:spacing w:val="-6"/>
          <w:sz w:val="24"/>
        </w:rPr>
        <w:t xml:space="preserve"> </w:t>
      </w:r>
      <w:r w:rsidRPr="001A0896">
        <w:rPr>
          <w:rFonts w:ascii="Arial"/>
          <w:b/>
          <w:sz w:val="24"/>
        </w:rPr>
        <w:t>UNDERGRADUATE</w:t>
      </w:r>
      <w:r w:rsidRPr="001A0896">
        <w:rPr>
          <w:rFonts w:ascii="Arial"/>
          <w:b/>
          <w:spacing w:val="-6"/>
          <w:sz w:val="24"/>
        </w:rPr>
        <w:t xml:space="preserve"> </w:t>
      </w:r>
      <w:r w:rsidRPr="001A0896">
        <w:rPr>
          <w:rFonts w:ascii="Arial"/>
          <w:b/>
          <w:sz w:val="24"/>
        </w:rPr>
        <w:t>STUDENT</w:t>
      </w:r>
      <w:r w:rsidRPr="001A0896">
        <w:rPr>
          <w:rFonts w:ascii="Arial"/>
          <w:b/>
          <w:spacing w:val="-6"/>
          <w:sz w:val="24"/>
        </w:rPr>
        <w:t xml:space="preserve"> </w:t>
      </w:r>
      <w:r w:rsidRPr="001A0896">
        <w:rPr>
          <w:rFonts w:ascii="Arial"/>
          <w:b/>
          <w:sz w:val="24"/>
        </w:rPr>
        <w:t>ACADEMIC</w:t>
      </w:r>
      <w:r w:rsidRPr="001A0896">
        <w:rPr>
          <w:rFonts w:ascii="Arial"/>
          <w:b/>
          <w:spacing w:val="-6"/>
          <w:sz w:val="24"/>
        </w:rPr>
        <w:t xml:space="preserve"> </w:t>
      </w:r>
      <w:r w:rsidRPr="001A0896">
        <w:rPr>
          <w:rFonts w:ascii="Arial"/>
          <w:b/>
          <w:spacing w:val="1"/>
          <w:sz w:val="24"/>
        </w:rPr>
        <w:t>ADVISING</w:t>
      </w:r>
    </w:p>
    <w:p w14:paraId="4C8C6EA6" w14:textId="77777777" w:rsidR="00301D68" w:rsidRPr="001A0896" w:rsidRDefault="00301D68">
      <w:pPr>
        <w:spacing w:before="3"/>
        <w:rPr>
          <w:rFonts w:ascii="Arial" w:eastAsia="Arial" w:hAnsi="Arial" w:cs="Arial"/>
          <w:b/>
          <w:bCs/>
          <w:sz w:val="23"/>
          <w:szCs w:val="23"/>
        </w:rPr>
      </w:pPr>
    </w:p>
    <w:p w14:paraId="427DAEF2" w14:textId="77777777" w:rsidR="00301D68" w:rsidRPr="001A0896" w:rsidRDefault="007321C6">
      <w:pPr>
        <w:pStyle w:val="BodyText"/>
        <w:numPr>
          <w:ilvl w:val="0"/>
          <w:numId w:val="3"/>
        </w:numPr>
        <w:tabs>
          <w:tab w:val="left" w:pos="820"/>
        </w:tabs>
      </w:pPr>
      <w:r w:rsidRPr="001A0896">
        <w:rPr>
          <w:spacing w:val="-3"/>
          <w:u w:val="single" w:color="000000"/>
        </w:rPr>
        <w:t>Policy</w:t>
      </w:r>
      <w:r w:rsidRPr="001A0896">
        <w:rPr>
          <w:spacing w:val="30"/>
          <w:u w:val="single" w:color="000000"/>
        </w:rPr>
        <w:t xml:space="preserve"> </w:t>
      </w:r>
      <w:r w:rsidRPr="001A0896">
        <w:rPr>
          <w:spacing w:val="-3"/>
          <w:u w:val="single" w:color="000000"/>
        </w:rPr>
        <w:t>Statement</w:t>
      </w:r>
    </w:p>
    <w:p w14:paraId="6AAD4F2E" w14:textId="77777777" w:rsidR="00301D68" w:rsidRPr="001A0896" w:rsidRDefault="00301D68">
      <w:pPr>
        <w:spacing w:before="5"/>
        <w:rPr>
          <w:rFonts w:ascii="Arial" w:eastAsia="Arial" w:hAnsi="Arial" w:cs="Arial"/>
          <w:sz w:val="14"/>
          <w:szCs w:val="14"/>
        </w:rPr>
      </w:pPr>
    </w:p>
    <w:p w14:paraId="15C38CAD" w14:textId="77777777" w:rsidR="007321C6" w:rsidRPr="001A0896" w:rsidRDefault="007321C6">
      <w:pPr>
        <w:pStyle w:val="BodyText"/>
        <w:spacing w:before="76"/>
        <w:ind w:left="820" w:right="107" w:firstLine="0"/>
        <w:rPr>
          <w:ins w:id="1" w:author="CSM" w:date="2015-10-11T12:50:00Z"/>
          <w:spacing w:val="10"/>
        </w:rPr>
        <w:pPrChange w:id="2" w:author="Marianne Jackson" w:date="2016-05-02T08:36:00Z">
          <w:pPr>
            <w:pStyle w:val="BodyText"/>
            <w:spacing w:before="76"/>
            <w:ind w:left="820" w:right="107" w:firstLine="0"/>
            <w:jc w:val="both"/>
          </w:pPr>
        </w:pPrChange>
      </w:pPr>
      <w:r w:rsidRPr="001A0896">
        <w:rPr>
          <w:spacing w:val="-2"/>
        </w:rPr>
        <w:t>Academic</w:t>
      </w:r>
      <w:r w:rsidRPr="001A0896">
        <w:rPr>
          <w:spacing w:val="58"/>
        </w:rPr>
        <w:t xml:space="preserve"> </w:t>
      </w:r>
      <w:r w:rsidRPr="001A0896">
        <w:rPr>
          <w:spacing w:val="-2"/>
        </w:rPr>
        <w:t>advising</w:t>
      </w:r>
      <w:r w:rsidRPr="001A0896">
        <w:rPr>
          <w:spacing w:val="59"/>
        </w:rPr>
        <w:t xml:space="preserve"> </w:t>
      </w:r>
      <w:del w:id="3" w:author="CSM" w:date="2015-10-11T12:48:00Z">
        <w:r w:rsidRPr="001A0896" w:rsidDel="007321C6">
          <w:rPr>
            <w:spacing w:val="-2"/>
          </w:rPr>
          <w:delText>complements</w:delText>
        </w:r>
        <w:r w:rsidRPr="001A0896" w:rsidDel="007321C6">
          <w:rPr>
            <w:spacing w:val="58"/>
          </w:rPr>
          <w:delText xml:space="preserve"> </w:delText>
        </w:r>
      </w:del>
      <w:ins w:id="4" w:author="CSM" w:date="2015-10-11T12:48:00Z">
        <w:r w:rsidRPr="001A0896">
          <w:rPr>
            <w:spacing w:val="-3"/>
          </w:rPr>
          <w:t xml:space="preserve">is a collaborative and holistic process in which an advisor and advisee develop goals that are compatible with the student’s </w:t>
        </w:r>
      </w:ins>
      <w:r w:rsidRPr="001A0896">
        <w:rPr>
          <w:spacing w:val="-2"/>
        </w:rPr>
        <w:t>academic</w:t>
      </w:r>
      <w:del w:id="5" w:author="CSM" w:date="2015-10-11T12:49:00Z">
        <w:r w:rsidRPr="001A0896" w:rsidDel="007321C6">
          <w:rPr>
            <w:spacing w:val="59"/>
          </w:rPr>
          <w:delText xml:space="preserve"> </w:delText>
        </w:r>
        <w:r w:rsidRPr="001A0896" w:rsidDel="007321C6">
          <w:rPr>
            <w:spacing w:val="-2"/>
          </w:rPr>
          <w:delText>instruction</w:delText>
        </w:r>
        <w:r w:rsidRPr="001A0896" w:rsidDel="007321C6">
          <w:rPr>
            <w:spacing w:val="58"/>
          </w:rPr>
          <w:delText xml:space="preserve"> </w:delText>
        </w:r>
        <w:r w:rsidRPr="001A0896" w:rsidDel="007321C6">
          <w:rPr>
            <w:spacing w:val="-2"/>
          </w:rPr>
          <w:delText>and</w:delText>
        </w:r>
        <w:r w:rsidRPr="001A0896" w:rsidDel="007321C6">
          <w:rPr>
            <w:spacing w:val="59"/>
          </w:rPr>
          <w:delText xml:space="preserve"> </w:delText>
        </w:r>
        <w:r w:rsidRPr="001A0896" w:rsidDel="007321C6">
          <w:rPr>
            <w:spacing w:val="-1"/>
          </w:rPr>
          <w:delText>is</w:delText>
        </w:r>
        <w:r w:rsidRPr="001A0896" w:rsidDel="007321C6">
          <w:rPr>
            <w:spacing w:val="58"/>
          </w:rPr>
          <w:delText xml:space="preserve"> </w:delText>
        </w:r>
        <w:r w:rsidRPr="001A0896" w:rsidDel="007321C6">
          <w:rPr>
            <w:spacing w:val="-2"/>
          </w:rPr>
          <w:delText>thus</w:delText>
        </w:r>
        <w:r w:rsidRPr="001A0896" w:rsidDel="007321C6">
          <w:rPr>
            <w:spacing w:val="59"/>
          </w:rPr>
          <w:delText xml:space="preserve"> </w:delText>
        </w:r>
        <w:r w:rsidRPr="001A0896" w:rsidDel="007321C6">
          <w:delText>a</w:delText>
        </w:r>
        <w:r w:rsidRPr="001A0896" w:rsidDel="007321C6">
          <w:rPr>
            <w:spacing w:val="59"/>
          </w:rPr>
          <w:delText xml:space="preserve"> </w:delText>
        </w:r>
        <w:r w:rsidRPr="001A0896" w:rsidDel="007321C6">
          <w:rPr>
            <w:spacing w:val="-2"/>
          </w:rPr>
          <w:delText>faculty</w:delText>
        </w:r>
        <w:r w:rsidRPr="001A0896" w:rsidDel="007321C6">
          <w:rPr>
            <w:spacing w:val="27"/>
            <w:w w:val="102"/>
          </w:rPr>
          <w:delText xml:space="preserve"> </w:delText>
        </w:r>
        <w:r w:rsidRPr="001A0896" w:rsidDel="007321C6">
          <w:rPr>
            <w:spacing w:val="-3"/>
          </w:rPr>
          <w:delText>responsibility</w:delText>
        </w:r>
      </w:del>
      <w:ins w:id="6" w:author="CSM" w:date="2015-10-11T12:49:00Z">
        <w:r w:rsidRPr="001A0896">
          <w:rPr>
            <w:spacing w:val="-3"/>
          </w:rPr>
          <w:t xml:space="preserve"> success, career aspirations, and lifelong learning. The advising relationship fosters both academic and personal development, referring advisees to other resources as needed</w:t>
        </w:r>
      </w:ins>
      <w:r w:rsidRPr="001A0896">
        <w:rPr>
          <w:spacing w:val="-3"/>
        </w:rPr>
        <w:t>.</w:t>
      </w:r>
      <w:r w:rsidRPr="001A0896">
        <w:t xml:space="preserve"> </w:t>
      </w:r>
      <w:ins w:id="7" w:author="CSM" w:date="2015-10-11T12:51:00Z">
        <w:r w:rsidR="00BA2192" w:rsidRPr="001A0896">
          <w:rPr>
            <w:spacing w:val="-3"/>
          </w:rPr>
          <w:t>Students</w:t>
        </w:r>
        <w:r w:rsidR="00BA2192" w:rsidRPr="001A0896">
          <w:rPr>
            <w:spacing w:val="49"/>
            <w:w w:val="102"/>
          </w:rPr>
          <w:t xml:space="preserve"> </w:t>
        </w:r>
        <w:r w:rsidR="00BA2192" w:rsidRPr="001A0896">
          <w:rPr>
            <w:spacing w:val="-3"/>
          </w:rPr>
          <w:t>must</w:t>
        </w:r>
        <w:r w:rsidR="00BA2192" w:rsidRPr="001A0896">
          <w:rPr>
            <w:spacing w:val="37"/>
          </w:rPr>
          <w:t xml:space="preserve"> </w:t>
        </w:r>
        <w:r w:rsidR="00BA2192" w:rsidRPr="001A0896">
          <w:rPr>
            <w:spacing w:val="-4"/>
          </w:rPr>
          <w:t>share</w:t>
        </w:r>
        <w:r w:rsidR="00BA2192" w:rsidRPr="001A0896">
          <w:rPr>
            <w:spacing w:val="12"/>
          </w:rPr>
          <w:t xml:space="preserve"> </w:t>
        </w:r>
        <w:r w:rsidR="00BA2192" w:rsidRPr="001A0896">
          <w:rPr>
            <w:spacing w:val="-4"/>
          </w:rPr>
          <w:t>joint</w:t>
        </w:r>
        <w:r w:rsidR="00BA2192" w:rsidRPr="001A0896">
          <w:rPr>
            <w:spacing w:val="12"/>
          </w:rPr>
          <w:t xml:space="preserve"> </w:t>
        </w:r>
        <w:r w:rsidR="00BA2192" w:rsidRPr="001A0896">
          <w:rPr>
            <w:spacing w:val="-4"/>
          </w:rPr>
          <w:t>responsibility</w:t>
        </w:r>
        <w:r w:rsidR="00BA2192" w:rsidRPr="001A0896">
          <w:rPr>
            <w:spacing w:val="12"/>
          </w:rPr>
          <w:t xml:space="preserve"> </w:t>
        </w:r>
        <w:r w:rsidR="00BA2192" w:rsidRPr="001A0896">
          <w:rPr>
            <w:spacing w:val="-3"/>
          </w:rPr>
          <w:t>with</w:t>
        </w:r>
        <w:r w:rsidR="00BA2192" w:rsidRPr="001A0896">
          <w:rPr>
            <w:spacing w:val="13"/>
          </w:rPr>
          <w:t xml:space="preserve"> professional and </w:t>
        </w:r>
        <w:r w:rsidR="00BA2192" w:rsidRPr="001A0896">
          <w:rPr>
            <w:spacing w:val="-4"/>
          </w:rPr>
          <w:t>faculty advisors in collaboration with Academic Affairs and Student Affairs.</w:t>
        </w:r>
      </w:ins>
      <w:r w:rsidRPr="001A0896">
        <w:rPr>
          <w:spacing w:val="10"/>
        </w:rPr>
        <w:t xml:space="preserve"> </w:t>
      </w:r>
    </w:p>
    <w:p w14:paraId="09F89115" w14:textId="77777777" w:rsidR="007321C6" w:rsidRPr="001A0896" w:rsidRDefault="007321C6">
      <w:pPr>
        <w:pStyle w:val="BodyText"/>
        <w:spacing w:before="76"/>
        <w:ind w:left="820" w:right="107" w:firstLine="0"/>
        <w:jc w:val="both"/>
        <w:rPr>
          <w:ins w:id="8" w:author="CSM" w:date="2015-10-11T12:50:00Z"/>
          <w:spacing w:val="10"/>
        </w:rPr>
      </w:pPr>
    </w:p>
    <w:p w14:paraId="1FE28A01" w14:textId="77777777" w:rsidR="00BA2192" w:rsidRPr="001A0896" w:rsidRDefault="007321C6">
      <w:pPr>
        <w:pStyle w:val="BodyText"/>
        <w:spacing w:before="76"/>
        <w:ind w:left="820" w:right="107" w:firstLine="0"/>
        <w:jc w:val="both"/>
        <w:rPr>
          <w:ins w:id="9" w:author="CSM" w:date="2015-10-11T12:54:00Z"/>
          <w:spacing w:val="58"/>
        </w:rPr>
      </w:pPr>
      <w:r w:rsidRPr="001A0896">
        <w:rPr>
          <w:spacing w:val="-2"/>
        </w:rPr>
        <w:t>The</w:t>
      </w:r>
      <w:r w:rsidRPr="001A0896">
        <w:rPr>
          <w:spacing w:val="35"/>
        </w:rPr>
        <w:t xml:space="preserve"> </w:t>
      </w:r>
      <w:r w:rsidRPr="001A0896">
        <w:rPr>
          <w:spacing w:val="-3"/>
        </w:rPr>
        <w:t>California</w:t>
      </w:r>
      <w:r w:rsidRPr="001A0896">
        <w:rPr>
          <w:spacing w:val="34"/>
        </w:rPr>
        <w:t xml:space="preserve"> </w:t>
      </w:r>
      <w:r w:rsidRPr="001A0896">
        <w:rPr>
          <w:spacing w:val="-3"/>
        </w:rPr>
        <w:t>State</w:t>
      </w:r>
      <w:r w:rsidRPr="001A0896">
        <w:rPr>
          <w:spacing w:val="35"/>
        </w:rPr>
        <w:t xml:space="preserve"> </w:t>
      </w:r>
      <w:r w:rsidRPr="001A0896">
        <w:rPr>
          <w:spacing w:val="-3"/>
        </w:rPr>
        <w:t>University</w:t>
      </w:r>
      <w:r w:rsidRPr="001A0896">
        <w:rPr>
          <w:spacing w:val="34"/>
        </w:rPr>
        <w:t xml:space="preserve"> </w:t>
      </w:r>
      <w:r w:rsidRPr="001A0896">
        <w:rPr>
          <w:spacing w:val="-3"/>
        </w:rPr>
        <w:t>System</w:t>
      </w:r>
      <w:r w:rsidRPr="001A0896">
        <w:rPr>
          <w:spacing w:val="35"/>
        </w:rPr>
        <w:t xml:space="preserve"> </w:t>
      </w:r>
      <w:r w:rsidRPr="001A0896">
        <w:rPr>
          <w:spacing w:val="-3"/>
        </w:rPr>
        <w:t>recognizes</w:t>
      </w:r>
      <w:r w:rsidRPr="001A0896">
        <w:rPr>
          <w:spacing w:val="35"/>
        </w:rPr>
        <w:t xml:space="preserve"> </w:t>
      </w:r>
      <w:del w:id="10" w:author="CSM" w:date="2015-10-11T12:52:00Z">
        <w:r w:rsidRPr="001A0896" w:rsidDel="00BA2192">
          <w:rPr>
            <w:spacing w:val="-3"/>
          </w:rPr>
          <w:delText>this</w:delText>
        </w:r>
        <w:r w:rsidRPr="001A0896" w:rsidDel="00BA2192">
          <w:rPr>
            <w:spacing w:val="34"/>
          </w:rPr>
          <w:delText xml:space="preserve"> </w:delText>
        </w:r>
        <w:r w:rsidRPr="001A0896" w:rsidDel="00BA2192">
          <w:rPr>
            <w:spacing w:val="-3"/>
          </w:rPr>
          <w:delText>responsibility</w:delText>
        </w:r>
        <w:r w:rsidRPr="001A0896" w:rsidDel="00BA2192">
          <w:rPr>
            <w:spacing w:val="41"/>
            <w:w w:val="102"/>
          </w:rPr>
          <w:delText xml:space="preserve"> </w:delText>
        </w:r>
      </w:del>
      <w:ins w:id="11" w:author="CSM" w:date="2015-10-11T12:53:00Z">
        <w:r w:rsidR="00BA2192" w:rsidRPr="001A0896">
          <w:t>the importance of faculty involvement in academic advising</w:t>
        </w:r>
        <w:r w:rsidR="00BA2192" w:rsidRPr="001A0896">
          <w:rPr>
            <w:spacing w:val="-2"/>
          </w:rPr>
          <w:t xml:space="preserve"> </w:t>
        </w:r>
      </w:ins>
      <w:r w:rsidRPr="001A0896">
        <w:rPr>
          <w:spacing w:val="-2"/>
        </w:rPr>
        <w:t>by</w:t>
      </w:r>
      <w:r w:rsidRPr="001A0896">
        <w:rPr>
          <w:spacing w:val="52"/>
        </w:rPr>
        <w:t xml:space="preserve"> </w:t>
      </w:r>
      <w:r w:rsidRPr="001A0896">
        <w:rPr>
          <w:spacing w:val="-4"/>
        </w:rPr>
        <w:t>allocating</w:t>
      </w:r>
      <w:r w:rsidRPr="001A0896">
        <w:rPr>
          <w:spacing w:val="53"/>
        </w:rPr>
        <w:t xml:space="preserve"> </w:t>
      </w:r>
      <w:r w:rsidRPr="001A0896">
        <w:t>3</w:t>
      </w:r>
      <w:r w:rsidRPr="001A0896">
        <w:rPr>
          <w:spacing w:val="52"/>
        </w:rPr>
        <w:t xml:space="preserve"> </w:t>
      </w:r>
      <w:r w:rsidRPr="001A0896">
        <w:rPr>
          <w:spacing w:val="-3"/>
        </w:rPr>
        <w:t>WTU</w:t>
      </w:r>
      <w:r w:rsidRPr="001A0896">
        <w:rPr>
          <w:spacing w:val="53"/>
        </w:rPr>
        <w:t xml:space="preserve"> </w:t>
      </w:r>
      <w:r w:rsidRPr="001A0896">
        <w:rPr>
          <w:spacing w:val="-3"/>
        </w:rPr>
        <w:t>for</w:t>
      </w:r>
      <w:r w:rsidRPr="001A0896">
        <w:rPr>
          <w:spacing w:val="36"/>
        </w:rPr>
        <w:t xml:space="preserve"> </w:t>
      </w:r>
      <w:r w:rsidRPr="001A0896">
        <w:rPr>
          <w:spacing w:val="-3"/>
        </w:rPr>
        <w:t>indirect</w:t>
      </w:r>
      <w:r w:rsidRPr="001A0896">
        <w:rPr>
          <w:spacing w:val="37"/>
        </w:rPr>
        <w:t xml:space="preserve"> </w:t>
      </w:r>
      <w:r w:rsidRPr="001A0896">
        <w:rPr>
          <w:spacing w:val="-3"/>
        </w:rPr>
        <w:t>instructional</w:t>
      </w:r>
      <w:r w:rsidRPr="001A0896">
        <w:rPr>
          <w:spacing w:val="38"/>
        </w:rPr>
        <w:t xml:space="preserve"> </w:t>
      </w:r>
      <w:r w:rsidRPr="001A0896">
        <w:rPr>
          <w:spacing w:val="-3"/>
        </w:rPr>
        <w:t>activity,</w:t>
      </w:r>
      <w:r w:rsidRPr="001A0896">
        <w:rPr>
          <w:spacing w:val="37"/>
        </w:rPr>
        <w:t xml:space="preserve"> </w:t>
      </w:r>
      <w:r w:rsidRPr="001A0896">
        <w:rPr>
          <w:spacing w:val="-3"/>
        </w:rPr>
        <w:t>which</w:t>
      </w:r>
      <w:r w:rsidRPr="001A0896">
        <w:rPr>
          <w:spacing w:val="37"/>
        </w:rPr>
        <w:t xml:space="preserve"> </w:t>
      </w:r>
      <w:r w:rsidRPr="001A0896">
        <w:rPr>
          <w:spacing w:val="-3"/>
        </w:rPr>
        <w:t>includes</w:t>
      </w:r>
      <w:r w:rsidRPr="001A0896">
        <w:rPr>
          <w:spacing w:val="38"/>
        </w:rPr>
        <w:t xml:space="preserve"> </w:t>
      </w:r>
      <w:r w:rsidRPr="001A0896">
        <w:rPr>
          <w:spacing w:val="-3"/>
        </w:rPr>
        <w:t>student</w:t>
      </w:r>
      <w:r w:rsidRPr="001A0896">
        <w:rPr>
          <w:spacing w:val="41"/>
          <w:w w:val="102"/>
        </w:rPr>
        <w:t xml:space="preserve"> </w:t>
      </w:r>
      <w:r w:rsidRPr="001A0896">
        <w:rPr>
          <w:spacing w:val="-4"/>
        </w:rPr>
        <w:t>advising,</w:t>
      </w:r>
      <w:r w:rsidRPr="001A0896">
        <w:rPr>
          <w:spacing w:val="27"/>
        </w:rPr>
        <w:t xml:space="preserve"> </w:t>
      </w:r>
      <w:r w:rsidRPr="001A0896">
        <w:rPr>
          <w:spacing w:val="-2"/>
        </w:rPr>
        <w:t>as</w:t>
      </w:r>
      <w:r w:rsidRPr="001A0896">
        <w:rPr>
          <w:spacing w:val="27"/>
        </w:rPr>
        <w:t xml:space="preserve"> </w:t>
      </w:r>
      <w:r w:rsidRPr="001A0896">
        <w:rPr>
          <w:spacing w:val="-3"/>
        </w:rPr>
        <w:t>part</w:t>
      </w:r>
      <w:r w:rsidRPr="001A0896">
        <w:rPr>
          <w:spacing w:val="27"/>
        </w:rPr>
        <w:t xml:space="preserve"> </w:t>
      </w:r>
      <w:r w:rsidRPr="001A0896">
        <w:rPr>
          <w:spacing w:val="-2"/>
        </w:rPr>
        <w:t>of</w:t>
      </w:r>
      <w:r w:rsidRPr="001A0896">
        <w:rPr>
          <w:spacing w:val="27"/>
        </w:rPr>
        <w:t xml:space="preserve"> </w:t>
      </w:r>
      <w:r w:rsidRPr="001A0896">
        <w:rPr>
          <w:spacing w:val="-3"/>
        </w:rPr>
        <w:t>the</w:t>
      </w:r>
      <w:r w:rsidRPr="001A0896">
        <w:rPr>
          <w:spacing w:val="27"/>
        </w:rPr>
        <w:t xml:space="preserve"> </w:t>
      </w:r>
      <w:r w:rsidRPr="001A0896">
        <w:rPr>
          <w:spacing w:val="-4"/>
        </w:rPr>
        <w:t>total</w:t>
      </w:r>
      <w:r w:rsidRPr="001A0896">
        <w:rPr>
          <w:spacing w:val="27"/>
        </w:rPr>
        <w:t xml:space="preserve"> </w:t>
      </w:r>
      <w:del w:id="12" w:author="CSM" w:date="2015-10-11T12:54:00Z">
        <w:r w:rsidRPr="001A0896" w:rsidDel="00BA2192">
          <w:rPr>
            <w:spacing w:val="-2"/>
          </w:rPr>
          <w:delText>15</w:delText>
        </w:r>
        <w:r w:rsidRPr="001A0896" w:rsidDel="00BA2192">
          <w:rPr>
            <w:spacing w:val="27"/>
          </w:rPr>
          <w:delText xml:space="preserve"> </w:delText>
        </w:r>
        <w:r w:rsidRPr="001A0896" w:rsidDel="00BA2192">
          <w:rPr>
            <w:spacing w:val="-3"/>
          </w:rPr>
          <w:delText>WTU</w:delText>
        </w:r>
        <w:r w:rsidRPr="001A0896" w:rsidDel="00BA2192">
          <w:rPr>
            <w:spacing w:val="27"/>
          </w:rPr>
          <w:delText xml:space="preserve"> </w:delText>
        </w:r>
      </w:del>
      <w:r w:rsidRPr="001A0896">
        <w:rPr>
          <w:spacing w:val="-4"/>
        </w:rPr>
        <w:t>faculty</w:t>
      </w:r>
      <w:r w:rsidRPr="001A0896">
        <w:rPr>
          <w:spacing w:val="27"/>
        </w:rPr>
        <w:t xml:space="preserve"> </w:t>
      </w:r>
      <w:r w:rsidRPr="001A0896">
        <w:rPr>
          <w:spacing w:val="-4"/>
        </w:rPr>
        <w:t>instructional</w:t>
      </w:r>
      <w:r w:rsidRPr="001A0896">
        <w:rPr>
          <w:spacing w:val="27"/>
        </w:rPr>
        <w:t xml:space="preserve"> </w:t>
      </w:r>
      <w:r w:rsidRPr="001A0896">
        <w:rPr>
          <w:spacing w:val="-4"/>
        </w:rPr>
        <w:t>workload</w:t>
      </w:r>
      <w:ins w:id="13" w:author="CSM" w:date="2015-10-11T12:54:00Z">
        <w:r w:rsidR="00BA2192" w:rsidRPr="001A0896">
          <w:rPr>
            <w:spacing w:val="-4"/>
          </w:rPr>
          <w:t xml:space="preserve"> of </w:t>
        </w:r>
        <w:r w:rsidR="00BA2192" w:rsidRPr="001A0896">
          <w:rPr>
            <w:spacing w:val="-2"/>
          </w:rPr>
          <w:t>15</w:t>
        </w:r>
        <w:r w:rsidR="00BA2192" w:rsidRPr="001A0896">
          <w:rPr>
            <w:spacing w:val="27"/>
          </w:rPr>
          <w:t xml:space="preserve"> </w:t>
        </w:r>
        <w:r w:rsidR="00BA2192" w:rsidRPr="001A0896">
          <w:rPr>
            <w:spacing w:val="-3"/>
          </w:rPr>
          <w:t>WTU</w:t>
        </w:r>
      </w:ins>
      <w:r w:rsidRPr="001A0896">
        <w:rPr>
          <w:spacing w:val="-4"/>
        </w:rPr>
        <w:t>.</w:t>
      </w:r>
      <w:r w:rsidRPr="001A0896">
        <w:rPr>
          <w:spacing w:val="58"/>
        </w:rPr>
        <w:t xml:space="preserve"> </w:t>
      </w:r>
    </w:p>
    <w:p w14:paraId="50D504C1" w14:textId="77777777" w:rsidR="00BA2192" w:rsidRPr="001A0896" w:rsidRDefault="00BA2192">
      <w:pPr>
        <w:pStyle w:val="BodyText"/>
        <w:spacing w:before="76"/>
        <w:ind w:left="820" w:right="107" w:firstLine="0"/>
        <w:jc w:val="both"/>
        <w:rPr>
          <w:ins w:id="14" w:author="CSM" w:date="2015-10-11T12:54:00Z"/>
          <w:spacing w:val="58"/>
        </w:rPr>
      </w:pPr>
    </w:p>
    <w:p w14:paraId="17244964" w14:textId="77777777" w:rsidR="00301D68" w:rsidRPr="001A0896" w:rsidRDefault="007321C6">
      <w:pPr>
        <w:pStyle w:val="BodyText"/>
        <w:spacing w:before="76"/>
        <w:ind w:left="820" w:right="107" w:firstLine="0"/>
        <w:jc w:val="both"/>
      </w:pPr>
      <w:del w:id="15" w:author="CSM" w:date="2015-10-11T12:54:00Z">
        <w:r w:rsidRPr="001A0896" w:rsidDel="00BA2192">
          <w:rPr>
            <w:spacing w:val="-4"/>
          </w:rPr>
          <w:delText>Further,</w:delText>
        </w:r>
        <w:r w:rsidRPr="001A0896" w:rsidDel="00BA2192">
          <w:rPr>
            <w:spacing w:val="27"/>
          </w:rPr>
          <w:delText xml:space="preserve"> </w:delText>
        </w:r>
        <w:r w:rsidRPr="001A0896" w:rsidDel="00BA2192">
          <w:rPr>
            <w:spacing w:val="-3"/>
          </w:rPr>
          <w:delText>for</w:delText>
        </w:r>
        <w:r w:rsidRPr="001A0896" w:rsidDel="00BA2192">
          <w:rPr>
            <w:spacing w:val="27"/>
          </w:rPr>
          <w:delText xml:space="preserve"> </w:delText>
        </w:r>
        <w:r w:rsidRPr="001A0896" w:rsidDel="00BA2192">
          <w:rPr>
            <w:spacing w:val="-4"/>
          </w:rPr>
          <w:delText>an</w:delText>
        </w:r>
        <w:r w:rsidRPr="001A0896" w:rsidDel="00BA2192">
          <w:rPr>
            <w:spacing w:val="52"/>
            <w:w w:val="102"/>
          </w:rPr>
          <w:delText xml:space="preserve"> </w:delText>
        </w:r>
        <w:r w:rsidRPr="001A0896" w:rsidDel="00BA2192">
          <w:rPr>
            <w:spacing w:val="-3"/>
          </w:rPr>
          <w:delText>academic</w:delText>
        </w:r>
        <w:r w:rsidRPr="001A0896" w:rsidDel="00BA2192">
          <w:rPr>
            <w:spacing w:val="15"/>
          </w:rPr>
          <w:delText xml:space="preserve"> </w:delText>
        </w:r>
        <w:r w:rsidRPr="001A0896" w:rsidDel="00BA2192">
          <w:rPr>
            <w:spacing w:val="-3"/>
          </w:rPr>
          <w:delText>advising</w:delText>
        </w:r>
        <w:r w:rsidRPr="001A0896" w:rsidDel="00BA2192">
          <w:rPr>
            <w:spacing w:val="16"/>
          </w:rPr>
          <w:delText xml:space="preserve"> </w:delText>
        </w:r>
        <w:r w:rsidRPr="001A0896" w:rsidDel="00BA2192">
          <w:rPr>
            <w:spacing w:val="-3"/>
          </w:rPr>
          <w:delText>program</w:delText>
        </w:r>
        <w:r w:rsidRPr="001A0896" w:rsidDel="00BA2192">
          <w:rPr>
            <w:spacing w:val="16"/>
          </w:rPr>
          <w:delText xml:space="preserve"> </w:delText>
        </w:r>
        <w:r w:rsidRPr="001A0896" w:rsidDel="00BA2192">
          <w:rPr>
            <w:spacing w:val="-2"/>
          </w:rPr>
          <w:delText>to</w:delText>
        </w:r>
        <w:r w:rsidRPr="001A0896" w:rsidDel="00BA2192">
          <w:rPr>
            <w:spacing w:val="16"/>
          </w:rPr>
          <w:delText xml:space="preserve"> </w:delText>
        </w:r>
        <w:r w:rsidRPr="001A0896" w:rsidDel="00BA2192">
          <w:rPr>
            <w:spacing w:val="-3"/>
          </w:rPr>
          <w:delText>meet</w:delText>
        </w:r>
        <w:r w:rsidRPr="001A0896" w:rsidDel="00BA2192">
          <w:rPr>
            <w:spacing w:val="15"/>
          </w:rPr>
          <w:delText xml:space="preserve"> </w:delText>
        </w:r>
        <w:r w:rsidRPr="001A0896" w:rsidDel="00BA2192">
          <w:rPr>
            <w:spacing w:val="-3"/>
          </w:rPr>
          <w:delText>students'</w:delText>
        </w:r>
        <w:r w:rsidRPr="001A0896" w:rsidDel="00BA2192">
          <w:rPr>
            <w:spacing w:val="16"/>
          </w:rPr>
          <w:delText xml:space="preserve"> </w:delText>
        </w:r>
        <w:r w:rsidRPr="001A0896" w:rsidDel="00BA2192">
          <w:rPr>
            <w:spacing w:val="-3"/>
          </w:rPr>
          <w:delText>educational</w:delText>
        </w:r>
        <w:r w:rsidRPr="001A0896" w:rsidDel="00BA2192">
          <w:rPr>
            <w:spacing w:val="16"/>
          </w:rPr>
          <w:delText xml:space="preserve"> </w:delText>
        </w:r>
        <w:r w:rsidRPr="001A0896" w:rsidDel="00BA2192">
          <w:rPr>
            <w:spacing w:val="-3"/>
          </w:rPr>
          <w:delText>needs</w:delText>
        </w:r>
        <w:r w:rsidRPr="001A0896" w:rsidDel="00BA2192">
          <w:rPr>
            <w:spacing w:val="16"/>
          </w:rPr>
          <w:delText xml:space="preserve"> </w:delText>
        </w:r>
        <w:r w:rsidRPr="001A0896" w:rsidDel="00BA2192">
          <w:rPr>
            <w:spacing w:val="-3"/>
          </w:rPr>
          <w:delText>effectively,</w:delText>
        </w:r>
        <w:r w:rsidRPr="001A0896" w:rsidDel="00BA2192">
          <w:rPr>
            <w:spacing w:val="16"/>
          </w:rPr>
          <w:delText xml:space="preserve"> </w:delText>
        </w:r>
        <w:r w:rsidRPr="001A0896" w:rsidDel="00BA2192">
          <w:rPr>
            <w:spacing w:val="-3"/>
          </w:rPr>
          <w:delText>students</w:delText>
        </w:r>
        <w:r w:rsidRPr="001A0896" w:rsidDel="00BA2192">
          <w:rPr>
            <w:spacing w:val="49"/>
            <w:w w:val="102"/>
          </w:rPr>
          <w:delText xml:space="preserve"> </w:delText>
        </w:r>
        <w:r w:rsidRPr="001A0896" w:rsidDel="00BA2192">
          <w:rPr>
            <w:spacing w:val="-2"/>
          </w:rPr>
          <w:delText>and</w:delText>
        </w:r>
        <w:r w:rsidRPr="001A0896" w:rsidDel="00BA2192">
          <w:rPr>
            <w:spacing w:val="19"/>
          </w:rPr>
          <w:delText xml:space="preserve"> </w:delText>
        </w:r>
        <w:r w:rsidRPr="001A0896" w:rsidDel="00BA2192">
          <w:rPr>
            <w:spacing w:val="-2"/>
          </w:rPr>
          <w:delText>the</w:delText>
        </w:r>
        <w:r w:rsidRPr="001A0896" w:rsidDel="00BA2192">
          <w:rPr>
            <w:spacing w:val="19"/>
          </w:rPr>
          <w:delText xml:space="preserve"> </w:delText>
        </w:r>
        <w:r w:rsidRPr="001A0896" w:rsidDel="00BA2192">
          <w:rPr>
            <w:spacing w:val="-3"/>
          </w:rPr>
          <w:delText>administration</w:delText>
        </w:r>
        <w:r w:rsidRPr="001A0896" w:rsidDel="00BA2192">
          <w:rPr>
            <w:spacing w:val="19"/>
          </w:rPr>
          <w:delText xml:space="preserve"> </w:delText>
        </w:r>
        <w:r w:rsidRPr="001A0896" w:rsidDel="00BA2192">
          <w:rPr>
            <w:spacing w:val="-3"/>
          </w:rPr>
          <w:delText>must</w:delText>
        </w:r>
        <w:r w:rsidRPr="001A0896" w:rsidDel="00BA2192">
          <w:rPr>
            <w:spacing w:val="37"/>
          </w:rPr>
          <w:delText xml:space="preserve"> </w:delText>
        </w:r>
        <w:r w:rsidRPr="001A0896" w:rsidDel="00BA2192">
          <w:rPr>
            <w:spacing w:val="-4"/>
          </w:rPr>
          <w:delText>share</w:delText>
        </w:r>
        <w:r w:rsidRPr="001A0896" w:rsidDel="00BA2192">
          <w:rPr>
            <w:spacing w:val="12"/>
          </w:rPr>
          <w:delText xml:space="preserve"> </w:delText>
        </w:r>
        <w:r w:rsidRPr="001A0896" w:rsidDel="00BA2192">
          <w:rPr>
            <w:spacing w:val="-4"/>
          </w:rPr>
          <w:delText>joint</w:delText>
        </w:r>
        <w:r w:rsidRPr="001A0896" w:rsidDel="00BA2192">
          <w:rPr>
            <w:spacing w:val="12"/>
          </w:rPr>
          <w:delText xml:space="preserve"> </w:delText>
        </w:r>
        <w:r w:rsidRPr="001A0896" w:rsidDel="00BA2192">
          <w:rPr>
            <w:spacing w:val="-4"/>
          </w:rPr>
          <w:delText>responsibility</w:delText>
        </w:r>
        <w:r w:rsidRPr="001A0896" w:rsidDel="00BA2192">
          <w:rPr>
            <w:spacing w:val="12"/>
          </w:rPr>
          <w:delText xml:space="preserve"> </w:delText>
        </w:r>
        <w:r w:rsidRPr="001A0896" w:rsidDel="00BA2192">
          <w:rPr>
            <w:spacing w:val="-3"/>
          </w:rPr>
          <w:delText>with</w:delText>
        </w:r>
        <w:r w:rsidRPr="001A0896" w:rsidDel="00BA2192">
          <w:rPr>
            <w:spacing w:val="13"/>
          </w:rPr>
          <w:delText xml:space="preserve"> </w:delText>
        </w:r>
        <w:r w:rsidRPr="001A0896" w:rsidDel="00BA2192">
          <w:rPr>
            <w:spacing w:val="-4"/>
          </w:rPr>
          <w:delText>faculty</w:delText>
        </w:r>
        <w:r w:rsidRPr="001A0896" w:rsidDel="00BA2192">
          <w:rPr>
            <w:spacing w:val="12"/>
          </w:rPr>
          <w:delText xml:space="preserve"> </w:delText>
        </w:r>
        <w:r w:rsidRPr="001A0896" w:rsidDel="00BA2192">
          <w:rPr>
            <w:spacing w:val="-4"/>
          </w:rPr>
          <w:delText>although</w:delText>
        </w:r>
        <w:r w:rsidRPr="001A0896" w:rsidDel="00BA2192">
          <w:rPr>
            <w:spacing w:val="12"/>
          </w:rPr>
          <w:delText xml:space="preserve"> </w:delText>
        </w:r>
        <w:r w:rsidRPr="001A0896" w:rsidDel="00BA2192">
          <w:rPr>
            <w:spacing w:val="-4"/>
          </w:rPr>
          <w:delText>faculty</w:delText>
        </w:r>
        <w:r w:rsidRPr="001A0896" w:rsidDel="00BA2192">
          <w:rPr>
            <w:spacing w:val="12"/>
          </w:rPr>
          <w:delText xml:space="preserve"> </w:delText>
        </w:r>
        <w:r w:rsidRPr="001A0896" w:rsidDel="00BA2192">
          <w:rPr>
            <w:spacing w:val="-4"/>
          </w:rPr>
          <w:delText>are</w:delText>
        </w:r>
        <w:r w:rsidRPr="001A0896" w:rsidDel="00BA2192">
          <w:rPr>
            <w:spacing w:val="58"/>
            <w:w w:val="102"/>
          </w:rPr>
          <w:delText xml:space="preserve"> </w:delText>
        </w:r>
        <w:r w:rsidRPr="001A0896" w:rsidDel="00BA2192">
          <w:rPr>
            <w:spacing w:val="-4"/>
          </w:rPr>
          <w:delText>considered</w:delText>
        </w:r>
        <w:r w:rsidRPr="001A0896" w:rsidDel="00BA2192">
          <w:rPr>
            <w:spacing w:val="11"/>
          </w:rPr>
          <w:delText xml:space="preserve"> </w:delText>
        </w:r>
        <w:r w:rsidRPr="001A0896" w:rsidDel="00BA2192">
          <w:rPr>
            <w:spacing w:val="-2"/>
          </w:rPr>
          <w:delText>to</w:delText>
        </w:r>
        <w:r w:rsidRPr="001A0896" w:rsidDel="00BA2192">
          <w:rPr>
            <w:spacing w:val="11"/>
          </w:rPr>
          <w:delText xml:space="preserve"> </w:delText>
        </w:r>
        <w:r w:rsidRPr="001A0896" w:rsidDel="00BA2192">
          <w:rPr>
            <w:spacing w:val="-2"/>
          </w:rPr>
          <w:delText>be</w:delText>
        </w:r>
        <w:r w:rsidRPr="001A0896" w:rsidDel="00BA2192">
          <w:rPr>
            <w:spacing w:val="11"/>
          </w:rPr>
          <w:delText xml:space="preserve"> </w:delText>
        </w:r>
        <w:r w:rsidRPr="001A0896" w:rsidDel="00BA2192">
          <w:rPr>
            <w:spacing w:val="-3"/>
          </w:rPr>
          <w:delText>the</w:delText>
        </w:r>
        <w:r w:rsidRPr="001A0896" w:rsidDel="00BA2192">
          <w:rPr>
            <w:spacing w:val="11"/>
          </w:rPr>
          <w:delText xml:space="preserve"> </w:delText>
        </w:r>
        <w:r w:rsidRPr="001A0896" w:rsidDel="00BA2192">
          <w:rPr>
            <w:spacing w:val="-3"/>
          </w:rPr>
          <w:delText>key</w:delText>
        </w:r>
        <w:r w:rsidRPr="001A0896" w:rsidDel="00BA2192">
          <w:rPr>
            <w:spacing w:val="11"/>
          </w:rPr>
          <w:delText xml:space="preserve"> </w:delText>
        </w:r>
        <w:r w:rsidRPr="001A0896" w:rsidDel="00BA2192">
          <w:rPr>
            <w:spacing w:val="-4"/>
          </w:rPr>
          <w:delText>element.</w:delText>
        </w:r>
        <w:r w:rsidRPr="001A0896" w:rsidDel="00BA2192">
          <w:delText xml:space="preserve"> </w:delText>
        </w:r>
        <w:r w:rsidRPr="001A0896" w:rsidDel="00BA2192">
          <w:rPr>
            <w:spacing w:val="28"/>
          </w:rPr>
          <w:delText xml:space="preserve"> </w:delText>
        </w:r>
      </w:del>
      <w:r w:rsidRPr="001A0896">
        <w:rPr>
          <w:spacing w:val="-3"/>
        </w:rPr>
        <w:t>The</w:t>
      </w:r>
      <w:r w:rsidRPr="001A0896">
        <w:rPr>
          <w:spacing w:val="11"/>
        </w:rPr>
        <w:t xml:space="preserve"> </w:t>
      </w:r>
      <w:r w:rsidRPr="001A0896">
        <w:rPr>
          <w:spacing w:val="-4"/>
        </w:rPr>
        <w:t>above</w:t>
      </w:r>
      <w:r w:rsidRPr="001A0896">
        <w:rPr>
          <w:spacing w:val="11"/>
        </w:rPr>
        <w:t xml:space="preserve"> </w:t>
      </w:r>
      <w:r w:rsidRPr="001A0896">
        <w:rPr>
          <w:spacing w:val="-4"/>
        </w:rPr>
        <w:t>statements</w:t>
      </w:r>
      <w:del w:id="16" w:author="CSM" w:date="2015-10-11T12:55:00Z">
        <w:r w:rsidRPr="001A0896" w:rsidDel="00BA2192">
          <w:rPr>
            <w:spacing w:val="-4"/>
          </w:rPr>
          <w:delText>,</w:delText>
        </w:r>
        <w:r w:rsidRPr="001A0896" w:rsidDel="00BA2192">
          <w:rPr>
            <w:spacing w:val="11"/>
          </w:rPr>
          <w:delText xml:space="preserve"> </w:delText>
        </w:r>
        <w:r w:rsidRPr="001A0896" w:rsidDel="00BA2192">
          <w:rPr>
            <w:spacing w:val="-4"/>
          </w:rPr>
          <w:delText>however,</w:delText>
        </w:r>
      </w:del>
      <w:r w:rsidRPr="001A0896">
        <w:rPr>
          <w:spacing w:val="11"/>
        </w:rPr>
        <w:t xml:space="preserve"> </w:t>
      </w:r>
      <w:r w:rsidRPr="001A0896">
        <w:rPr>
          <w:spacing w:val="-3"/>
        </w:rPr>
        <w:t>are</w:t>
      </w:r>
      <w:r w:rsidRPr="001A0896">
        <w:rPr>
          <w:spacing w:val="11"/>
        </w:rPr>
        <w:t xml:space="preserve"> </w:t>
      </w:r>
      <w:r w:rsidRPr="001A0896">
        <w:rPr>
          <w:spacing w:val="-3"/>
        </w:rPr>
        <w:t>not</w:t>
      </w:r>
      <w:r w:rsidRPr="001A0896">
        <w:rPr>
          <w:spacing w:val="11"/>
        </w:rPr>
        <w:t xml:space="preserve"> </w:t>
      </w:r>
      <w:r w:rsidRPr="001A0896">
        <w:rPr>
          <w:spacing w:val="-4"/>
        </w:rPr>
        <w:t>intended</w:t>
      </w:r>
      <w:r w:rsidRPr="001A0896">
        <w:rPr>
          <w:spacing w:val="48"/>
          <w:w w:val="102"/>
        </w:rPr>
        <w:t xml:space="preserve"> </w:t>
      </w:r>
      <w:r w:rsidRPr="001A0896">
        <w:rPr>
          <w:spacing w:val="-2"/>
        </w:rPr>
        <w:t>to</w:t>
      </w:r>
      <w:r w:rsidRPr="001A0896">
        <w:rPr>
          <w:spacing w:val="21"/>
        </w:rPr>
        <w:t xml:space="preserve"> </w:t>
      </w:r>
      <w:r w:rsidRPr="001A0896">
        <w:rPr>
          <w:spacing w:val="-3"/>
        </w:rPr>
        <w:t>reduce</w:t>
      </w:r>
      <w:r w:rsidRPr="001A0896">
        <w:rPr>
          <w:spacing w:val="22"/>
        </w:rPr>
        <w:t xml:space="preserve"> </w:t>
      </w:r>
      <w:r w:rsidRPr="001A0896">
        <w:rPr>
          <w:spacing w:val="-3"/>
        </w:rPr>
        <w:t>students'</w:t>
      </w:r>
      <w:r w:rsidRPr="001A0896">
        <w:rPr>
          <w:spacing w:val="22"/>
        </w:rPr>
        <w:t xml:space="preserve"> </w:t>
      </w:r>
      <w:r w:rsidRPr="001A0896">
        <w:rPr>
          <w:spacing w:val="-3"/>
        </w:rPr>
        <w:t>basic</w:t>
      </w:r>
      <w:r w:rsidRPr="001A0896">
        <w:rPr>
          <w:spacing w:val="22"/>
        </w:rPr>
        <w:t xml:space="preserve"> </w:t>
      </w:r>
      <w:r w:rsidRPr="001A0896">
        <w:rPr>
          <w:spacing w:val="-3"/>
        </w:rPr>
        <w:t>responsibility</w:t>
      </w:r>
      <w:r w:rsidRPr="001A0896">
        <w:rPr>
          <w:spacing w:val="21"/>
        </w:rPr>
        <w:t xml:space="preserve"> </w:t>
      </w:r>
      <w:r w:rsidRPr="001A0896">
        <w:rPr>
          <w:spacing w:val="-2"/>
        </w:rPr>
        <w:t>for</w:t>
      </w:r>
      <w:r w:rsidRPr="001A0896">
        <w:rPr>
          <w:spacing w:val="22"/>
        </w:rPr>
        <w:t xml:space="preserve"> </w:t>
      </w:r>
      <w:r w:rsidRPr="001A0896">
        <w:rPr>
          <w:spacing w:val="-3"/>
        </w:rPr>
        <w:t>initiating</w:t>
      </w:r>
      <w:r w:rsidRPr="001A0896">
        <w:rPr>
          <w:spacing w:val="22"/>
        </w:rPr>
        <w:t xml:space="preserve"> </w:t>
      </w:r>
      <w:del w:id="17" w:author="CSM" w:date="2015-10-11T12:55:00Z">
        <w:r w:rsidRPr="001A0896" w:rsidDel="00BA2192">
          <w:rPr>
            <w:spacing w:val="-3"/>
          </w:rPr>
          <w:delText>academic</w:delText>
        </w:r>
        <w:r w:rsidRPr="001A0896" w:rsidDel="00BA2192">
          <w:rPr>
            <w:spacing w:val="22"/>
          </w:rPr>
          <w:delText xml:space="preserve"> </w:delText>
        </w:r>
        <w:r w:rsidRPr="001A0896" w:rsidDel="00BA2192">
          <w:rPr>
            <w:spacing w:val="-3"/>
          </w:rPr>
          <w:delText>advising</w:delText>
        </w:r>
        <w:r w:rsidRPr="001A0896" w:rsidDel="00BA2192">
          <w:rPr>
            <w:spacing w:val="21"/>
          </w:rPr>
          <w:delText xml:space="preserve"> </w:delText>
        </w:r>
      </w:del>
      <w:r w:rsidRPr="001A0896">
        <w:rPr>
          <w:spacing w:val="-3"/>
        </w:rPr>
        <w:t>contacts</w:t>
      </w:r>
      <w:r w:rsidRPr="001A0896">
        <w:rPr>
          <w:spacing w:val="22"/>
        </w:rPr>
        <w:t xml:space="preserve"> </w:t>
      </w:r>
      <w:r w:rsidRPr="001A0896">
        <w:rPr>
          <w:spacing w:val="-3"/>
        </w:rPr>
        <w:t>with</w:t>
      </w:r>
      <w:r w:rsidRPr="001A0896">
        <w:rPr>
          <w:spacing w:val="49"/>
          <w:w w:val="102"/>
        </w:rPr>
        <w:t xml:space="preserve"> </w:t>
      </w:r>
      <w:del w:id="18" w:author="CSM" w:date="2015-10-11T12:55:00Z">
        <w:r w:rsidRPr="001A0896" w:rsidDel="00BA2192">
          <w:rPr>
            <w:spacing w:val="-4"/>
          </w:rPr>
          <w:delText>faculty</w:delText>
        </w:r>
      </w:del>
      <w:ins w:id="19" w:author="CSM" w:date="2015-10-11T12:55:00Z">
        <w:r w:rsidR="00BA2192" w:rsidRPr="001A0896">
          <w:rPr>
            <w:spacing w:val="-4"/>
          </w:rPr>
          <w:t>their academic advisor(s)</w:t>
        </w:r>
      </w:ins>
      <w:r w:rsidRPr="001A0896">
        <w:rPr>
          <w:spacing w:val="-4"/>
        </w:rPr>
        <w:t>,</w:t>
      </w:r>
      <w:r w:rsidRPr="001A0896">
        <w:rPr>
          <w:spacing w:val="9"/>
        </w:rPr>
        <w:t xml:space="preserve"> </w:t>
      </w:r>
      <w:r w:rsidRPr="001A0896">
        <w:rPr>
          <w:spacing w:val="-3"/>
        </w:rPr>
        <w:t>and</w:t>
      </w:r>
      <w:r w:rsidRPr="001A0896">
        <w:rPr>
          <w:spacing w:val="9"/>
        </w:rPr>
        <w:t xml:space="preserve"> </w:t>
      </w:r>
      <w:r w:rsidRPr="001A0896">
        <w:rPr>
          <w:spacing w:val="-3"/>
        </w:rPr>
        <w:t>for</w:t>
      </w:r>
      <w:r w:rsidRPr="001A0896">
        <w:rPr>
          <w:spacing w:val="10"/>
        </w:rPr>
        <w:t xml:space="preserve"> </w:t>
      </w:r>
      <w:del w:id="20" w:author="CSM" w:date="2015-10-11T12:56:00Z">
        <w:r w:rsidRPr="001A0896" w:rsidDel="00BA2192">
          <w:rPr>
            <w:spacing w:val="-4"/>
          </w:rPr>
          <w:delText>knowing</w:delText>
        </w:r>
        <w:r w:rsidRPr="001A0896" w:rsidDel="00BA2192">
          <w:rPr>
            <w:spacing w:val="9"/>
          </w:rPr>
          <w:delText xml:space="preserve"> </w:delText>
        </w:r>
      </w:del>
      <w:ins w:id="21" w:author="CSM" w:date="2015-10-11T12:56:00Z">
        <w:r w:rsidR="00BA2192" w:rsidRPr="001A0896">
          <w:rPr>
            <w:spacing w:val="9"/>
          </w:rPr>
          <w:t xml:space="preserve">understanding </w:t>
        </w:r>
      </w:ins>
      <w:r w:rsidRPr="001A0896">
        <w:rPr>
          <w:spacing w:val="-2"/>
        </w:rPr>
        <w:t>and</w:t>
      </w:r>
      <w:r w:rsidRPr="001A0896">
        <w:rPr>
          <w:spacing w:val="11"/>
        </w:rPr>
        <w:t xml:space="preserve"> </w:t>
      </w:r>
      <w:r w:rsidRPr="001A0896">
        <w:rPr>
          <w:spacing w:val="-3"/>
        </w:rPr>
        <w:t>completing</w:t>
      </w:r>
      <w:r w:rsidRPr="001A0896">
        <w:rPr>
          <w:spacing w:val="10"/>
        </w:rPr>
        <w:t xml:space="preserve"> </w:t>
      </w:r>
      <w:r w:rsidRPr="001A0896">
        <w:rPr>
          <w:spacing w:val="-2"/>
        </w:rPr>
        <w:t>all</w:t>
      </w:r>
      <w:r w:rsidRPr="001A0896">
        <w:rPr>
          <w:spacing w:val="11"/>
        </w:rPr>
        <w:t xml:space="preserve"> </w:t>
      </w:r>
      <w:r w:rsidRPr="001A0896">
        <w:rPr>
          <w:spacing w:val="-3"/>
        </w:rPr>
        <w:t>degree</w:t>
      </w:r>
      <w:r w:rsidRPr="001A0896">
        <w:rPr>
          <w:spacing w:val="11"/>
        </w:rPr>
        <w:t xml:space="preserve"> </w:t>
      </w:r>
      <w:r w:rsidRPr="001A0896">
        <w:rPr>
          <w:spacing w:val="-3"/>
        </w:rPr>
        <w:t>requirements.</w:t>
      </w:r>
    </w:p>
    <w:p w14:paraId="66203CAB" w14:textId="77777777" w:rsidR="00301D68" w:rsidRPr="001A0896" w:rsidRDefault="00301D68">
      <w:pPr>
        <w:spacing w:before="4"/>
        <w:rPr>
          <w:rFonts w:ascii="Arial" w:eastAsia="Arial" w:hAnsi="Arial" w:cs="Arial"/>
        </w:rPr>
      </w:pPr>
    </w:p>
    <w:p w14:paraId="7DC466ED" w14:textId="3749E148" w:rsidR="00301D68" w:rsidRPr="001A0896" w:rsidRDefault="007321C6">
      <w:pPr>
        <w:pStyle w:val="BodyText"/>
        <w:spacing w:line="241" w:lineRule="auto"/>
        <w:ind w:left="820" w:right="119" w:firstLine="0"/>
        <w:jc w:val="both"/>
      </w:pPr>
      <w:r w:rsidRPr="001A0896">
        <w:rPr>
          <w:spacing w:val="-2"/>
        </w:rPr>
        <w:t>The</w:t>
      </w:r>
      <w:r w:rsidRPr="001A0896">
        <w:rPr>
          <w:spacing w:val="51"/>
        </w:rPr>
        <w:t xml:space="preserve"> </w:t>
      </w:r>
      <w:r w:rsidRPr="001A0896">
        <w:rPr>
          <w:spacing w:val="-3"/>
        </w:rPr>
        <w:t>primary</w:t>
      </w:r>
      <w:r w:rsidRPr="001A0896">
        <w:rPr>
          <w:spacing w:val="51"/>
        </w:rPr>
        <w:t xml:space="preserve"> </w:t>
      </w:r>
      <w:r w:rsidRPr="001A0896">
        <w:rPr>
          <w:spacing w:val="-3"/>
        </w:rPr>
        <w:t>purposes</w:t>
      </w:r>
      <w:r w:rsidRPr="001A0896">
        <w:rPr>
          <w:spacing w:val="52"/>
        </w:rPr>
        <w:t xml:space="preserve"> </w:t>
      </w:r>
      <w:r w:rsidRPr="001A0896">
        <w:rPr>
          <w:spacing w:val="-2"/>
        </w:rPr>
        <w:t>of</w:t>
      </w:r>
      <w:r w:rsidRPr="001A0896">
        <w:rPr>
          <w:spacing w:val="51"/>
        </w:rPr>
        <w:t xml:space="preserve"> </w:t>
      </w:r>
      <w:ins w:id="22" w:author="CSM" w:date="2015-10-11T12:56:00Z">
        <w:r w:rsidR="00BA2192" w:rsidRPr="001A0896">
          <w:rPr>
            <w:spacing w:val="51"/>
          </w:rPr>
          <w:t xml:space="preserve">an </w:t>
        </w:r>
      </w:ins>
      <w:r w:rsidRPr="001A0896">
        <w:rPr>
          <w:spacing w:val="-3"/>
        </w:rPr>
        <w:t>academic</w:t>
      </w:r>
      <w:r w:rsidRPr="001A0896">
        <w:rPr>
          <w:spacing w:val="52"/>
        </w:rPr>
        <w:t xml:space="preserve"> </w:t>
      </w:r>
      <w:r w:rsidRPr="001A0896">
        <w:rPr>
          <w:spacing w:val="-3"/>
        </w:rPr>
        <w:t>advising</w:t>
      </w:r>
      <w:r w:rsidRPr="001A0896">
        <w:rPr>
          <w:spacing w:val="51"/>
        </w:rPr>
        <w:t xml:space="preserve"> </w:t>
      </w:r>
      <w:del w:id="23" w:author="CSM" w:date="2015-10-11T12:57:00Z">
        <w:r w:rsidRPr="001A0896" w:rsidDel="00BA2192">
          <w:rPr>
            <w:spacing w:val="-2"/>
          </w:rPr>
          <w:delText>are</w:delText>
        </w:r>
        <w:r w:rsidRPr="001A0896" w:rsidDel="00BA2192">
          <w:rPr>
            <w:spacing w:val="51"/>
          </w:rPr>
          <w:delText xml:space="preserve"> </w:delText>
        </w:r>
      </w:del>
      <w:ins w:id="24" w:author="CSM" w:date="2015-10-11T12:57:00Z">
        <w:r w:rsidR="00BA2192" w:rsidRPr="001A0896">
          <w:rPr>
            <w:spacing w:val="-2"/>
          </w:rPr>
          <w:t>program are</w:t>
        </w:r>
        <w:r w:rsidR="00BA2192" w:rsidRPr="001A0896">
          <w:rPr>
            <w:spacing w:val="51"/>
          </w:rPr>
          <w:t xml:space="preserve"> </w:t>
        </w:r>
      </w:ins>
      <w:r w:rsidRPr="001A0896">
        <w:rPr>
          <w:spacing w:val="-2"/>
        </w:rPr>
        <w:t>to</w:t>
      </w:r>
      <w:r w:rsidRPr="001A0896">
        <w:rPr>
          <w:spacing w:val="52"/>
        </w:rPr>
        <w:t xml:space="preserve"> </w:t>
      </w:r>
      <w:del w:id="25" w:author="CSM" w:date="2015-10-11T12:57:00Z">
        <w:r w:rsidRPr="001A0896" w:rsidDel="00BA2192">
          <w:rPr>
            <w:spacing w:val="-3"/>
          </w:rPr>
          <w:delText>help</w:delText>
        </w:r>
        <w:r w:rsidRPr="001A0896" w:rsidDel="00BA2192">
          <w:rPr>
            <w:spacing w:val="51"/>
          </w:rPr>
          <w:delText xml:space="preserve"> </w:delText>
        </w:r>
      </w:del>
      <w:ins w:id="26" w:author="CSM" w:date="2015-10-11T12:57:00Z">
        <w:r w:rsidR="00BA2192" w:rsidRPr="001A0896">
          <w:rPr>
            <w:spacing w:val="-3"/>
          </w:rPr>
          <w:t xml:space="preserve">assist </w:t>
        </w:r>
      </w:ins>
      <w:r w:rsidRPr="001A0896">
        <w:rPr>
          <w:spacing w:val="-3"/>
        </w:rPr>
        <w:t>students</w:t>
      </w:r>
      <w:r w:rsidRPr="001A0896">
        <w:rPr>
          <w:spacing w:val="52"/>
        </w:rPr>
        <w:t xml:space="preserve"> </w:t>
      </w:r>
      <w:del w:id="27" w:author="CSM" w:date="2015-10-11T12:58:00Z">
        <w:r w:rsidRPr="001A0896" w:rsidDel="00BA2192">
          <w:rPr>
            <w:spacing w:val="-2"/>
          </w:rPr>
          <w:delText>to</w:delText>
        </w:r>
        <w:r w:rsidRPr="001A0896" w:rsidDel="00BA2192">
          <w:rPr>
            <w:spacing w:val="51"/>
          </w:rPr>
          <w:delText xml:space="preserve"> </w:delText>
        </w:r>
        <w:r w:rsidRPr="001A0896" w:rsidDel="00BA2192">
          <w:rPr>
            <w:spacing w:val="-3"/>
          </w:rPr>
          <w:delText>select</w:delText>
        </w:r>
        <w:r w:rsidRPr="001A0896" w:rsidDel="00BA2192">
          <w:rPr>
            <w:spacing w:val="41"/>
            <w:w w:val="102"/>
          </w:rPr>
          <w:delText xml:space="preserve"> </w:delText>
        </w:r>
        <w:r w:rsidRPr="001A0896" w:rsidDel="00BA2192">
          <w:rPr>
            <w:spacing w:val="-2"/>
          </w:rPr>
          <w:delText>appropriate</w:delText>
        </w:r>
        <w:r w:rsidRPr="001A0896" w:rsidDel="00BA2192">
          <w:rPr>
            <w:spacing w:val="19"/>
          </w:rPr>
          <w:delText xml:space="preserve"> </w:delText>
        </w:r>
      </w:del>
      <w:ins w:id="28" w:author="CSM" w:date="2015-10-11T12:58:00Z">
        <w:r w:rsidR="00BA2192" w:rsidRPr="001A0896">
          <w:rPr>
            <w:spacing w:val="19"/>
          </w:rPr>
          <w:t xml:space="preserve">in the development of </w:t>
        </w:r>
        <w:del w:id="29" w:author="Marianne Jackson" w:date="2016-03-07T18:29:00Z">
          <w:r w:rsidR="00BA2192" w:rsidRPr="001A0896" w:rsidDel="00B00598">
            <w:rPr>
              <w:spacing w:val="19"/>
            </w:rPr>
            <w:delText xml:space="preserve">meaningful </w:delText>
          </w:r>
        </w:del>
      </w:ins>
      <w:r w:rsidRPr="001A0896">
        <w:rPr>
          <w:spacing w:val="-2"/>
        </w:rPr>
        <w:t>academic</w:t>
      </w:r>
      <w:r w:rsidRPr="001A0896">
        <w:rPr>
          <w:spacing w:val="19"/>
        </w:rPr>
        <w:t xml:space="preserve"> </w:t>
      </w:r>
      <w:del w:id="30" w:author="CSM" w:date="2015-10-11T12:58:00Z">
        <w:r w:rsidRPr="001A0896" w:rsidDel="00BA2192">
          <w:rPr>
            <w:spacing w:val="-2"/>
          </w:rPr>
          <w:delText>courses</w:delText>
        </w:r>
        <w:r w:rsidRPr="001A0896" w:rsidDel="00BA2192">
          <w:rPr>
            <w:spacing w:val="20"/>
          </w:rPr>
          <w:delText xml:space="preserve"> </w:delText>
        </w:r>
      </w:del>
      <w:ins w:id="31" w:author="CSM" w:date="2015-10-11T12:58:00Z">
        <w:r w:rsidR="00BA2192" w:rsidRPr="001A0896">
          <w:rPr>
            <w:spacing w:val="20"/>
          </w:rPr>
          <w:t xml:space="preserve">plans </w:t>
        </w:r>
      </w:ins>
      <w:r w:rsidRPr="001A0896">
        <w:rPr>
          <w:spacing w:val="-2"/>
        </w:rPr>
        <w:t>and</w:t>
      </w:r>
      <w:r w:rsidRPr="001A0896">
        <w:rPr>
          <w:spacing w:val="19"/>
        </w:rPr>
        <w:t xml:space="preserve"> </w:t>
      </w:r>
      <w:ins w:id="32" w:author="CSM" w:date="2015-10-11T12:58:00Z">
        <w:r w:rsidR="00BA2192" w:rsidRPr="001A0896">
          <w:rPr>
            <w:spacing w:val="19"/>
          </w:rPr>
          <w:t xml:space="preserve">career goals and serve as a resource in locating </w:t>
        </w:r>
      </w:ins>
      <w:r w:rsidRPr="001A0896">
        <w:rPr>
          <w:spacing w:val="-2"/>
        </w:rPr>
        <w:t>programs</w:t>
      </w:r>
      <w:del w:id="33" w:author="CSM" w:date="2015-10-11T12:59:00Z">
        <w:r w:rsidRPr="001A0896" w:rsidDel="00BA2192">
          <w:rPr>
            <w:spacing w:val="-2"/>
          </w:rPr>
          <w:delText>,</w:delText>
        </w:r>
        <w:r w:rsidRPr="001A0896" w:rsidDel="00BA2192">
          <w:rPr>
            <w:spacing w:val="19"/>
          </w:rPr>
          <w:delText xml:space="preserve"> </w:delText>
        </w:r>
        <w:r w:rsidRPr="001A0896" w:rsidDel="00BA2192">
          <w:rPr>
            <w:spacing w:val="-1"/>
          </w:rPr>
          <w:delText>to</w:delText>
        </w:r>
        <w:r w:rsidRPr="001A0896" w:rsidDel="00BA2192">
          <w:rPr>
            <w:spacing w:val="20"/>
          </w:rPr>
          <w:delText xml:space="preserve"> </w:delText>
        </w:r>
        <w:r w:rsidRPr="001A0896" w:rsidDel="00BA2192">
          <w:rPr>
            <w:spacing w:val="-2"/>
          </w:rPr>
          <w:delText>establish</w:delText>
        </w:r>
        <w:r w:rsidRPr="001A0896" w:rsidDel="00BA2192">
          <w:rPr>
            <w:spacing w:val="19"/>
          </w:rPr>
          <w:delText xml:space="preserve"> </w:delText>
        </w:r>
        <w:r w:rsidRPr="001A0896" w:rsidDel="00BA2192">
          <w:rPr>
            <w:spacing w:val="-2"/>
          </w:rPr>
          <w:delText>effective</w:delText>
        </w:r>
        <w:r w:rsidRPr="001A0896" w:rsidDel="00BA2192">
          <w:rPr>
            <w:spacing w:val="20"/>
          </w:rPr>
          <w:delText xml:space="preserve"> </w:delText>
        </w:r>
        <w:r w:rsidRPr="001A0896" w:rsidDel="00BA2192">
          <w:rPr>
            <w:spacing w:val="-2"/>
          </w:rPr>
          <w:delText>mentor</w:delText>
        </w:r>
        <w:r w:rsidRPr="001A0896" w:rsidDel="00BA2192">
          <w:rPr>
            <w:spacing w:val="27"/>
            <w:w w:val="102"/>
          </w:rPr>
          <w:delText xml:space="preserve"> </w:delText>
        </w:r>
        <w:r w:rsidRPr="001A0896" w:rsidDel="00BA2192">
          <w:rPr>
            <w:spacing w:val="-3"/>
          </w:rPr>
          <w:delText>relationships,</w:delText>
        </w:r>
        <w:r w:rsidRPr="001A0896" w:rsidDel="00BA2192">
          <w:rPr>
            <w:spacing w:val="47"/>
          </w:rPr>
          <w:delText xml:space="preserve"> </w:delText>
        </w:r>
        <w:r w:rsidRPr="001A0896" w:rsidDel="00BA2192">
          <w:rPr>
            <w:spacing w:val="-2"/>
          </w:rPr>
          <w:delText>to</w:delText>
        </w:r>
        <w:r w:rsidRPr="001A0896" w:rsidDel="00BA2192">
          <w:rPr>
            <w:spacing w:val="48"/>
          </w:rPr>
          <w:delText xml:space="preserve"> </w:delText>
        </w:r>
        <w:r w:rsidRPr="001A0896" w:rsidDel="00BA2192">
          <w:rPr>
            <w:spacing w:val="-2"/>
          </w:rPr>
          <w:delText>use</w:delText>
        </w:r>
        <w:r w:rsidRPr="001A0896" w:rsidDel="00BA2192">
          <w:rPr>
            <w:spacing w:val="48"/>
          </w:rPr>
          <w:delText xml:space="preserve"> </w:delText>
        </w:r>
        <w:r w:rsidRPr="001A0896" w:rsidDel="00BA2192">
          <w:rPr>
            <w:spacing w:val="-3"/>
          </w:rPr>
          <w:delText>support</w:delText>
        </w:r>
      </w:del>
      <w:r w:rsidRPr="001A0896">
        <w:rPr>
          <w:spacing w:val="48"/>
        </w:rPr>
        <w:t xml:space="preserve"> </w:t>
      </w:r>
      <w:ins w:id="34" w:author="CSM" w:date="2015-10-11T12:59:00Z">
        <w:r w:rsidR="00BA2192" w:rsidRPr="001A0896">
          <w:rPr>
            <w:spacing w:val="48"/>
          </w:rPr>
          <w:t xml:space="preserve">and </w:t>
        </w:r>
      </w:ins>
      <w:r w:rsidRPr="001A0896">
        <w:rPr>
          <w:spacing w:val="-3"/>
        </w:rPr>
        <w:t>services</w:t>
      </w:r>
      <w:r w:rsidRPr="001A0896">
        <w:rPr>
          <w:spacing w:val="48"/>
        </w:rPr>
        <w:t xml:space="preserve"> </w:t>
      </w:r>
      <w:del w:id="35" w:author="CSM" w:date="2015-10-11T13:00:00Z">
        <w:r w:rsidRPr="001A0896" w:rsidDel="00BA2192">
          <w:rPr>
            <w:spacing w:val="-3"/>
          </w:rPr>
          <w:delText>effectively,</w:delText>
        </w:r>
        <w:r w:rsidRPr="001A0896" w:rsidDel="00BA2192">
          <w:rPr>
            <w:spacing w:val="48"/>
          </w:rPr>
          <w:delText xml:space="preserve"> </w:delText>
        </w:r>
        <w:r w:rsidRPr="001A0896" w:rsidDel="00BA2192">
          <w:rPr>
            <w:spacing w:val="-2"/>
          </w:rPr>
          <w:delText>and</w:delText>
        </w:r>
        <w:r w:rsidRPr="001A0896" w:rsidDel="00BA2192">
          <w:rPr>
            <w:spacing w:val="47"/>
          </w:rPr>
          <w:delText xml:space="preserve"> </w:delText>
        </w:r>
        <w:r w:rsidRPr="001A0896" w:rsidDel="00BA2192">
          <w:rPr>
            <w:spacing w:val="-2"/>
          </w:rPr>
          <w:delText>to</w:delText>
        </w:r>
        <w:r w:rsidRPr="001A0896" w:rsidDel="00BA2192">
          <w:rPr>
            <w:spacing w:val="48"/>
          </w:rPr>
          <w:delText xml:space="preserve"> </w:delText>
        </w:r>
        <w:r w:rsidRPr="001A0896" w:rsidDel="00BA2192">
          <w:rPr>
            <w:spacing w:val="-3"/>
          </w:rPr>
          <w:delText>plan</w:delText>
        </w:r>
        <w:r w:rsidRPr="001A0896" w:rsidDel="00BA2192">
          <w:rPr>
            <w:spacing w:val="48"/>
          </w:rPr>
          <w:delText xml:space="preserve"> </w:delText>
        </w:r>
        <w:r w:rsidRPr="001A0896" w:rsidDel="00BA2192">
          <w:rPr>
            <w:spacing w:val="-2"/>
          </w:rPr>
          <w:delText>for</w:delText>
        </w:r>
        <w:r w:rsidRPr="001A0896" w:rsidDel="00BA2192">
          <w:rPr>
            <w:spacing w:val="36"/>
          </w:rPr>
          <w:delText xml:space="preserve"> </w:delText>
        </w:r>
        <w:r w:rsidRPr="001A0896" w:rsidDel="00BA2192">
          <w:rPr>
            <w:spacing w:val="-3"/>
          </w:rPr>
          <w:delText>the</w:delText>
        </w:r>
        <w:r w:rsidRPr="001A0896" w:rsidDel="00BA2192">
          <w:rPr>
            <w:spacing w:val="35"/>
          </w:rPr>
          <w:delText xml:space="preserve"> </w:delText>
        </w:r>
        <w:r w:rsidRPr="001A0896" w:rsidDel="00BA2192">
          <w:rPr>
            <w:spacing w:val="-4"/>
          </w:rPr>
          <w:delText>future.</w:delText>
        </w:r>
        <w:r w:rsidRPr="001A0896" w:rsidDel="00BA2192">
          <w:rPr>
            <w:spacing w:val="34"/>
            <w:w w:val="102"/>
          </w:rPr>
          <w:delText xml:space="preserve"> </w:delText>
        </w:r>
        <w:r w:rsidRPr="001A0896" w:rsidDel="00BA2192">
          <w:rPr>
            <w:spacing w:val="-3"/>
          </w:rPr>
          <w:delText>Therefore,</w:delText>
        </w:r>
        <w:r w:rsidRPr="001A0896" w:rsidDel="00BA2192">
          <w:rPr>
            <w:spacing w:val="12"/>
          </w:rPr>
          <w:delText xml:space="preserve"> </w:delText>
        </w:r>
        <w:r w:rsidRPr="001A0896" w:rsidDel="00BA2192">
          <w:rPr>
            <w:spacing w:val="-2"/>
          </w:rPr>
          <w:delText>an</w:delText>
        </w:r>
        <w:r w:rsidRPr="001A0896" w:rsidDel="00BA2192">
          <w:rPr>
            <w:spacing w:val="13"/>
          </w:rPr>
          <w:delText xml:space="preserve"> </w:delText>
        </w:r>
        <w:r w:rsidRPr="001A0896" w:rsidDel="00BA2192">
          <w:rPr>
            <w:spacing w:val="-3"/>
          </w:rPr>
          <w:delText>effective</w:delText>
        </w:r>
        <w:r w:rsidRPr="001A0896" w:rsidDel="00BA2192">
          <w:rPr>
            <w:spacing w:val="13"/>
          </w:rPr>
          <w:delText xml:space="preserve"> </w:delText>
        </w:r>
      </w:del>
      <w:ins w:id="36" w:author="CSM" w:date="2015-10-11T13:00:00Z">
        <w:r w:rsidR="00BA2192" w:rsidRPr="001A0896">
          <w:rPr>
            <w:spacing w:val="13"/>
          </w:rPr>
          <w:t xml:space="preserve">to achieve </w:t>
        </w:r>
      </w:ins>
      <w:r w:rsidRPr="001A0896">
        <w:rPr>
          <w:spacing w:val="-3"/>
        </w:rPr>
        <w:t>academic</w:t>
      </w:r>
      <w:r w:rsidRPr="001A0896">
        <w:rPr>
          <w:spacing w:val="12"/>
        </w:rPr>
        <w:t xml:space="preserve"> </w:t>
      </w:r>
      <w:ins w:id="37" w:author="CSM" w:date="2015-10-11T13:00:00Z">
        <w:r w:rsidR="00BA2192" w:rsidRPr="001A0896">
          <w:rPr>
            <w:spacing w:val="12"/>
          </w:rPr>
          <w:t xml:space="preserve">success. Academic </w:t>
        </w:r>
      </w:ins>
      <w:r w:rsidRPr="001A0896">
        <w:rPr>
          <w:spacing w:val="-3"/>
        </w:rPr>
        <w:t>advising</w:t>
      </w:r>
      <w:r w:rsidRPr="001A0896">
        <w:rPr>
          <w:spacing w:val="13"/>
        </w:rPr>
        <w:t xml:space="preserve"> </w:t>
      </w:r>
      <w:r w:rsidRPr="001A0896">
        <w:rPr>
          <w:spacing w:val="-3"/>
        </w:rPr>
        <w:t>program</w:t>
      </w:r>
      <w:ins w:id="38" w:author="CSM" w:date="2015-10-11T13:00:00Z">
        <w:r w:rsidR="00BA2192" w:rsidRPr="001A0896">
          <w:rPr>
            <w:spacing w:val="-3"/>
          </w:rPr>
          <w:t>s</w:t>
        </w:r>
      </w:ins>
      <w:del w:id="39" w:author="CSM" w:date="2015-10-11T13:00:00Z">
        <w:r w:rsidRPr="001A0896" w:rsidDel="00BA2192">
          <w:rPr>
            <w:spacing w:val="13"/>
          </w:rPr>
          <w:delText xml:space="preserve"> </w:delText>
        </w:r>
        <w:r w:rsidRPr="001A0896" w:rsidDel="00BA2192">
          <w:rPr>
            <w:spacing w:val="-3"/>
          </w:rPr>
          <w:delText>will</w:delText>
        </w:r>
      </w:del>
      <w:r w:rsidRPr="001A0896">
        <w:rPr>
          <w:spacing w:val="-3"/>
        </w:rPr>
        <w:t>:</w:t>
      </w:r>
    </w:p>
    <w:p w14:paraId="72AD8722" w14:textId="77777777" w:rsidR="00301D68" w:rsidRPr="001A0896" w:rsidRDefault="00301D68">
      <w:pPr>
        <w:spacing w:before="10"/>
        <w:rPr>
          <w:rFonts w:ascii="Arial" w:eastAsia="Arial" w:hAnsi="Arial" w:cs="Arial"/>
          <w:sz w:val="20"/>
          <w:szCs w:val="20"/>
        </w:rPr>
      </w:pPr>
    </w:p>
    <w:p w14:paraId="06261911" w14:textId="77777777" w:rsidR="00301D68" w:rsidRPr="001A0896" w:rsidRDefault="007321C6">
      <w:pPr>
        <w:pStyle w:val="BodyText"/>
        <w:numPr>
          <w:ilvl w:val="1"/>
          <w:numId w:val="3"/>
        </w:numPr>
        <w:tabs>
          <w:tab w:val="left" w:pos="1360"/>
        </w:tabs>
        <w:spacing w:line="241" w:lineRule="auto"/>
        <w:ind w:right="118"/>
        <w:jc w:val="both"/>
      </w:pPr>
      <w:r w:rsidRPr="001A0896">
        <w:rPr>
          <w:spacing w:val="-3"/>
        </w:rPr>
        <w:t>Assist</w:t>
      </w:r>
      <w:r w:rsidRPr="001A0896">
        <w:rPr>
          <w:spacing w:val="22"/>
        </w:rPr>
        <w:t xml:space="preserve"> </w:t>
      </w:r>
      <w:r w:rsidRPr="001A0896">
        <w:rPr>
          <w:spacing w:val="-3"/>
        </w:rPr>
        <w:t>students</w:t>
      </w:r>
      <w:r w:rsidRPr="001A0896">
        <w:rPr>
          <w:spacing w:val="22"/>
        </w:rPr>
        <w:t xml:space="preserve"> </w:t>
      </w:r>
      <w:r w:rsidRPr="001A0896">
        <w:rPr>
          <w:spacing w:val="-2"/>
        </w:rPr>
        <w:t>in</w:t>
      </w:r>
      <w:r w:rsidRPr="001A0896">
        <w:rPr>
          <w:spacing w:val="22"/>
        </w:rPr>
        <w:t xml:space="preserve"> </w:t>
      </w:r>
      <w:r w:rsidRPr="001A0896">
        <w:rPr>
          <w:spacing w:val="-3"/>
        </w:rPr>
        <w:t>designing</w:t>
      </w:r>
      <w:r w:rsidRPr="001A0896">
        <w:rPr>
          <w:spacing w:val="22"/>
        </w:rPr>
        <w:t xml:space="preserve"> </w:t>
      </w:r>
      <w:r w:rsidRPr="001A0896">
        <w:rPr>
          <w:spacing w:val="-2"/>
        </w:rPr>
        <w:t>an</w:t>
      </w:r>
      <w:r w:rsidRPr="001A0896">
        <w:rPr>
          <w:spacing w:val="22"/>
        </w:rPr>
        <w:t xml:space="preserve"> </w:t>
      </w:r>
      <w:r w:rsidRPr="001A0896">
        <w:rPr>
          <w:spacing w:val="-3"/>
        </w:rPr>
        <w:t>academic</w:t>
      </w:r>
      <w:r w:rsidRPr="001A0896">
        <w:rPr>
          <w:spacing w:val="23"/>
        </w:rPr>
        <w:t xml:space="preserve"> </w:t>
      </w:r>
      <w:r w:rsidRPr="001A0896">
        <w:rPr>
          <w:spacing w:val="-3"/>
        </w:rPr>
        <w:t>program</w:t>
      </w:r>
      <w:r w:rsidRPr="001A0896">
        <w:rPr>
          <w:spacing w:val="22"/>
        </w:rPr>
        <w:t xml:space="preserve"> </w:t>
      </w:r>
      <w:r w:rsidRPr="001A0896">
        <w:rPr>
          <w:spacing w:val="-2"/>
        </w:rPr>
        <w:t>for</w:t>
      </w:r>
      <w:r w:rsidRPr="001A0896">
        <w:rPr>
          <w:spacing w:val="22"/>
        </w:rPr>
        <w:t xml:space="preserve"> </w:t>
      </w:r>
      <w:r w:rsidRPr="001A0896">
        <w:rPr>
          <w:spacing w:val="-3"/>
        </w:rPr>
        <w:t>timely</w:t>
      </w:r>
      <w:r w:rsidRPr="001A0896">
        <w:rPr>
          <w:spacing w:val="22"/>
        </w:rPr>
        <w:t xml:space="preserve"> </w:t>
      </w:r>
      <w:r w:rsidRPr="001A0896">
        <w:rPr>
          <w:spacing w:val="-3"/>
        </w:rPr>
        <w:t>fulfillment</w:t>
      </w:r>
      <w:r w:rsidRPr="001A0896">
        <w:rPr>
          <w:spacing w:val="22"/>
        </w:rPr>
        <w:t xml:space="preserve"> </w:t>
      </w:r>
      <w:r w:rsidRPr="001A0896">
        <w:rPr>
          <w:spacing w:val="-2"/>
        </w:rPr>
        <w:t>of</w:t>
      </w:r>
      <w:r w:rsidRPr="001A0896">
        <w:rPr>
          <w:spacing w:val="22"/>
        </w:rPr>
        <w:t xml:space="preserve"> </w:t>
      </w:r>
      <w:r w:rsidRPr="001A0896">
        <w:rPr>
          <w:spacing w:val="-3"/>
        </w:rPr>
        <w:t>their</w:t>
      </w:r>
      <w:r w:rsidRPr="001A0896">
        <w:rPr>
          <w:spacing w:val="47"/>
          <w:w w:val="102"/>
        </w:rPr>
        <w:t xml:space="preserve"> </w:t>
      </w:r>
      <w:r w:rsidRPr="001A0896">
        <w:rPr>
          <w:spacing w:val="-3"/>
        </w:rPr>
        <w:t>degree</w:t>
      </w:r>
      <w:r w:rsidRPr="001A0896">
        <w:rPr>
          <w:spacing w:val="4"/>
        </w:rPr>
        <w:t xml:space="preserve"> </w:t>
      </w:r>
      <w:r w:rsidRPr="001A0896">
        <w:rPr>
          <w:spacing w:val="-3"/>
        </w:rPr>
        <w:t>goals,</w:t>
      </w:r>
      <w:r w:rsidRPr="001A0896">
        <w:rPr>
          <w:spacing w:val="4"/>
        </w:rPr>
        <w:t xml:space="preserve"> </w:t>
      </w:r>
      <w:r w:rsidRPr="001A0896">
        <w:rPr>
          <w:spacing w:val="-3"/>
        </w:rPr>
        <w:t>including</w:t>
      </w:r>
      <w:r w:rsidRPr="001A0896">
        <w:rPr>
          <w:spacing w:val="4"/>
        </w:rPr>
        <w:t xml:space="preserve"> </w:t>
      </w:r>
      <w:r w:rsidRPr="001A0896">
        <w:rPr>
          <w:spacing w:val="-3"/>
        </w:rPr>
        <w:t>selection</w:t>
      </w:r>
      <w:r w:rsidRPr="001A0896">
        <w:rPr>
          <w:spacing w:val="5"/>
        </w:rPr>
        <w:t xml:space="preserve"> </w:t>
      </w:r>
      <w:r w:rsidRPr="001A0896">
        <w:rPr>
          <w:spacing w:val="-2"/>
        </w:rPr>
        <w:t>of</w:t>
      </w:r>
      <w:r w:rsidRPr="001A0896">
        <w:rPr>
          <w:spacing w:val="4"/>
        </w:rPr>
        <w:t xml:space="preserve"> </w:t>
      </w:r>
      <w:r w:rsidRPr="001A0896">
        <w:rPr>
          <w:spacing w:val="-3"/>
        </w:rPr>
        <w:t>appropriate</w:t>
      </w:r>
      <w:r w:rsidRPr="001A0896">
        <w:rPr>
          <w:spacing w:val="4"/>
        </w:rPr>
        <w:t xml:space="preserve"> </w:t>
      </w:r>
      <w:r w:rsidRPr="001A0896">
        <w:rPr>
          <w:spacing w:val="-3"/>
        </w:rPr>
        <w:t>courses</w:t>
      </w:r>
      <w:r w:rsidRPr="001A0896">
        <w:t xml:space="preserve"> </w:t>
      </w:r>
      <w:r w:rsidRPr="001A0896">
        <w:rPr>
          <w:spacing w:val="-3"/>
        </w:rPr>
        <w:t>singly</w:t>
      </w:r>
      <w:r w:rsidRPr="001A0896">
        <w:t xml:space="preserve"> </w:t>
      </w:r>
      <w:r w:rsidRPr="001A0896">
        <w:rPr>
          <w:spacing w:val="-2"/>
        </w:rPr>
        <w:t>and</w:t>
      </w:r>
      <w:r w:rsidRPr="001A0896">
        <w:t xml:space="preserve"> </w:t>
      </w:r>
      <w:r w:rsidRPr="001A0896">
        <w:rPr>
          <w:spacing w:val="-3"/>
        </w:rPr>
        <w:t>in</w:t>
      </w:r>
      <w:r w:rsidRPr="001A0896">
        <w:rPr>
          <w:spacing w:val="43"/>
          <w:w w:val="102"/>
        </w:rPr>
        <w:t xml:space="preserve"> </w:t>
      </w:r>
      <w:r w:rsidRPr="001A0896">
        <w:rPr>
          <w:spacing w:val="-2"/>
        </w:rPr>
        <w:t>sequence;</w:t>
      </w:r>
    </w:p>
    <w:p w14:paraId="7E9C626F" w14:textId="77777777" w:rsidR="00301D68" w:rsidRPr="001A0896" w:rsidRDefault="00301D68">
      <w:pPr>
        <w:spacing w:before="2"/>
        <w:rPr>
          <w:rFonts w:ascii="Arial" w:eastAsia="Arial" w:hAnsi="Arial" w:cs="Arial"/>
        </w:rPr>
      </w:pPr>
    </w:p>
    <w:p w14:paraId="5079448B" w14:textId="77777777" w:rsidR="00301D68" w:rsidRPr="001A0896" w:rsidRDefault="007321C6">
      <w:pPr>
        <w:pStyle w:val="BodyText"/>
        <w:numPr>
          <w:ilvl w:val="1"/>
          <w:numId w:val="3"/>
        </w:numPr>
        <w:tabs>
          <w:tab w:val="left" w:pos="1360"/>
        </w:tabs>
        <w:spacing w:line="241" w:lineRule="auto"/>
        <w:ind w:right="167"/>
        <w:jc w:val="both"/>
      </w:pPr>
      <w:r w:rsidRPr="001A0896">
        <w:rPr>
          <w:spacing w:val="-4"/>
        </w:rPr>
        <w:t>Provide</w:t>
      </w:r>
      <w:r w:rsidRPr="001A0896">
        <w:rPr>
          <w:spacing w:val="7"/>
        </w:rPr>
        <w:t xml:space="preserve"> </w:t>
      </w:r>
      <w:del w:id="40" w:author="CSM" w:date="2015-10-11T13:01:00Z">
        <w:r w:rsidRPr="001A0896" w:rsidDel="006F557C">
          <w:rPr>
            <w:spacing w:val="-4"/>
          </w:rPr>
          <w:delText>faculty</w:delText>
        </w:r>
        <w:r w:rsidRPr="001A0896" w:rsidDel="006F557C">
          <w:rPr>
            <w:spacing w:val="57"/>
          </w:rPr>
          <w:delText xml:space="preserve"> </w:delText>
        </w:r>
      </w:del>
      <w:r w:rsidRPr="001A0896">
        <w:rPr>
          <w:spacing w:val="-3"/>
        </w:rPr>
        <w:t>advis</w:t>
      </w:r>
      <w:ins w:id="41" w:author="CSM" w:date="2015-10-11T13:01:00Z">
        <w:r w:rsidR="006F557C" w:rsidRPr="001A0896">
          <w:rPr>
            <w:spacing w:val="-3"/>
          </w:rPr>
          <w:t>o</w:t>
        </w:r>
      </w:ins>
      <w:del w:id="42" w:author="CSM" w:date="2015-10-11T13:01:00Z">
        <w:r w:rsidRPr="001A0896" w:rsidDel="006F557C">
          <w:rPr>
            <w:spacing w:val="-3"/>
          </w:rPr>
          <w:delText>e</w:delText>
        </w:r>
      </w:del>
      <w:r w:rsidRPr="001A0896">
        <w:rPr>
          <w:spacing w:val="-3"/>
        </w:rPr>
        <w:t>rs</w:t>
      </w:r>
      <w:r w:rsidRPr="001A0896">
        <w:rPr>
          <w:spacing w:val="57"/>
        </w:rPr>
        <w:t xml:space="preserve"> </w:t>
      </w:r>
      <w:r w:rsidRPr="001A0896">
        <w:rPr>
          <w:spacing w:val="-3"/>
        </w:rPr>
        <w:t>with</w:t>
      </w:r>
      <w:r w:rsidRPr="001A0896">
        <w:rPr>
          <w:spacing w:val="58"/>
        </w:rPr>
        <w:t xml:space="preserve"> </w:t>
      </w:r>
      <w:r w:rsidRPr="001A0896">
        <w:rPr>
          <w:spacing w:val="-3"/>
        </w:rPr>
        <w:t>adequate</w:t>
      </w:r>
      <w:r w:rsidRPr="001A0896">
        <w:rPr>
          <w:spacing w:val="57"/>
        </w:rPr>
        <w:t xml:space="preserve"> </w:t>
      </w:r>
      <w:r w:rsidRPr="001A0896">
        <w:rPr>
          <w:spacing w:val="-3"/>
        </w:rPr>
        <w:t>training</w:t>
      </w:r>
      <w:ins w:id="43" w:author="CSM" w:date="2015-10-11T13:02:00Z">
        <w:r w:rsidR="006F557C" w:rsidRPr="001A0896">
          <w:rPr>
            <w:spacing w:val="-3"/>
          </w:rPr>
          <w:t>,</w:t>
        </w:r>
      </w:ins>
      <w:del w:id="44" w:author="CSM" w:date="2015-10-11T13:02:00Z">
        <w:r w:rsidRPr="001A0896" w:rsidDel="006F557C">
          <w:rPr>
            <w:spacing w:val="58"/>
          </w:rPr>
          <w:delText xml:space="preserve"> </w:delText>
        </w:r>
        <w:r w:rsidRPr="001A0896" w:rsidDel="006F557C">
          <w:rPr>
            <w:spacing w:val="-2"/>
          </w:rPr>
          <w:delText>and</w:delText>
        </w:r>
      </w:del>
      <w:r w:rsidRPr="001A0896">
        <w:rPr>
          <w:spacing w:val="57"/>
        </w:rPr>
        <w:t xml:space="preserve"> </w:t>
      </w:r>
      <w:r w:rsidRPr="001A0896">
        <w:rPr>
          <w:spacing w:val="-3"/>
        </w:rPr>
        <w:t>materials</w:t>
      </w:r>
      <w:ins w:id="45" w:author="CSM" w:date="2015-10-11T13:02:00Z">
        <w:r w:rsidR="006F557C" w:rsidRPr="001A0896">
          <w:rPr>
            <w:spacing w:val="-3"/>
          </w:rPr>
          <w:t>, and support</w:t>
        </w:r>
      </w:ins>
      <w:r w:rsidRPr="001A0896">
        <w:rPr>
          <w:spacing w:val="58"/>
        </w:rPr>
        <w:t xml:space="preserve"> </w:t>
      </w:r>
      <w:r w:rsidRPr="001A0896">
        <w:rPr>
          <w:spacing w:val="-3"/>
        </w:rPr>
        <w:t>with</w:t>
      </w:r>
      <w:r w:rsidRPr="001A0896">
        <w:rPr>
          <w:spacing w:val="57"/>
        </w:rPr>
        <w:t xml:space="preserve"> </w:t>
      </w:r>
      <w:r w:rsidRPr="001A0896">
        <w:rPr>
          <w:spacing w:val="-3"/>
        </w:rPr>
        <w:t>which</w:t>
      </w:r>
      <w:r w:rsidRPr="001A0896">
        <w:rPr>
          <w:spacing w:val="58"/>
        </w:rPr>
        <w:t xml:space="preserve"> </w:t>
      </w:r>
      <w:r w:rsidRPr="001A0896">
        <w:rPr>
          <w:spacing w:val="-3"/>
        </w:rPr>
        <w:t>to</w:t>
      </w:r>
      <w:r w:rsidRPr="001A0896">
        <w:rPr>
          <w:spacing w:val="57"/>
          <w:w w:val="102"/>
        </w:rPr>
        <w:t xml:space="preserve"> </w:t>
      </w:r>
      <w:r w:rsidRPr="001A0896">
        <w:rPr>
          <w:spacing w:val="-4"/>
        </w:rPr>
        <w:t>advise</w:t>
      </w:r>
      <w:r w:rsidRPr="001A0896">
        <w:rPr>
          <w:spacing w:val="23"/>
        </w:rPr>
        <w:t xml:space="preserve"> </w:t>
      </w:r>
      <w:r w:rsidRPr="001A0896">
        <w:rPr>
          <w:spacing w:val="-4"/>
        </w:rPr>
        <w:t>students</w:t>
      </w:r>
      <w:r w:rsidRPr="001A0896">
        <w:rPr>
          <w:spacing w:val="23"/>
        </w:rPr>
        <w:t xml:space="preserve"> </w:t>
      </w:r>
      <w:r w:rsidRPr="001A0896">
        <w:rPr>
          <w:spacing w:val="-4"/>
        </w:rPr>
        <w:t>appropriately;</w:t>
      </w:r>
    </w:p>
    <w:p w14:paraId="57476B07" w14:textId="77777777" w:rsidR="00301D68" w:rsidRPr="001A0896" w:rsidRDefault="00301D68">
      <w:pPr>
        <w:spacing w:before="10"/>
        <w:rPr>
          <w:rFonts w:ascii="Arial" w:eastAsia="Arial" w:hAnsi="Arial" w:cs="Arial"/>
          <w:sz w:val="20"/>
          <w:szCs w:val="20"/>
        </w:rPr>
      </w:pPr>
    </w:p>
    <w:p w14:paraId="69E1BFE9" w14:textId="77777777" w:rsidR="00301D68" w:rsidRPr="001A0896" w:rsidRDefault="007321C6">
      <w:pPr>
        <w:pStyle w:val="BodyText"/>
        <w:numPr>
          <w:ilvl w:val="1"/>
          <w:numId w:val="3"/>
        </w:numPr>
        <w:tabs>
          <w:tab w:val="left" w:pos="1360"/>
        </w:tabs>
        <w:spacing w:line="241" w:lineRule="auto"/>
        <w:ind w:right="158"/>
        <w:jc w:val="both"/>
      </w:pPr>
      <w:r w:rsidRPr="001A0896">
        <w:rPr>
          <w:spacing w:val="-3"/>
        </w:rPr>
        <w:t>Assist</w:t>
      </w:r>
      <w:r w:rsidRPr="001A0896">
        <w:rPr>
          <w:spacing w:val="46"/>
        </w:rPr>
        <w:t xml:space="preserve"> </w:t>
      </w:r>
      <w:r w:rsidRPr="001A0896">
        <w:rPr>
          <w:spacing w:val="-3"/>
        </w:rPr>
        <w:t>students</w:t>
      </w:r>
      <w:r w:rsidRPr="001A0896">
        <w:rPr>
          <w:spacing w:val="47"/>
        </w:rPr>
        <w:t xml:space="preserve"> </w:t>
      </w:r>
      <w:r w:rsidRPr="001A0896">
        <w:rPr>
          <w:spacing w:val="-2"/>
        </w:rPr>
        <w:t>and</w:t>
      </w:r>
      <w:del w:id="46" w:author="CSM" w:date="2015-10-11T13:03:00Z">
        <w:r w:rsidRPr="001A0896" w:rsidDel="006F557C">
          <w:rPr>
            <w:spacing w:val="46"/>
          </w:rPr>
          <w:delText xml:space="preserve"> </w:delText>
        </w:r>
        <w:r w:rsidRPr="001A0896" w:rsidDel="006F557C">
          <w:rPr>
            <w:spacing w:val="-3"/>
          </w:rPr>
          <w:delText>faculty</w:delText>
        </w:r>
      </w:del>
      <w:r w:rsidRPr="001A0896">
        <w:rPr>
          <w:spacing w:val="47"/>
        </w:rPr>
        <w:t xml:space="preserve"> </w:t>
      </w:r>
      <w:r w:rsidRPr="001A0896">
        <w:rPr>
          <w:spacing w:val="-3"/>
        </w:rPr>
        <w:t>advis</w:t>
      </w:r>
      <w:ins w:id="47" w:author="CSM" w:date="2015-10-11T13:03:00Z">
        <w:r w:rsidR="006F557C" w:rsidRPr="001A0896">
          <w:rPr>
            <w:spacing w:val="-3"/>
          </w:rPr>
          <w:t>o</w:t>
        </w:r>
      </w:ins>
      <w:del w:id="48" w:author="CSM" w:date="2015-10-11T13:03:00Z">
        <w:r w:rsidRPr="001A0896" w:rsidDel="006F557C">
          <w:rPr>
            <w:spacing w:val="-3"/>
          </w:rPr>
          <w:delText>e</w:delText>
        </w:r>
      </w:del>
      <w:r w:rsidRPr="001A0896">
        <w:rPr>
          <w:spacing w:val="-3"/>
        </w:rPr>
        <w:t>rs</w:t>
      </w:r>
      <w:r w:rsidRPr="001A0896">
        <w:rPr>
          <w:spacing w:val="46"/>
        </w:rPr>
        <w:t xml:space="preserve"> </w:t>
      </w:r>
      <w:r w:rsidRPr="001A0896">
        <w:rPr>
          <w:spacing w:val="-2"/>
        </w:rPr>
        <w:t>in</w:t>
      </w:r>
      <w:r w:rsidRPr="001A0896">
        <w:rPr>
          <w:spacing w:val="47"/>
        </w:rPr>
        <w:t xml:space="preserve"> </w:t>
      </w:r>
      <w:r w:rsidRPr="001A0896">
        <w:rPr>
          <w:spacing w:val="-3"/>
        </w:rPr>
        <w:t>learning</w:t>
      </w:r>
      <w:r w:rsidRPr="001A0896">
        <w:rPr>
          <w:spacing w:val="46"/>
        </w:rPr>
        <w:t xml:space="preserve"> </w:t>
      </w:r>
      <w:r w:rsidRPr="001A0896">
        <w:rPr>
          <w:spacing w:val="-2"/>
        </w:rPr>
        <w:t>how</w:t>
      </w:r>
      <w:r w:rsidRPr="001A0896">
        <w:rPr>
          <w:spacing w:val="47"/>
        </w:rPr>
        <w:t xml:space="preserve"> </w:t>
      </w:r>
      <w:r w:rsidRPr="001A0896">
        <w:rPr>
          <w:spacing w:val="-2"/>
        </w:rPr>
        <w:t>to</w:t>
      </w:r>
      <w:r w:rsidRPr="001A0896">
        <w:rPr>
          <w:spacing w:val="46"/>
        </w:rPr>
        <w:t xml:space="preserve"> </w:t>
      </w:r>
      <w:r w:rsidRPr="001A0896">
        <w:rPr>
          <w:spacing w:val="-2"/>
        </w:rPr>
        <w:t>use</w:t>
      </w:r>
      <w:r w:rsidRPr="001A0896">
        <w:rPr>
          <w:spacing w:val="47"/>
        </w:rPr>
        <w:t xml:space="preserve"> </w:t>
      </w:r>
      <w:r w:rsidRPr="001A0896">
        <w:rPr>
          <w:spacing w:val="-2"/>
        </w:rPr>
        <w:t>the</w:t>
      </w:r>
      <w:r w:rsidRPr="001A0896">
        <w:rPr>
          <w:spacing w:val="46"/>
        </w:rPr>
        <w:t xml:space="preserve"> </w:t>
      </w:r>
      <w:r w:rsidRPr="001A0896">
        <w:rPr>
          <w:spacing w:val="-3"/>
        </w:rPr>
        <w:t>catalog</w:t>
      </w:r>
      <w:r w:rsidRPr="001A0896">
        <w:rPr>
          <w:spacing w:val="47"/>
        </w:rPr>
        <w:t xml:space="preserve"> </w:t>
      </w:r>
      <w:r w:rsidRPr="001A0896">
        <w:rPr>
          <w:spacing w:val="-3"/>
        </w:rPr>
        <w:t>and</w:t>
      </w:r>
      <w:r w:rsidRPr="001A0896">
        <w:rPr>
          <w:spacing w:val="39"/>
          <w:w w:val="102"/>
        </w:rPr>
        <w:t xml:space="preserve"> </w:t>
      </w:r>
      <w:r w:rsidRPr="001A0896">
        <w:rPr>
          <w:spacing w:val="-2"/>
        </w:rPr>
        <w:t>schedule</w:t>
      </w:r>
      <w:r w:rsidRPr="001A0896">
        <w:rPr>
          <w:spacing w:val="11"/>
        </w:rPr>
        <w:t xml:space="preserve"> </w:t>
      </w:r>
      <w:r w:rsidRPr="001A0896">
        <w:rPr>
          <w:spacing w:val="-1"/>
        </w:rPr>
        <w:t>of</w:t>
      </w:r>
      <w:r w:rsidRPr="001A0896">
        <w:rPr>
          <w:spacing w:val="11"/>
        </w:rPr>
        <w:t xml:space="preserve"> </w:t>
      </w:r>
      <w:r w:rsidRPr="001A0896">
        <w:rPr>
          <w:spacing w:val="-2"/>
        </w:rPr>
        <w:t>courses</w:t>
      </w:r>
      <w:r w:rsidRPr="001A0896">
        <w:rPr>
          <w:spacing w:val="11"/>
        </w:rPr>
        <w:t xml:space="preserve"> </w:t>
      </w:r>
      <w:r w:rsidRPr="001A0896">
        <w:rPr>
          <w:spacing w:val="-2"/>
        </w:rPr>
        <w:t>effectively</w:t>
      </w:r>
      <w:r w:rsidRPr="001A0896">
        <w:rPr>
          <w:spacing w:val="11"/>
        </w:rPr>
        <w:t xml:space="preserve"> </w:t>
      </w:r>
      <w:r w:rsidRPr="001A0896">
        <w:rPr>
          <w:spacing w:val="-1"/>
        </w:rPr>
        <w:t>in</w:t>
      </w:r>
      <w:r w:rsidRPr="001A0896">
        <w:rPr>
          <w:spacing w:val="11"/>
        </w:rPr>
        <w:t xml:space="preserve"> </w:t>
      </w:r>
      <w:r w:rsidRPr="001A0896">
        <w:rPr>
          <w:spacing w:val="-2"/>
        </w:rPr>
        <w:t>the</w:t>
      </w:r>
      <w:r w:rsidRPr="001A0896">
        <w:rPr>
          <w:spacing w:val="11"/>
        </w:rPr>
        <w:t xml:space="preserve"> </w:t>
      </w:r>
      <w:r w:rsidRPr="001A0896">
        <w:rPr>
          <w:spacing w:val="-2"/>
        </w:rPr>
        <w:t>advising</w:t>
      </w:r>
      <w:r w:rsidRPr="001A0896">
        <w:rPr>
          <w:spacing w:val="11"/>
        </w:rPr>
        <w:t xml:space="preserve"> </w:t>
      </w:r>
      <w:r w:rsidRPr="001A0896">
        <w:rPr>
          <w:spacing w:val="-2"/>
        </w:rPr>
        <w:t>process;</w:t>
      </w:r>
    </w:p>
    <w:p w14:paraId="148C3BB8" w14:textId="77777777" w:rsidR="00301D68" w:rsidRPr="001A0896" w:rsidRDefault="00301D68">
      <w:pPr>
        <w:spacing w:before="2"/>
        <w:rPr>
          <w:rFonts w:ascii="Arial" w:eastAsia="Arial" w:hAnsi="Arial" w:cs="Arial"/>
        </w:rPr>
      </w:pPr>
    </w:p>
    <w:p w14:paraId="62DBAECD" w14:textId="63B8C5E7" w:rsidR="00301D68" w:rsidRPr="001A0896" w:rsidRDefault="007321C6">
      <w:pPr>
        <w:pStyle w:val="BodyText"/>
        <w:numPr>
          <w:ilvl w:val="1"/>
          <w:numId w:val="3"/>
        </w:numPr>
        <w:tabs>
          <w:tab w:val="left" w:pos="1360"/>
        </w:tabs>
        <w:spacing w:line="241" w:lineRule="auto"/>
        <w:ind w:right="118"/>
        <w:jc w:val="both"/>
      </w:pPr>
      <w:del w:id="49" w:author="CSM" w:date="2015-10-11T13:03:00Z">
        <w:r w:rsidRPr="001A0896" w:rsidDel="006F557C">
          <w:rPr>
            <w:spacing w:val="-3"/>
          </w:rPr>
          <w:delText>Provide</w:delText>
        </w:r>
        <w:r w:rsidRPr="001A0896" w:rsidDel="006F557C">
          <w:rPr>
            <w:spacing w:val="26"/>
          </w:rPr>
          <w:delText xml:space="preserve"> </w:delText>
        </w:r>
        <w:r w:rsidRPr="001A0896" w:rsidDel="006F557C">
          <w:rPr>
            <w:spacing w:val="-3"/>
          </w:rPr>
          <w:delText>students</w:delText>
        </w:r>
        <w:r w:rsidRPr="001A0896" w:rsidDel="006F557C">
          <w:rPr>
            <w:spacing w:val="26"/>
          </w:rPr>
          <w:delText xml:space="preserve"> </w:delText>
        </w:r>
        <w:r w:rsidRPr="001A0896" w:rsidDel="006F557C">
          <w:rPr>
            <w:spacing w:val="-3"/>
          </w:rPr>
          <w:delText>with</w:delText>
        </w:r>
        <w:r w:rsidRPr="001A0896" w:rsidDel="006F557C">
          <w:rPr>
            <w:spacing w:val="20"/>
          </w:rPr>
          <w:delText xml:space="preserve"> </w:delText>
        </w:r>
        <w:r w:rsidRPr="001A0896" w:rsidDel="006F557C">
          <w:rPr>
            <w:spacing w:val="-4"/>
          </w:rPr>
          <w:delText>timely</w:delText>
        </w:r>
        <w:r w:rsidRPr="001A0896" w:rsidDel="006F557C">
          <w:rPr>
            <w:spacing w:val="19"/>
          </w:rPr>
          <w:delText xml:space="preserve"> </w:delText>
        </w:r>
        <w:r w:rsidRPr="001A0896" w:rsidDel="006F557C">
          <w:rPr>
            <w:spacing w:val="-3"/>
          </w:rPr>
          <w:delText>and</w:delText>
        </w:r>
        <w:r w:rsidRPr="001A0896" w:rsidDel="006F557C">
          <w:rPr>
            <w:spacing w:val="20"/>
          </w:rPr>
          <w:delText xml:space="preserve"> </w:delText>
        </w:r>
        <w:r w:rsidRPr="001A0896" w:rsidDel="006F557C">
          <w:rPr>
            <w:spacing w:val="-4"/>
          </w:rPr>
          <w:delText>accurate</w:delText>
        </w:r>
      </w:del>
      <w:ins w:id="50" w:author="CSM" w:date="2015-10-11T13:03:00Z">
        <w:r w:rsidR="006F557C" w:rsidRPr="001A0896">
          <w:rPr>
            <w:spacing w:val="-3"/>
          </w:rPr>
          <w:t>Direct students toward</w:t>
        </w:r>
      </w:ins>
      <w:r w:rsidRPr="001A0896">
        <w:rPr>
          <w:spacing w:val="19"/>
        </w:rPr>
        <w:t xml:space="preserve"> </w:t>
      </w:r>
      <w:r w:rsidRPr="001A0896">
        <w:rPr>
          <w:spacing w:val="-4"/>
        </w:rPr>
        <w:t>information</w:t>
      </w:r>
      <w:r w:rsidRPr="001A0896">
        <w:rPr>
          <w:spacing w:val="19"/>
        </w:rPr>
        <w:t xml:space="preserve"> </w:t>
      </w:r>
      <w:r w:rsidRPr="001A0896">
        <w:rPr>
          <w:spacing w:val="-4"/>
        </w:rPr>
        <w:t>regarding</w:t>
      </w:r>
      <w:r w:rsidRPr="001A0896">
        <w:rPr>
          <w:spacing w:val="20"/>
        </w:rPr>
        <w:t xml:space="preserve"> </w:t>
      </w:r>
      <w:ins w:id="51" w:author="Marianne Jackson" w:date="2015-12-06T17:06:00Z">
        <w:r w:rsidR="00CD20D5" w:rsidRPr="001A0896">
          <w:rPr>
            <w:spacing w:val="-4"/>
          </w:rPr>
          <w:t>u</w:t>
        </w:r>
      </w:ins>
      <w:del w:id="52" w:author="Marianne Jackson" w:date="2015-12-06T17:06:00Z">
        <w:r w:rsidRPr="001A0896" w:rsidDel="00CD20D5">
          <w:rPr>
            <w:spacing w:val="-4"/>
          </w:rPr>
          <w:delText>U</w:delText>
        </w:r>
      </w:del>
      <w:r w:rsidRPr="001A0896">
        <w:rPr>
          <w:spacing w:val="-4"/>
        </w:rPr>
        <w:t>niversity</w:t>
      </w:r>
      <w:r w:rsidRPr="001A0896">
        <w:rPr>
          <w:spacing w:val="50"/>
          <w:w w:val="102"/>
        </w:rPr>
        <w:t xml:space="preserve"> </w:t>
      </w:r>
      <w:r w:rsidRPr="001A0896">
        <w:rPr>
          <w:spacing w:val="-2"/>
        </w:rPr>
        <w:t>academic</w:t>
      </w:r>
      <w:r w:rsidRPr="001A0896">
        <w:rPr>
          <w:spacing w:val="18"/>
        </w:rPr>
        <w:t xml:space="preserve"> </w:t>
      </w:r>
      <w:r w:rsidRPr="001A0896">
        <w:rPr>
          <w:spacing w:val="-2"/>
        </w:rPr>
        <w:t>policies</w:t>
      </w:r>
      <w:r w:rsidRPr="001A0896">
        <w:rPr>
          <w:spacing w:val="18"/>
        </w:rPr>
        <w:t xml:space="preserve"> </w:t>
      </w:r>
      <w:r w:rsidRPr="001A0896">
        <w:rPr>
          <w:spacing w:val="-2"/>
        </w:rPr>
        <w:t>and</w:t>
      </w:r>
      <w:r w:rsidRPr="001A0896">
        <w:rPr>
          <w:spacing w:val="19"/>
        </w:rPr>
        <w:t xml:space="preserve"> </w:t>
      </w:r>
      <w:r w:rsidRPr="001A0896">
        <w:rPr>
          <w:spacing w:val="-2"/>
        </w:rPr>
        <w:t>procedures;</w:t>
      </w:r>
    </w:p>
    <w:p w14:paraId="20CDC7B7" w14:textId="77777777" w:rsidR="00301D68" w:rsidRPr="001A0896" w:rsidRDefault="00301D68">
      <w:pPr>
        <w:spacing w:before="10"/>
        <w:rPr>
          <w:rFonts w:ascii="Arial" w:eastAsia="Arial" w:hAnsi="Arial" w:cs="Arial"/>
          <w:sz w:val="20"/>
          <w:szCs w:val="20"/>
        </w:rPr>
      </w:pPr>
    </w:p>
    <w:p w14:paraId="117377C6" w14:textId="64B455FE" w:rsidR="00301D68" w:rsidRPr="001A0896" w:rsidRDefault="007321C6">
      <w:pPr>
        <w:pStyle w:val="BodyText"/>
        <w:numPr>
          <w:ilvl w:val="1"/>
          <w:numId w:val="3"/>
        </w:numPr>
        <w:tabs>
          <w:tab w:val="left" w:pos="1360"/>
        </w:tabs>
        <w:spacing w:line="241" w:lineRule="auto"/>
        <w:ind w:right="118"/>
        <w:jc w:val="both"/>
      </w:pPr>
      <w:r w:rsidRPr="001A0896">
        <w:rPr>
          <w:spacing w:val="-3"/>
        </w:rPr>
        <w:t>Assist</w:t>
      </w:r>
      <w:r w:rsidRPr="001A0896">
        <w:rPr>
          <w:spacing w:val="49"/>
        </w:rPr>
        <w:t xml:space="preserve"> </w:t>
      </w:r>
      <w:r w:rsidRPr="001A0896">
        <w:rPr>
          <w:spacing w:val="-3"/>
        </w:rPr>
        <w:t>students</w:t>
      </w:r>
      <w:r w:rsidRPr="001A0896">
        <w:rPr>
          <w:spacing w:val="49"/>
        </w:rPr>
        <w:t xml:space="preserve"> </w:t>
      </w:r>
      <w:r w:rsidRPr="001A0896">
        <w:rPr>
          <w:spacing w:val="-2"/>
        </w:rPr>
        <w:t>to</w:t>
      </w:r>
      <w:r w:rsidRPr="001A0896">
        <w:rPr>
          <w:spacing w:val="49"/>
        </w:rPr>
        <w:t xml:space="preserve"> </w:t>
      </w:r>
      <w:r w:rsidRPr="001A0896">
        <w:rPr>
          <w:spacing w:val="-3"/>
        </w:rPr>
        <w:t>select</w:t>
      </w:r>
      <w:r w:rsidRPr="001A0896">
        <w:rPr>
          <w:spacing w:val="49"/>
        </w:rPr>
        <w:t xml:space="preserve"> </w:t>
      </w:r>
      <w:r w:rsidRPr="001A0896">
        <w:rPr>
          <w:spacing w:val="-3"/>
        </w:rPr>
        <w:t>educational</w:t>
      </w:r>
      <w:r w:rsidRPr="001A0896">
        <w:rPr>
          <w:spacing w:val="50"/>
        </w:rPr>
        <w:t xml:space="preserve"> </w:t>
      </w:r>
      <w:r w:rsidRPr="001A0896">
        <w:rPr>
          <w:spacing w:val="-2"/>
        </w:rPr>
        <w:t>and</w:t>
      </w:r>
      <w:r w:rsidRPr="001A0896">
        <w:rPr>
          <w:spacing w:val="49"/>
        </w:rPr>
        <w:t xml:space="preserve"> </w:t>
      </w:r>
      <w:r w:rsidRPr="001A0896">
        <w:rPr>
          <w:spacing w:val="-3"/>
        </w:rPr>
        <w:t>professional</w:t>
      </w:r>
      <w:r w:rsidRPr="001A0896">
        <w:rPr>
          <w:spacing w:val="49"/>
        </w:rPr>
        <w:t xml:space="preserve"> </w:t>
      </w:r>
      <w:r w:rsidRPr="001A0896">
        <w:rPr>
          <w:spacing w:val="-3"/>
        </w:rPr>
        <w:t>career</w:t>
      </w:r>
      <w:r w:rsidRPr="001A0896">
        <w:rPr>
          <w:spacing w:val="49"/>
        </w:rPr>
        <w:t xml:space="preserve"> </w:t>
      </w:r>
      <w:r w:rsidRPr="001A0896">
        <w:rPr>
          <w:spacing w:val="-3"/>
        </w:rPr>
        <w:t>objectives</w:t>
      </w:r>
      <w:r w:rsidRPr="001A0896">
        <w:rPr>
          <w:spacing w:val="37"/>
          <w:w w:val="102"/>
        </w:rPr>
        <w:t xml:space="preserve"> </w:t>
      </w:r>
      <w:r w:rsidRPr="001A0896">
        <w:rPr>
          <w:spacing w:val="-2"/>
        </w:rPr>
        <w:t>commensurate</w:t>
      </w:r>
      <w:r w:rsidRPr="001A0896">
        <w:rPr>
          <w:spacing w:val="14"/>
        </w:rPr>
        <w:t xml:space="preserve"> </w:t>
      </w:r>
      <w:r w:rsidRPr="001A0896">
        <w:rPr>
          <w:spacing w:val="-2"/>
        </w:rPr>
        <w:t>with</w:t>
      </w:r>
      <w:r w:rsidRPr="001A0896">
        <w:rPr>
          <w:spacing w:val="14"/>
        </w:rPr>
        <w:t xml:space="preserve"> </w:t>
      </w:r>
      <w:r w:rsidRPr="001A0896">
        <w:rPr>
          <w:spacing w:val="-2"/>
        </w:rPr>
        <w:t>their</w:t>
      </w:r>
      <w:r w:rsidRPr="001A0896">
        <w:rPr>
          <w:spacing w:val="14"/>
        </w:rPr>
        <w:t xml:space="preserve"> </w:t>
      </w:r>
      <w:r w:rsidRPr="001A0896">
        <w:rPr>
          <w:spacing w:val="-2"/>
        </w:rPr>
        <w:t>interests</w:t>
      </w:r>
      <w:r w:rsidRPr="001A0896">
        <w:rPr>
          <w:spacing w:val="14"/>
        </w:rPr>
        <w:t xml:space="preserve"> </w:t>
      </w:r>
      <w:r w:rsidRPr="001A0896">
        <w:rPr>
          <w:spacing w:val="-2"/>
        </w:rPr>
        <w:t>and</w:t>
      </w:r>
      <w:r w:rsidRPr="001A0896">
        <w:rPr>
          <w:spacing w:val="14"/>
        </w:rPr>
        <w:t xml:space="preserve"> </w:t>
      </w:r>
      <w:r w:rsidRPr="001A0896">
        <w:rPr>
          <w:spacing w:val="-2"/>
        </w:rPr>
        <w:t>abilities</w:t>
      </w:r>
      <w:ins w:id="53" w:author="Marianne Jackson" w:date="2016-03-07T18:37:00Z">
        <w:r w:rsidR="00F35166" w:rsidRPr="001A0896">
          <w:rPr>
            <w:spacing w:val="-2"/>
          </w:rPr>
          <w:t xml:space="preserve">. This </w:t>
        </w:r>
      </w:ins>
      <w:ins w:id="54" w:author="Marianne Jackson" w:date="2016-03-07T18:38:00Z">
        <w:r w:rsidR="00F35166" w:rsidRPr="001A0896">
          <w:rPr>
            <w:spacing w:val="-2"/>
          </w:rPr>
          <w:t>may</w:t>
        </w:r>
      </w:ins>
      <w:ins w:id="55" w:author="Marianne Jackson" w:date="2016-03-07T18:37:00Z">
        <w:r w:rsidR="00F35166" w:rsidRPr="001A0896">
          <w:rPr>
            <w:spacing w:val="-2"/>
          </w:rPr>
          <w:t xml:space="preserve"> include the options and availability of </w:t>
        </w:r>
      </w:ins>
      <w:ins w:id="56" w:author="Marianne Jackson" w:date="2016-03-07T18:41:00Z">
        <w:r w:rsidR="00F35166" w:rsidRPr="001A0896">
          <w:rPr>
            <w:spacing w:val="-2"/>
          </w:rPr>
          <w:t xml:space="preserve">relevant </w:t>
        </w:r>
      </w:ins>
      <w:ins w:id="57" w:author="Marianne Jackson" w:date="2016-03-07T18:37:00Z">
        <w:r w:rsidR="00F35166" w:rsidRPr="001A0896">
          <w:rPr>
            <w:spacing w:val="-2"/>
          </w:rPr>
          <w:t xml:space="preserve">graduate </w:t>
        </w:r>
      </w:ins>
      <w:ins w:id="58" w:author="Marianne Jackson" w:date="2016-03-07T18:41:00Z">
        <w:r w:rsidR="00F35166" w:rsidRPr="001A0896">
          <w:rPr>
            <w:spacing w:val="-2"/>
          </w:rPr>
          <w:t>degrees</w:t>
        </w:r>
      </w:ins>
      <w:r w:rsidRPr="001A0896">
        <w:rPr>
          <w:spacing w:val="-2"/>
        </w:rPr>
        <w:t>;</w:t>
      </w:r>
    </w:p>
    <w:p w14:paraId="15C69490" w14:textId="77777777" w:rsidR="00301D68" w:rsidRPr="001A0896" w:rsidRDefault="00301D68">
      <w:pPr>
        <w:spacing w:before="2"/>
        <w:rPr>
          <w:rFonts w:ascii="Arial" w:eastAsia="Arial" w:hAnsi="Arial" w:cs="Arial"/>
        </w:rPr>
      </w:pPr>
    </w:p>
    <w:p w14:paraId="7E3E2389" w14:textId="133BD877" w:rsidR="00301D68" w:rsidRPr="001A0896" w:rsidRDefault="007321C6">
      <w:pPr>
        <w:pStyle w:val="BodyText"/>
        <w:numPr>
          <w:ilvl w:val="1"/>
          <w:numId w:val="3"/>
        </w:numPr>
        <w:tabs>
          <w:tab w:val="left" w:pos="1360"/>
        </w:tabs>
        <w:spacing w:line="241" w:lineRule="auto"/>
        <w:ind w:right="118"/>
        <w:jc w:val="both"/>
      </w:pPr>
      <w:r w:rsidRPr="001A0896">
        <w:rPr>
          <w:spacing w:val="-4"/>
        </w:rPr>
        <w:t>Inform</w:t>
      </w:r>
      <w:r w:rsidRPr="001A0896">
        <w:rPr>
          <w:spacing w:val="11"/>
        </w:rPr>
        <w:t xml:space="preserve"> </w:t>
      </w:r>
      <w:r w:rsidRPr="001A0896">
        <w:rPr>
          <w:spacing w:val="-4"/>
        </w:rPr>
        <w:t>students</w:t>
      </w:r>
      <w:r w:rsidRPr="001A0896">
        <w:rPr>
          <w:spacing w:val="11"/>
        </w:rPr>
        <w:t xml:space="preserve"> </w:t>
      </w:r>
      <w:r w:rsidRPr="001A0896">
        <w:rPr>
          <w:spacing w:val="-2"/>
        </w:rPr>
        <w:t>of</w:t>
      </w:r>
      <w:r w:rsidRPr="001A0896">
        <w:rPr>
          <w:spacing w:val="11"/>
        </w:rPr>
        <w:t xml:space="preserve"> </w:t>
      </w:r>
      <w:r w:rsidRPr="001A0896">
        <w:rPr>
          <w:spacing w:val="-3"/>
        </w:rPr>
        <w:t>the</w:t>
      </w:r>
      <w:r w:rsidRPr="001A0896">
        <w:rPr>
          <w:spacing w:val="12"/>
        </w:rPr>
        <w:t xml:space="preserve"> </w:t>
      </w:r>
      <w:r w:rsidRPr="001A0896">
        <w:rPr>
          <w:spacing w:val="-3"/>
        </w:rPr>
        <w:t>wide</w:t>
      </w:r>
      <w:r w:rsidRPr="001A0896">
        <w:rPr>
          <w:spacing w:val="11"/>
        </w:rPr>
        <w:t xml:space="preserve"> </w:t>
      </w:r>
      <w:r w:rsidRPr="001A0896">
        <w:rPr>
          <w:spacing w:val="-4"/>
        </w:rPr>
        <w:t>variety</w:t>
      </w:r>
      <w:r w:rsidRPr="001A0896">
        <w:rPr>
          <w:spacing w:val="5"/>
        </w:rPr>
        <w:t xml:space="preserve"> </w:t>
      </w:r>
      <w:r w:rsidRPr="001A0896">
        <w:rPr>
          <w:spacing w:val="-2"/>
        </w:rPr>
        <w:t>of</w:t>
      </w:r>
      <w:r w:rsidRPr="001A0896">
        <w:rPr>
          <w:spacing w:val="5"/>
        </w:rPr>
        <w:t xml:space="preserve"> </w:t>
      </w:r>
      <w:r w:rsidRPr="001A0896">
        <w:rPr>
          <w:spacing w:val="-3"/>
        </w:rPr>
        <w:t>student</w:t>
      </w:r>
      <w:r w:rsidRPr="001A0896">
        <w:rPr>
          <w:spacing w:val="6"/>
        </w:rPr>
        <w:t xml:space="preserve"> </w:t>
      </w:r>
      <w:r w:rsidRPr="001A0896">
        <w:rPr>
          <w:spacing w:val="-3"/>
        </w:rPr>
        <w:t>support</w:t>
      </w:r>
      <w:r w:rsidRPr="001A0896">
        <w:rPr>
          <w:spacing w:val="6"/>
        </w:rPr>
        <w:t xml:space="preserve"> </w:t>
      </w:r>
      <w:r w:rsidRPr="001A0896">
        <w:rPr>
          <w:spacing w:val="-3"/>
        </w:rPr>
        <w:t>services</w:t>
      </w:r>
      <w:r w:rsidRPr="001A0896">
        <w:rPr>
          <w:spacing w:val="6"/>
        </w:rPr>
        <w:t xml:space="preserve"> </w:t>
      </w:r>
      <w:r w:rsidRPr="001A0896">
        <w:rPr>
          <w:spacing w:val="-2"/>
        </w:rPr>
        <w:t>and</w:t>
      </w:r>
      <w:r w:rsidRPr="001A0896">
        <w:rPr>
          <w:spacing w:val="5"/>
        </w:rPr>
        <w:t xml:space="preserve"> </w:t>
      </w:r>
      <w:del w:id="59" w:author="Marianne Jackson" w:date="2016-03-07T18:31:00Z">
        <w:r w:rsidRPr="001A0896" w:rsidDel="00B00598">
          <w:rPr>
            <w:spacing w:val="-3"/>
          </w:rPr>
          <w:delText>extra</w:delText>
        </w:r>
      </w:del>
      <w:ins w:id="60" w:author="Marianne Jackson" w:date="2016-03-07T18:31:00Z">
        <w:r w:rsidR="00B00598" w:rsidRPr="001A0896">
          <w:rPr>
            <w:spacing w:val="-3"/>
          </w:rPr>
          <w:t>co</w:t>
        </w:r>
      </w:ins>
      <w:r w:rsidRPr="001A0896">
        <w:rPr>
          <w:spacing w:val="-3"/>
        </w:rPr>
        <w:t>-</w:t>
      </w:r>
      <w:r w:rsidRPr="001A0896">
        <w:rPr>
          <w:spacing w:val="54"/>
          <w:w w:val="102"/>
        </w:rPr>
        <w:t xml:space="preserve"> </w:t>
      </w:r>
      <w:r w:rsidRPr="001A0896">
        <w:rPr>
          <w:spacing w:val="-3"/>
        </w:rPr>
        <w:t>curricular</w:t>
      </w:r>
      <w:r w:rsidRPr="001A0896">
        <w:rPr>
          <w:spacing w:val="46"/>
        </w:rPr>
        <w:t xml:space="preserve"> </w:t>
      </w:r>
      <w:del w:id="61" w:author="Marianne Jackson" w:date="2016-03-07T18:31:00Z">
        <w:r w:rsidRPr="001A0896" w:rsidDel="00B00598">
          <w:rPr>
            <w:spacing w:val="-3"/>
          </w:rPr>
          <w:delText>educational</w:delText>
        </w:r>
        <w:r w:rsidRPr="001A0896" w:rsidDel="00B00598">
          <w:rPr>
            <w:spacing w:val="47"/>
          </w:rPr>
          <w:delText xml:space="preserve"> </w:delText>
        </w:r>
      </w:del>
      <w:r w:rsidRPr="001A0896">
        <w:rPr>
          <w:spacing w:val="-3"/>
        </w:rPr>
        <w:t>opportunities</w:t>
      </w:r>
      <w:r w:rsidRPr="001A0896">
        <w:rPr>
          <w:spacing w:val="47"/>
        </w:rPr>
        <w:t xml:space="preserve"> </w:t>
      </w:r>
      <w:r w:rsidRPr="001A0896">
        <w:rPr>
          <w:spacing w:val="-3"/>
        </w:rPr>
        <w:t>that</w:t>
      </w:r>
      <w:r w:rsidRPr="001A0896">
        <w:rPr>
          <w:spacing w:val="47"/>
        </w:rPr>
        <w:t xml:space="preserve"> </w:t>
      </w:r>
      <w:r w:rsidRPr="001A0896">
        <w:rPr>
          <w:spacing w:val="-2"/>
        </w:rPr>
        <w:t>may</w:t>
      </w:r>
      <w:r w:rsidRPr="001A0896">
        <w:rPr>
          <w:spacing w:val="47"/>
        </w:rPr>
        <w:t xml:space="preserve"> </w:t>
      </w:r>
      <w:r w:rsidRPr="001A0896">
        <w:rPr>
          <w:spacing w:val="-3"/>
        </w:rPr>
        <w:t>help</w:t>
      </w:r>
      <w:r w:rsidRPr="001A0896">
        <w:rPr>
          <w:spacing w:val="47"/>
        </w:rPr>
        <w:t xml:space="preserve"> </w:t>
      </w:r>
      <w:r w:rsidRPr="001A0896">
        <w:rPr>
          <w:spacing w:val="-3"/>
        </w:rPr>
        <w:t>them</w:t>
      </w:r>
      <w:r w:rsidRPr="001A0896">
        <w:rPr>
          <w:spacing w:val="47"/>
        </w:rPr>
        <w:t xml:space="preserve"> </w:t>
      </w:r>
      <w:r w:rsidRPr="001A0896">
        <w:rPr>
          <w:spacing w:val="-3"/>
        </w:rPr>
        <w:t>reach</w:t>
      </w:r>
      <w:r w:rsidRPr="001A0896">
        <w:rPr>
          <w:spacing w:val="46"/>
        </w:rPr>
        <w:t xml:space="preserve"> </w:t>
      </w:r>
      <w:r w:rsidRPr="001A0896">
        <w:rPr>
          <w:spacing w:val="-3"/>
        </w:rPr>
        <w:t>their</w:t>
      </w:r>
      <w:r w:rsidRPr="001A0896">
        <w:rPr>
          <w:spacing w:val="47"/>
        </w:rPr>
        <w:t xml:space="preserve"> </w:t>
      </w:r>
      <w:r w:rsidRPr="001A0896">
        <w:rPr>
          <w:spacing w:val="-3"/>
        </w:rPr>
        <w:t>personal,</w:t>
      </w:r>
      <w:r w:rsidRPr="001A0896">
        <w:rPr>
          <w:spacing w:val="47"/>
          <w:w w:val="102"/>
        </w:rPr>
        <w:t xml:space="preserve"> </w:t>
      </w:r>
      <w:r w:rsidRPr="001A0896">
        <w:rPr>
          <w:spacing w:val="-2"/>
        </w:rPr>
        <w:t>academic,</w:t>
      </w:r>
      <w:r w:rsidRPr="001A0896">
        <w:rPr>
          <w:spacing w:val="14"/>
        </w:rPr>
        <w:t xml:space="preserve"> </w:t>
      </w:r>
      <w:r w:rsidRPr="001A0896">
        <w:rPr>
          <w:spacing w:val="-2"/>
        </w:rPr>
        <w:t>and</w:t>
      </w:r>
      <w:r w:rsidRPr="001A0896">
        <w:rPr>
          <w:spacing w:val="14"/>
        </w:rPr>
        <w:t xml:space="preserve"> </w:t>
      </w:r>
      <w:r w:rsidRPr="001A0896">
        <w:rPr>
          <w:spacing w:val="-2"/>
        </w:rPr>
        <w:t>career</w:t>
      </w:r>
      <w:r w:rsidRPr="001A0896">
        <w:rPr>
          <w:spacing w:val="14"/>
        </w:rPr>
        <w:t xml:space="preserve"> </w:t>
      </w:r>
      <w:r w:rsidRPr="001A0896">
        <w:rPr>
          <w:spacing w:val="-2"/>
        </w:rPr>
        <w:t>goals;</w:t>
      </w:r>
    </w:p>
    <w:p w14:paraId="30E64D0F" w14:textId="77777777" w:rsidR="00301D68" w:rsidRPr="001A0896" w:rsidRDefault="00301D68">
      <w:pPr>
        <w:spacing w:before="5"/>
        <w:rPr>
          <w:rFonts w:ascii="Arial" w:eastAsia="Arial" w:hAnsi="Arial" w:cs="Arial"/>
          <w:sz w:val="23"/>
          <w:szCs w:val="23"/>
        </w:rPr>
      </w:pPr>
    </w:p>
    <w:p w14:paraId="0E270FE5" w14:textId="77777777" w:rsidR="00301D68" w:rsidRPr="001A0896" w:rsidRDefault="007321C6">
      <w:pPr>
        <w:pStyle w:val="BodyText"/>
        <w:numPr>
          <w:ilvl w:val="1"/>
          <w:numId w:val="3"/>
        </w:numPr>
        <w:tabs>
          <w:tab w:val="left" w:pos="1360"/>
        </w:tabs>
        <w:spacing w:line="240" w:lineRule="exact"/>
        <w:ind w:right="118"/>
        <w:jc w:val="both"/>
      </w:pPr>
      <w:r w:rsidRPr="001A0896">
        <w:rPr>
          <w:spacing w:val="-3"/>
        </w:rPr>
        <w:t>Assist</w:t>
      </w:r>
      <w:r w:rsidRPr="001A0896">
        <w:rPr>
          <w:spacing w:val="24"/>
        </w:rPr>
        <w:t xml:space="preserve"> </w:t>
      </w:r>
      <w:r w:rsidRPr="001A0896">
        <w:rPr>
          <w:spacing w:val="-3"/>
        </w:rPr>
        <w:t>students</w:t>
      </w:r>
      <w:r w:rsidRPr="001A0896">
        <w:rPr>
          <w:spacing w:val="24"/>
        </w:rPr>
        <w:t xml:space="preserve"> </w:t>
      </w:r>
      <w:r w:rsidRPr="001A0896">
        <w:rPr>
          <w:spacing w:val="-2"/>
        </w:rPr>
        <w:t>to</w:t>
      </w:r>
      <w:r w:rsidRPr="001A0896">
        <w:rPr>
          <w:spacing w:val="24"/>
        </w:rPr>
        <w:t xml:space="preserve"> </w:t>
      </w:r>
      <w:r w:rsidRPr="001A0896">
        <w:rPr>
          <w:spacing w:val="-3"/>
        </w:rPr>
        <w:t>explore</w:t>
      </w:r>
      <w:r w:rsidRPr="001A0896">
        <w:rPr>
          <w:spacing w:val="24"/>
        </w:rPr>
        <w:t xml:space="preserve"> </w:t>
      </w:r>
      <w:r w:rsidRPr="001A0896">
        <w:rPr>
          <w:spacing w:val="-2"/>
        </w:rPr>
        <w:t>and</w:t>
      </w:r>
      <w:r w:rsidRPr="001A0896">
        <w:rPr>
          <w:spacing w:val="24"/>
        </w:rPr>
        <w:t xml:space="preserve"> </w:t>
      </w:r>
      <w:r w:rsidRPr="001A0896">
        <w:rPr>
          <w:spacing w:val="-3"/>
        </w:rPr>
        <w:t>understand</w:t>
      </w:r>
      <w:r w:rsidRPr="001A0896">
        <w:rPr>
          <w:spacing w:val="24"/>
        </w:rPr>
        <w:t xml:space="preserve"> </w:t>
      </w:r>
      <w:r w:rsidRPr="001A0896">
        <w:rPr>
          <w:spacing w:val="-3"/>
        </w:rPr>
        <w:t>possible</w:t>
      </w:r>
      <w:r w:rsidRPr="001A0896">
        <w:rPr>
          <w:spacing w:val="24"/>
        </w:rPr>
        <w:t xml:space="preserve"> </w:t>
      </w:r>
      <w:r w:rsidRPr="001A0896">
        <w:rPr>
          <w:spacing w:val="-3"/>
        </w:rPr>
        <w:t>short-</w:t>
      </w:r>
      <w:r w:rsidRPr="001A0896">
        <w:rPr>
          <w:spacing w:val="10"/>
        </w:rPr>
        <w:t xml:space="preserve"> </w:t>
      </w:r>
      <w:r w:rsidRPr="001A0896">
        <w:rPr>
          <w:spacing w:val="-4"/>
        </w:rPr>
        <w:t>and</w:t>
      </w:r>
      <w:r w:rsidRPr="001A0896">
        <w:rPr>
          <w:spacing w:val="4"/>
        </w:rPr>
        <w:t xml:space="preserve"> </w:t>
      </w:r>
      <w:r w:rsidRPr="001A0896">
        <w:rPr>
          <w:spacing w:val="-5"/>
        </w:rPr>
        <w:t>long-range</w:t>
      </w:r>
      <w:r w:rsidRPr="001A0896">
        <w:rPr>
          <w:spacing w:val="37"/>
          <w:w w:val="102"/>
        </w:rPr>
        <w:t xml:space="preserve"> </w:t>
      </w:r>
      <w:r w:rsidRPr="001A0896">
        <w:rPr>
          <w:spacing w:val="-2"/>
        </w:rPr>
        <w:lastRenderedPageBreak/>
        <w:t>implications</w:t>
      </w:r>
      <w:r w:rsidRPr="001A0896">
        <w:rPr>
          <w:spacing w:val="13"/>
        </w:rPr>
        <w:t xml:space="preserve"> </w:t>
      </w:r>
      <w:r w:rsidRPr="001A0896">
        <w:rPr>
          <w:spacing w:val="-2"/>
        </w:rPr>
        <w:t>and</w:t>
      </w:r>
      <w:r w:rsidRPr="001A0896">
        <w:rPr>
          <w:spacing w:val="14"/>
        </w:rPr>
        <w:t xml:space="preserve"> </w:t>
      </w:r>
      <w:r w:rsidRPr="001A0896">
        <w:rPr>
          <w:spacing w:val="-2"/>
        </w:rPr>
        <w:t>consequences</w:t>
      </w:r>
      <w:r w:rsidRPr="001A0896">
        <w:rPr>
          <w:spacing w:val="14"/>
        </w:rPr>
        <w:t xml:space="preserve"> </w:t>
      </w:r>
      <w:r w:rsidRPr="001A0896">
        <w:rPr>
          <w:spacing w:val="-1"/>
        </w:rPr>
        <w:t>of</w:t>
      </w:r>
      <w:r w:rsidRPr="001A0896">
        <w:rPr>
          <w:spacing w:val="15"/>
        </w:rPr>
        <w:t xml:space="preserve"> </w:t>
      </w:r>
      <w:r w:rsidRPr="001A0896">
        <w:rPr>
          <w:spacing w:val="-1"/>
        </w:rPr>
        <w:t>their</w:t>
      </w:r>
      <w:r w:rsidRPr="001A0896">
        <w:rPr>
          <w:spacing w:val="16"/>
        </w:rPr>
        <w:t xml:space="preserve"> </w:t>
      </w:r>
      <w:r w:rsidRPr="001A0896">
        <w:rPr>
          <w:spacing w:val="-1"/>
        </w:rPr>
        <w:t>choices.</w:t>
      </w:r>
    </w:p>
    <w:p w14:paraId="0B9976B2" w14:textId="77777777" w:rsidR="00301D68" w:rsidRPr="001A0896" w:rsidRDefault="00301D68">
      <w:pPr>
        <w:spacing w:before="3"/>
        <w:rPr>
          <w:rFonts w:ascii="Arial" w:eastAsia="Arial" w:hAnsi="Arial" w:cs="Arial"/>
        </w:rPr>
      </w:pPr>
    </w:p>
    <w:p w14:paraId="196B4E7A" w14:textId="77777777" w:rsidR="00301D68" w:rsidRPr="001A0896" w:rsidRDefault="007321C6">
      <w:pPr>
        <w:pStyle w:val="BodyText"/>
        <w:numPr>
          <w:ilvl w:val="0"/>
          <w:numId w:val="3"/>
        </w:numPr>
        <w:tabs>
          <w:tab w:val="left" w:pos="820"/>
        </w:tabs>
      </w:pPr>
      <w:r w:rsidRPr="001A0896">
        <w:rPr>
          <w:spacing w:val="-4"/>
          <w:u w:val="single" w:color="000000"/>
        </w:rPr>
        <w:t>The</w:t>
      </w:r>
      <w:r w:rsidRPr="001A0896">
        <w:rPr>
          <w:spacing w:val="21"/>
          <w:u w:val="single" w:color="000000"/>
        </w:rPr>
        <w:t xml:space="preserve"> </w:t>
      </w:r>
      <w:r w:rsidRPr="001A0896">
        <w:rPr>
          <w:spacing w:val="-4"/>
          <w:u w:val="single" w:color="000000"/>
        </w:rPr>
        <w:t>Advisement</w:t>
      </w:r>
      <w:r w:rsidRPr="001A0896">
        <w:rPr>
          <w:spacing w:val="22"/>
          <w:u w:val="single" w:color="000000"/>
        </w:rPr>
        <w:t xml:space="preserve"> </w:t>
      </w:r>
      <w:r w:rsidRPr="001A0896">
        <w:rPr>
          <w:spacing w:val="-4"/>
          <w:u w:val="single" w:color="000000"/>
        </w:rPr>
        <w:t>Program</w:t>
      </w:r>
    </w:p>
    <w:p w14:paraId="44AE608F" w14:textId="77777777" w:rsidR="00301D68" w:rsidRPr="001A0896" w:rsidRDefault="00301D68">
      <w:pPr>
        <w:spacing w:before="9"/>
        <w:rPr>
          <w:rFonts w:ascii="Arial" w:eastAsia="Arial" w:hAnsi="Arial" w:cs="Arial"/>
          <w:sz w:val="15"/>
          <w:szCs w:val="15"/>
        </w:rPr>
      </w:pPr>
    </w:p>
    <w:p w14:paraId="70BB174D" w14:textId="12EF524C" w:rsidR="00301D68" w:rsidRPr="001A0896" w:rsidRDefault="007321C6">
      <w:pPr>
        <w:pStyle w:val="BodyText"/>
        <w:numPr>
          <w:ilvl w:val="0"/>
          <w:numId w:val="2"/>
        </w:numPr>
        <w:tabs>
          <w:tab w:val="left" w:pos="1360"/>
        </w:tabs>
        <w:spacing w:before="76" w:line="241" w:lineRule="auto"/>
        <w:ind w:right="129"/>
        <w:jc w:val="both"/>
      </w:pPr>
      <w:r w:rsidRPr="001A0896">
        <w:rPr>
          <w:spacing w:val="-3"/>
        </w:rPr>
        <w:t>Each</w:t>
      </w:r>
      <w:r w:rsidRPr="001A0896">
        <w:rPr>
          <w:spacing w:val="18"/>
        </w:rPr>
        <w:t xml:space="preserve"> </w:t>
      </w:r>
      <w:r w:rsidRPr="001A0896">
        <w:rPr>
          <w:spacing w:val="-3"/>
        </w:rPr>
        <w:t>school,</w:t>
      </w:r>
      <w:r w:rsidRPr="001A0896">
        <w:rPr>
          <w:spacing w:val="19"/>
        </w:rPr>
        <w:t xml:space="preserve"> </w:t>
      </w:r>
      <w:r w:rsidRPr="001A0896">
        <w:rPr>
          <w:spacing w:val="-3"/>
        </w:rPr>
        <w:t>department</w:t>
      </w:r>
      <w:r w:rsidRPr="001A0896">
        <w:rPr>
          <w:spacing w:val="18"/>
        </w:rPr>
        <w:t xml:space="preserve"> </w:t>
      </w:r>
      <w:r w:rsidRPr="001A0896">
        <w:rPr>
          <w:spacing w:val="-2"/>
        </w:rPr>
        <w:t>or</w:t>
      </w:r>
      <w:r w:rsidRPr="001A0896">
        <w:rPr>
          <w:spacing w:val="19"/>
        </w:rPr>
        <w:t xml:space="preserve"> </w:t>
      </w:r>
      <w:r w:rsidRPr="001A0896">
        <w:rPr>
          <w:spacing w:val="-3"/>
        </w:rPr>
        <w:t>program</w:t>
      </w:r>
      <w:r w:rsidRPr="001A0896">
        <w:rPr>
          <w:spacing w:val="18"/>
        </w:rPr>
        <w:t xml:space="preserve"> </w:t>
      </w:r>
      <w:r w:rsidRPr="001A0896">
        <w:rPr>
          <w:spacing w:val="-3"/>
        </w:rPr>
        <w:t>will</w:t>
      </w:r>
      <w:r w:rsidRPr="001A0896">
        <w:rPr>
          <w:spacing w:val="19"/>
        </w:rPr>
        <w:t xml:space="preserve"> </w:t>
      </w:r>
      <w:r w:rsidRPr="001A0896">
        <w:rPr>
          <w:spacing w:val="-3"/>
        </w:rPr>
        <w:t>prepare</w:t>
      </w:r>
      <w:r w:rsidRPr="001A0896">
        <w:rPr>
          <w:spacing w:val="18"/>
        </w:rPr>
        <w:t xml:space="preserve"> </w:t>
      </w:r>
      <w:r w:rsidRPr="001A0896">
        <w:rPr>
          <w:spacing w:val="-2"/>
        </w:rPr>
        <w:t>and</w:t>
      </w:r>
      <w:r w:rsidRPr="001A0896">
        <w:rPr>
          <w:spacing w:val="19"/>
        </w:rPr>
        <w:t xml:space="preserve"> </w:t>
      </w:r>
      <w:r w:rsidRPr="001A0896">
        <w:rPr>
          <w:spacing w:val="-3"/>
        </w:rPr>
        <w:t>implement</w:t>
      </w:r>
      <w:r w:rsidRPr="001A0896">
        <w:rPr>
          <w:spacing w:val="19"/>
        </w:rPr>
        <w:t xml:space="preserve"> </w:t>
      </w:r>
      <w:r w:rsidRPr="001A0896">
        <w:t>a</w:t>
      </w:r>
      <w:r w:rsidRPr="001A0896">
        <w:rPr>
          <w:spacing w:val="18"/>
        </w:rPr>
        <w:t xml:space="preserve"> </w:t>
      </w:r>
      <w:r w:rsidRPr="001A0896">
        <w:rPr>
          <w:spacing w:val="-3"/>
        </w:rPr>
        <w:t>written</w:t>
      </w:r>
      <w:r w:rsidRPr="001A0896">
        <w:rPr>
          <w:spacing w:val="19"/>
        </w:rPr>
        <w:t xml:space="preserve"> </w:t>
      </w:r>
      <w:r w:rsidRPr="001A0896">
        <w:rPr>
          <w:spacing w:val="-3"/>
        </w:rPr>
        <w:t>plan</w:t>
      </w:r>
      <w:r w:rsidRPr="001A0896">
        <w:rPr>
          <w:spacing w:val="49"/>
          <w:w w:val="102"/>
        </w:rPr>
        <w:t xml:space="preserve"> </w:t>
      </w:r>
      <w:r w:rsidRPr="001A0896">
        <w:rPr>
          <w:spacing w:val="-3"/>
        </w:rPr>
        <w:t>for</w:t>
      </w:r>
      <w:r w:rsidRPr="001A0896">
        <w:rPr>
          <w:spacing w:val="56"/>
        </w:rPr>
        <w:t xml:space="preserve"> </w:t>
      </w:r>
      <w:r w:rsidRPr="001A0896">
        <w:rPr>
          <w:spacing w:val="-4"/>
        </w:rPr>
        <w:t>advising</w:t>
      </w:r>
      <w:r w:rsidRPr="001A0896">
        <w:rPr>
          <w:spacing w:val="57"/>
        </w:rPr>
        <w:t xml:space="preserve"> </w:t>
      </w:r>
      <w:r w:rsidRPr="001A0896">
        <w:rPr>
          <w:spacing w:val="-4"/>
        </w:rPr>
        <w:t>students</w:t>
      </w:r>
      <w:r w:rsidRPr="001A0896">
        <w:rPr>
          <w:spacing w:val="57"/>
        </w:rPr>
        <w:t xml:space="preserve"> </w:t>
      </w:r>
      <w:r w:rsidRPr="001A0896">
        <w:rPr>
          <w:spacing w:val="-2"/>
        </w:rPr>
        <w:t>in</w:t>
      </w:r>
      <w:r w:rsidRPr="001A0896">
        <w:rPr>
          <w:spacing w:val="56"/>
        </w:rPr>
        <w:t xml:space="preserve"> </w:t>
      </w:r>
      <w:r w:rsidRPr="001A0896">
        <w:rPr>
          <w:spacing w:val="-4"/>
        </w:rPr>
        <w:t>their</w:t>
      </w:r>
      <w:r w:rsidRPr="001A0896">
        <w:rPr>
          <w:spacing w:val="57"/>
        </w:rPr>
        <w:t xml:space="preserve"> </w:t>
      </w:r>
      <w:r w:rsidRPr="001A0896">
        <w:rPr>
          <w:spacing w:val="-4"/>
        </w:rPr>
        <w:t>major</w:t>
      </w:r>
      <w:del w:id="62" w:author="Marianne Jackson" w:date="2016-04-12T12:53:00Z">
        <w:r w:rsidRPr="001A0896" w:rsidDel="00C456C1">
          <w:rPr>
            <w:spacing w:val="-4"/>
          </w:rPr>
          <w:delText>s</w:delText>
        </w:r>
      </w:del>
      <w:ins w:id="63" w:author="Marianne Jackson" w:date="2016-04-12T12:53:00Z">
        <w:r w:rsidR="00C456C1">
          <w:rPr>
            <w:spacing w:val="-4"/>
          </w:rPr>
          <w:t>, double major, minor, or certificate</w:t>
        </w:r>
      </w:ins>
      <w:r w:rsidRPr="001A0896">
        <w:rPr>
          <w:spacing w:val="-4"/>
        </w:rPr>
        <w:t>.</w:t>
      </w:r>
      <w:r w:rsidRPr="001A0896">
        <w:rPr>
          <w:spacing w:val="57"/>
        </w:rPr>
        <w:t xml:space="preserve"> </w:t>
      </w:r>
      <w:r w:rsidRPr="001A0896">
        <w:rPr>
          <w:spacing w:val="-3"/>
        </w:rPr>
        <w:t>The</w:t>
      </w:r>
      <w:r w:rsidRPr="001A0896">
        <w:rPr>
          <w:spacing w:val="57"/>
        </w:rPr>
        <w:t xml:space="preserve"> </w:t>
      </w:r>
      <w:r w:rsidRPr="001A0896">
        <w:rPr>
          <w:spacing w:val="-3"/>
        </w:rPr>
        <w:t>plan</w:t>
      </w:r>
      <w:r w:rsidRPr="001A0896">
        <w:rPr>
          <w:spacing w:val="56"/>
        </w:rPr>
        <w:t xml:space="preserve"> </w:t>
      </w:r>
      <w:r w:rsidRPr="001A0896">
        <w:rPr>
          <w:spacing w:val="-4"/>
        </w:rPr>
        <w:t>should</w:t>
      </w:r>
      <w:r w:rsidRPr="001A0896">
        <w:rPr>
          <w:spacing w:val="57"/>
        </w:rPr>
        <w:t xml:space="preserve"> </w:t>
      </w:r>
      <w:r w:rsidRPr="001A0896">
        <w:rPr>
          <w:spacing w:val="-4"/>
        </w:rPr>
        <w:t>include</w:t>
      </w:r>
      <w:r w:rsidRPr="001A0896">
        <w:rPr>
          <w:spacing w:val="57"/>
        </w:rPr>
        <w:t xml:space="preserve"> </w:t>
      </w:r>
      <w:r w:rsidRPr="001A0896">
        <w:rPr>
          <w:spacing w:val="-3"/>
        </w:rPr>
        <w:t>the</w:t>
      </w:r>
      <w:r w:rsidRPr="001A0896">
        <w:rPr>
          <w:spacing w:val="56"/>
        </w:rPr>
        <w:t xml:space="preserve"> </w:t>
      </w:r>
      <w:r w:rsidRPr="001A0896">
        <w:rPr>
          <w:spacing w:val="-4"/>
        </w:rPr>
        <w:t>following</w:t>
      </w:r>
      <w:r w:rsidRPr="001A0896">
        <w:rPr>
          <w:spacing w:val="52"/>
          <w:w w:val="102"/>
        </w:rPr>
        <w:t xml:space="preserve"> </w:t>
      </w:r>
      <w:r w:rsidRPr="001A0896">
        <w:rPr>
          <w:spacing w:val="-1"/>
        </w:rPr>
        <w:t>elements:</w:t>
      </w:r>
    </w:p>
    <w:p w14:paraId="5479DE81" w14:textId="77777777" w:rsidR="00301D68" w:rsidRPr="001A0896" w:rsidRDefault="00301D68">
      <w:pPr>
        <w:spacing w:before="10"/>
        <w:rPr>
          <w:rFonts w:ascii="Arial" w:eastAsia="Arial" w:hAnsi="Arial" w:cs="Arial"/>
          <w:sz w:val="20"/>
          <w:szCs w:val="20"/>
        </w:rPr>
      </w:pPr>
    </w:p>
    <w:p w14:paraId="6259ECAD" w14:textId="77777777" w:rsidR="00301D68" w:rsidRPr="001A0896" w:rsidRDefault="007321C6">
      <w:pPr>
        <w:pStyle w:val="BodyText"/>
        <w:numPr>
          <w:ilvl w:val="1"/>
          <w:numId w:val="2"/>
        </w:numPr>
        <w:tabs>
          <w:tab w:val="left" w:pos="2080"/>
        </w:tabs>
        <w:spacing w:line="241" w:lineRule="auto"/>
        <w:ind w:right="143"/>
        <w:jc w:val="left"/>
      </w:pPr>
      <w:r w:rsidRPr="001A0896">
        <w:rPr>
          <w:spacing w:val="-2"/>
        </w:rPr>
        <w:t>How</w:t>
      </w:r>
      <w:del w:id="64" w:author="CSM" w:date="2015-10-11T13:08:00Z">
        <w:r w:rsidRPr="001A0896" w:rsidDel="008B1574">
          <w:rPr>
            <w:spacing w:val="35"/>
          </w:rPr>
          <w:delText xml:space="preserve"> </w:delText>
        </w:r>
        <w:r w:rsidRPr="001A0896" w:rsidDel="008B1574">
          <w:rPr>
            <w:spacing w:val="-3"/>
          </w:rPr>
          <w:delText>faculty</w:delText>
        </w:r>
      </w:del>
      <w:r w:rsidRPr="001A0896">
        <w:rPr>
          <w:spacing w:val="35"/>
        </w:rPr>
        <w:t xml:space="preserve"> </w:t>
      </w:r>
      <w:r w:rsidRPr="001A0896">
        <w:rPr>
          <w:spacing w:val="-3"/>
        </w:rPr>
        <w:t>advis</w:t>
      </w:r>
      <w:ins w:id="65" w:author="CSM" w:date="2015-10-11T13:08:00Z">
        <w:r w:rsidR="008B1574" w:rsidRPr="001A0896">
          <w:rPr>
            <w:spacing w:val="-3"/>
          </w:rPr>
          <w:t>o</w:t>
        </w:r>
      </w:ins>
      <w:del w:id="66" w:author="CSM" w:date="2015-10-11T13:08:00Z">
        <w:r w:rsidRPr="001A0896" w:rsidDel="008B1574">
          <w:rPr>
            <w:spacing w:val="-3"/>
          </w:rPr>
          <w:delText>e</w:delText>
        </w:r>
      </w:del>
      <w:r w:rsidRPr="001A0896">
        <w:rPr>
          <w:spacing w:val="-3"/>
        </w:rPr>
        <w:t>rs</w:t>
      </w:r>
      <w:del w:id="67" w:author="CSM" w:date="2015-10-11T13:08:00Z">
        <w:r w:rsidRPr="001A0896" w:rsidDel="008B1574">
          <w:rPr>
            <w:spacing w:val="35"/>
          </w:rPr>
          <w:delText xml:space="preserve"> </w:delText>
        </w:r>
        <w:r w:rsidRPr="001A0896" w:rsidDel="008B1574">
          <w:rPr>
            <w:spacing w:val="-3"/>
          </w:rPr>
          <w:delText>will</w:delText>
        </w:r>
        <w:r w:rsidRPr="001A0896" w:rsidDel="008B1574">
          <w:rPr>
            <w:spacing w:val="35"/>
          </w:rPr>
          <w:delText xml:space="preserve"> </w:delText>
        </w:r>
        <w:r w:rsidRPr="001A0896" w:rsidDel="008B1574">
          <w:rPr>
            <w:spacing w:val="-2"/>
          </w:rPr>
          <w:delText>be</w:delText>
        </w:r>
      </w:del>
      <w:r w:rsidRPr="001A0896">
        <w:rPr>
          <w:spacing w:val="35"/>
        </w:rPr>
        <w:t xml:space="preserve"> </w:t>
      </w:r>
      <w:ins w:id="68" w:author="CSM" w:date="2015-10-11T13:08:00Z">
        <w:r w:rsidR="008B1574" w:rsidRPr="001A0896">
          <w:rPr>
            <w:spacing w:val="35"/>
          </w:rPr>
          <w:t xml:space="preserve">are </w:t>
        </w:r>
      </w:ins>
      <w:r w:rsidRPr="001A0896">
        <w:rPr>
          <w:spacing w:val="-3"/>
        </w:rPr>
        <w:t>selected,</w:t>
      </w:r>
      <w:r w:rsidRPr="001A0896">
        <w:t xml:space="preserve"> </w:t>
      </w:r>
      <w:del w:id="69" w:author="Marianne Jackson" w:date="2015-10-11T13:28:00Z">
        <w:r w:rsidRPr="001A0896" w:rsidDel="00D15715">
          <w:rPr>
            <w:spacing w:val="8"/>
          </w:rPr>
          <w:delText xml:space="preserve"> </w:delText>
        </w:r>
      </w:del>
      <w:r w:rsidRPr="001A0896">
        <w:rPr>
          <w:spacing w:val="-4"/>
        </w:rPr>
        <w:t>assigned</w:t>
      </w:r>
      <w:r w:rsidRPr="001A0896">
        <w:rPr>
          <w:spacing w:val="31"/>
        </w:rPr>
        <w:t xml:space="preserve"> </w:t>
      </w:r>
      <w:r w:rsidRPr="001A0896">
        <w:rPr>
          <w:spacing w:val="-3"/>
        </w:rPr>
        <w:t>and</w:t>
      </w:r>
      <w:r w:rsidRPr="001A0896">
        <w:rPr>
          <w:spacing w:val="30"/>
        </w:rPr>
        <w:t xml:space="preserve"> </w:t>
      </w:r>
      <w:r w:rsidRPr="001A0896">
        <w:rPr>
          <w:spacing w:val="-4"/>
        </w:rPr>
        <w:t>trained</w:t>
      </w:r>
      <w:r w:rsidRPr="001A0896">
        <w:rPr>
          <w:spacing w:val="31"/>
        </w:rPr>
        <w:t xml:space="preserve"> </w:t>
      </w:r>
      <w:r w:rsidRPr="001A0896">
        <w:rPr>
          <w:spacing w:val="-2"/>
        </w:rPr>
        <w:t>to</w:t>
      </w:r>
      <w:r w:rsidRPr="001A0896">
        <w:rPr>
          <w:spacing w:val="31"/>
        </w:rPr>
        <w:t xml:space="preserve"> </w:t>
      </w:r>
      <w:r w:rsidRPr="001A0896">
        <w:rPr>
          <w:spacing w:val="-4"/>
        </w:rPr>
        <w:t>provide</w:t>
      </w:r>
      <w:r w:rsidRPr="001A0896">
        <w:rPr>
          <w:spacing w:val="42"/>
          <w:w w:val="102"/>
        </w:rPr>
        <w:t xml:space="preserve"> </w:t>
      </w:r>
      <w:r w:rsidRPr="001A0896">
        <w:rPr>
          <w:spacing w:val="-3"/>
        </w:rPr>
        <w:t>academic</w:t>
      </w:r>
      <w:r w:rsidRPr="001A0896">
        <w:rPr>
          <w:spacing w:val="32"/>
        </w:rPr>
        <w:t xml:space="preserve"> </w:t>
      </w:r>
      <w:r w:rsidRPr="001A0896">
        <w:rPr>
          <w:spacing w:val="-3"/>
        </w:rPr>
        <w:t>advising;</w:t>
      </w:r>
    </w:p>
    <w:p w14:paraId="2ED9A5AE" w14:textId="77777777" w:rsidR="00301D68" w:rsidRPr="001A0896" w:rsidRDefault="00301D68">
      <w:pPr>
        <w:spacing w:before="2"/>
        <w:rPr>
          <w:rFonts w:ascii="Arial" w:eastAsia="Arial" w:hAnsi="Arial" w:cs="Arial"/>
        </w:rPr>
      </w:pPr>
    </w:p>
    <w:p w14:paraId="6EB5CF36" w14:textId="77777777" w:rsidR="00301D68" w:rsidRPr="001A0896" w:rsidRDefault="007321C6">
      <w:pPr>
        <w:pStyle w:val="BodyText"/>
        <w:numPr>
          <w:ilvl w:val="1"/>
          <w:numId w:val="2"/>
        </w:numPr>
        <w:tabs>
          <w:tab w:val="left" w:pos="2080"/>
        </w:tabs>
        <w:jc w:val="left"/>
      </w:pPr>
      <w:r w:rsidRPr="001A0896">
        <w:rPr>
          <w:spacing w:val="-2"/>
        </w:rPr>
        <w:t>How</w:t>
      </w:r>
      <w:r w:rsidRPr="001A0896">
        <w:rPr>
          <w:spacing w:val="6"/>
        </w:rPr>
        <w:t xml:space="preserve"> </w:t>
      </w:r>
      <w:r w:rsidRPr="001A0896">
        <w:rPr>
          <w:spacing w:val="-3"/>
        </w:rPr>
        <w:t>students</w:t>
      </w:r>
      <w:r w:rsidRPr="001A0896">
        <w:rPr>
          <w:spacing w:val="7"/>
        </w:rPr>
        <w:t xml:space="preserve"> </w:t>
      </w:r>
      <w:r w:rsidRPr="001A0896">
        <w:rPr>
          <w:spacing w:val="-3"/>
        </w:rPr>
        <w:t>will</w:t>
      </w:r>
      <w:r w:rsidRPr="001A0896">
        <w:rPr>
          <w:spacing w:val="7"/>
        </w:rPr>
        <w:t xml:space="preserve"> </w:t>
      </w:r>
      <w:r w:rsidRPr="001A0896">
        <w:rPr>
          <w:spacing w:val="-2"/>
        </w:rPr>
        <w:t>be</w:t>
      </w:r>
      <w:r w:rsidRPr="001A0896">
        <w:rPr>
          <w:spacing w:val="7"/>
        </w:rPr>
        <w:t xml:space="preserve"> </w:t>
      </w:r>
      <w:r w:rsidRPr="001A0896">
        <w:rPr>
          <w:spacing w:val="-3"/>
        </w:rPr>
        <w:t>notified</w:t>
      </w:r>
      <w:r w:rsidRPr="001A0896">
        <w:rPr>
          <w:spacing w:val="7"/>
        </w:rPr>
        <w:t xml:space="preserve"> </w:t>
      </w:r>
      <w:r w:rsidRPr="001A0896">
        <w:rPr>
          <w:spacing w:val="-2"/>
        </w:rPr>
        <w:t>of</w:t>
      </w:r>
      <w:r w:rsidRPr="001A0896">
        <w:rPr>
          <w:spacing w:val="7"/>
        </w:rPr>
        <w:t xml:space="preserve"> </w:t>
      </w:r>
      <w:r w:rsidRPr="001A0896">
        <w:rPr>
          <w:spacing w:val="-2"/>
        </w:rPr>
        <w:t>the</w:t>
      </w:r>
      <w:r w:rsidRPr="001A0896">
        <w:rPr>
          <w:spacing w:val="6"/>
        </w:rPr>
        <w:t xml:space="preserve"> </w:t>
      </w:r>
      <w:r w:rsidRPr="001A0896">
        <w:rPr>
          <w:spacing w:val="-3"/>
        </w:rPr>
        <w:t>advising</w:t>
      </w:r>
      <w:r w:rsidRPr="001A0896">
        <w:rPr>
          <w:spacing w:val="7"/>
        </w:rPr>
        <w:t xml:space="preserve"> </w:t>
      </w:r>
      <w:r w:rsidRPr="001A0896">
        <w:rPr>
          <w:spacing w:val="-3"/>
        </w:rPr>
        <w:t>policy</w:t>
      </w:r>
      <w:r w:rsidRPr="001A0896">
        <w:rPr>
          <w:spacing w:val="7"/>
        </w:rPr>
        <w:t xml:space="preserve"> </w:t>
      </w:r>
      <w:r w:rsidRPr="001A0896">
        <w:rPr>
          <w:spacing w:val="-2"/>
        </w:rPr>
        <w:t>and</w:t>
      </w:r>
      <w:r w:rsidRPr="001A0896">
        <w:rPr>
          <w:spacing w:val="7"/>
        </w:rPr>
        <w:t xml:space="preserve"> </w:t>
      </w:r>
      <w:r w:rsidRPr="001A0896">
        <w:rPr>
          <w:spacing w:val="-3"/>
        </w:rPr>
        <w:t>procedures;</w:t>
      </w:r>
    </w:p>
    <w:p w14:paraId="4FDB4400" w14:textId="77777777" w:rsidR="00301D68" w:rsidRPr="001A0896" w:rsidRDefault="00301D68">
      <w:pPr>
        <w:rPr>
          <w:ins w:id="70" w:author="Marianne Jackson" w:date="2015-10-11T13:40:00Z"/>
        </w:rPr>
      </w:pPr>
    </w:p>
    <w:p w14:paraId="29CC97BB" w14:textId="77777777" w:rsidR="00475E10" w:rsidRPr="001A0896" w:rsidRDefault="00475E10" w:rsidP="00475E10">
      <w:pPr>
        <w:pStyle w:val="BodyText"/>
        <w:numPr>
          <w:ilvl w:val="1"/>
          <w:numId w:val="2"/>
        </w:numPr>
        <w:tabs>
          <w:tab w:val="left" w:pos="1380"/>
        </w:tabs>
        <w:jc w:val="left"/>
      </w:pPr>
      <w:r w:rsidRPr="001A0896">
        <w:t>What</w:t>
      </w:r>
      <w:r w:rsidRPr="001A0896">
        <w:rPr>
          <w:spacing w:val="8"/>
        </w:rPr>
        <w:t xml:space="preserve"> </w:t>
      </w:r>
      <w:r w:rsidRPr="001A0896">
        <w:rPr>
          <w:spacing w:val="-2"/>
        </w:rPr>
        <w:t>materials</w:t>
      </w:r>
      <w:r w:rsidRPr="001A0896">
        <w:rPr>
          <w:spacing w:val="8"/>
        </w:rPr>
        <w:t xml:space="preserve"> </w:t>
      </w:r>
      <w:r w:rsidRPr="001A0896">
        <w:rPr>
          <w:spacing w:val="-2"/>
        </w:rPr>
        <w:t>will</w:t>
      </w:r>
      <w:r w:rsidRPr="001A0896">
        <w:rPr>
          <w:spacing w:val="9"/>
        </w:rPr>
        <w:t xml:space="preserve"> </w:t>
      </w:r>
      <w:r w:rsidRPr="001A0896">
        <w:rPr>
          <w:spacing w:val="-1"/>
        </w:rPr>
        <w:t>be</w:t>
      </w:r>
      <w:r w:rsidRPr="001A0896">
        <w:rPr>
          <w:spacing w:val="8"/>
        </w:rPr>
        <w:t xml:space="preserve"> </w:t>
      </w:r>
      <w:r w:rsidRPr="001A0896">
        <w:rPr>
          <w:spacing w:val="-2"/>
        </w:rPr>
        <w:t>used</w:t>
      </w:r>
      <w:r w:rsidRPr="001A0896">
        <w:rPr>
          <w:spacing w:val="8"/>
        </w:rPr>
        <w:t xml:space="preserve"> </w:t>
      </w:r>
      <w:r w:rsidRPr="001A0896">
        <w:rPr>
          <w:spacing w:val="-1"/>
        </w:rPr>
        <w:t>in</w:t>
      </w:r>
      <w:r w:rsidRPr="001A0896">
        <w:rPr>
          <w:spacing w:val="9"/>
        </w:rPr>
        <w:t xml:space="preserve"> </w:t>
      </w:r>
      <w:r w:rsidRPr="001A0896">
        <w:rPr>
          <w:spacing w:val="-2"/>
        </w:rPr>
        <w:t>the</w:t>
      </w:r>
      <w:r w:rsidRPr="001A0896">
        <w:rPr>
          <w:spacing w:val="8"/>
        </w:rPr>
        <w:t xml:space="preserve"> </w:t>
      </w:r>
      <w:r w:rsidRPr="001A0896">
        <w:rPr>
          <w:spacing w:val="-2"/>
        </w:rPr>
        <w:t>advising</w:t>
      </w:r>
      <w:r w:rsidRPr="001A0896">
        <w:rPr>
          <w:spacing w:val="8"/>
        </w:rPr>
        <w:t xml:space="preserve"> </w:t>
      </w:r>
      <w:r w:rsidRPr="001A0896">
        <w:rPr>
          <w:spacing w:val="-2"/>
        </w:rPr>
        <w:t>process;</w:t>
      </w:r>
    </w:p>
    <w:p w14:paraId="28E5B1B5" w14:textId="77777777" w:rsidR="00475E10" w:rsidRPr="001A0896" w:rsidRDefault="00475E10" w:rsidP="008820CA">
      <w:pPr>
        <w:spacing w:before="4"/>
        <w:ind w:left="1240"/>
        <w:rPr>
          <w:rFonts w:ascii="Arial" w:eastAsia="Arial" w:hAnsi="Arial" w:cs="Arial"/>
        </w:rPr>
      </w:pPr>
    </w:p>
    <w:p w14:paraId="0EDF3F41" w14:textId="77777777" w:rsidR="00475E10" w:rsidRPr="001A0896" w:rsidRDefault="00475E10" w:rsidP="008820CA">
      <w:pPr>
        <w:pStyle w:val="BodyText"/>
        <w:numPr>
          <w:ilvl w:val="1"/>
          <w:numId w:val="2"/>
        </w:numPr>
        <w:tabs>
          <w:tab w:val="left" w:pos="1380"/>
        </w:tabs>
        <w:jc w:val="left"/>
      </w:pPr>
      <w:r w:rsidRPr="001A0896">
        <w:rPr>
          <w:spacing w:val="-3"/>
        </w:rPr>
        <w:t>What</w:t>
      </w:r>
      <w:r w:rsidRPr="001A0896">
        <w:rPr>
          <w:spacing w:val="6"/>
        </w:rPr>
        <w:t xml:space="preserve"> </w:t>
      </w:r>
      <w:r w:rsidRPr="001A0896">
        <w:rPr>
          <w:spacing w:val="-3"/>
        </w:rPr>
        <w:t>students</w:t>
      </w:r>
      <w:r w:rsidRPr="001A0896">
        <w:rPr>
          <w:spacing w:val="6"/>
        </w:rPr>
        <w:t xml:space="preserve"> </w:t>
      </w:r>
      <w:r w:rsidRPr="001A0896">
        <w:rPr>
          <w:spacing w:val="-3"/>
        </w:rPr>
        <w:t>should</w:t>
      </w:r>
      <w:r w:rsidRPr="001A0896">
        <w:rPr>
          <w:spacing w:val="7"/>
        </w:rPr>
        <w:t xml:space="preserve"> </w:t>
      </w:r>
      <w:r w:rsidRPr="001A0896">
        <w:rPr>
          <w:spacing w:val="-2"/>
        </w:rPr>
        <w:t>do</w:t>
      </w:r>
      <w:r w:rsidRPr="001A0896">
        <w:rPr>
          <w:spacing w:val="6"/>
        </w:rPr>
        <w:t xml:space="preserve"> </w:t>
      </w:r>
      <w:r w:rsidRPr="001A0896">
        <w:rPr>
          <w:spacing w:val="-2"/>
        </w:rPr>
        <w:t>in</w:t>
      </w:r>
      <w:r w:rsidRPr="001A0896">
        <w:rPr>
          <w:spacing w:val="7"/>
        </w:rPr>
        <w:t xml:space="preserve"> </w:t>
      </w:r>
      <w:r w:rsidRPr="001A0896">
        <w:rPr>
          <w:spacing w:val="-3"/>
        </w:rPr>
        <w:t>case</w:t>
      </w:r>
      <w:r w:rsidRPr="001A0896">
        <w:rPr>
          <w:spacing w:val="6"/>
        </w:rPr>
        <w:t xml:space="preserve"> </w:t>
      </w:r>
      <w:r w:rsidRPr="001A0896">
        <w:rPr>
          <w:spacing w:val="-2"/>
        </w:rPr>
        <w:t>an</w:t>
      </w:r>
      <w:r w:rsidRPr="001A0896">
        <w:rPr>
          <w:spacing w:val="7"/>
        </w:rPr>
        <w:t xml:space="preserve"> </w:t>
      </w:r>
      <w:r w:rsidRPr="001A0896">
        <w:rPr>
          <w:spacing w:val="-3"/>
        </w:rPr>
        <w:t>advis</w:t>
      </w:r>
      <w:ins w:id="71" w:author="Marianne Jackson" w:date="2015-10-11T13:45:00Z">
        <w:r w:rsidR="008820CA" w:rsidRPr="001A0896">
          <w:rPr>
            <w:spacing w:val="-3"/>
          </w:rPr>
          <w:t>o</w:t>
        </w:r>
      </w:ins>
      <w:del w:id="72" w:author="Marianne Jackson" w:date="2015-10-11T13:44:00Z">
        <w:r w:rsidRPr="001A0896" w:rsidDel="008820CA">
          <w:rPr>
            <w:spacing w:val="-3"/>
          </w:rPr>
          <w:delText>e</w:delText>
        </w:r>
      </w:del>
      <w:r w:rsidRPr="001A0896">
        <w:rPr>
          <w:spacing w:val="-3"/>
        </w:rPr>
        <w:t>r</w:t>
      </w:r>
      <w:r w:rsidRPr="001A0896">
        <w:rPr>
          <w:spacing w:val="6"/>
        </w:rPr>
        <w:t xml:space="preserve"> </w:t>
      </w:r>
      <w:r w:rsidRPr="001A0896">
        <w:rPr>
          <w:spacing w:val="-2"/>
        </w:rPr>
        <w:t>is</w:t>
      </w:r>
      <w:r w:rsidRPr="001A0896">
        <w:rPr>
          <w:spacing w:val="7"/>
        </w:rPr>
        <w:t xml:space="preserve"> </w:t>
      </w:r>
      <w:r w:rsidRPr="001A0896">
        <w:rPr>
          <w:spacing w:val="-2"/>
        </w:rPr>
        <w:t>not</w:t>
      </w:r>
      <w:r w:rsidRPr="001A0896">
        <w:rPr>
          <w:spacing w:val="6"/>
        </w:rPr>
        <w:t xml:space="preserve"> </w:t>
      </w:r>
      <w:r w:rsidRPr="001A0896">
        <w:rPr>
          <w:spacing w:val="-3"/>
        </w:rPr>
        <w:t>available;</w:t>
      </w:r>
    </w:p>
    <w:p w14:paraId="258A5391" w14:textId="77777777" w:rsidR="00475E10" w:rsidRPr="001A0896" w:rsidRDefault="00475E10" w:rsidP="008820CA">
      <w:pPr>
        <w:spacing w:before="1"/>
        <w:ind w:left="1240"/>
        <w:rPr>
          <w:rFonts w:ascii="Arial" w:eastAsia="Arial" w:hAnsi="Arial" w:cs="Arial"/>
          <w:sz w:val="21"/>
          <w:szCs w:val="21"/>
        </w:rPr>
      </w:pPr>
    </w:p>
    <w:p w14:paraId="46B4A8EF" w14:textId="0234E2AA" w:rsidR="00475E10" w:rsidRPr="001A0896" w:rsidRDefault="00475E10" w:rsidP="008820CA">
      <w:pPr>
        <w:pStyle w:val="BodyText"/>
        <w:numPr>
          <w:ilvl w:val="1"/>
          <w:numId w:val="2"/>
        </w:numPr>
        <w:tabs>
          <w:tab w:val="left" w:pos="1380"/>
        </w:tabs>
        <w:jc w:val="left"/>
      </w:pPr>
      <w:r w:rsidRPr="001A0896">
        <w:rPr>
          <w:spacing w:val="-6"/>
        </w:rPr>
        <w:t>How</w:t>
      </w:r>
      <w:r w:rsidRPr="001A0896">
        <w:rPr>
          <w:spacing w:val="7"/>
        </w:rPr>
        <w:t xml:space="preserve"> </w:t>
      </w:r>
      <w:r w:rsidRPr="001A0896">
        <w:rPr>
          <w:spacing w:val="-3"/>
        </w:rPr>
        <w:t>students</w:t>
      </w:r>
      <w:r w:rsidRPr="001A0896">
        <w:rPr>
          <w:spacing w:val="7"/>
        </w:rPr>
        <w:t xml:space="preserve"> </w:t>
      </w:r>
      <w:r w:rsidRPr="001A0896">
        <w:rPr>
          <w:spacing w:val="-3"/>
        </w:rPr>
        <w:t>will</w:t>
      </w:r>
      <w:r w:rsidRPr="001A0896">
        <w:rPr>
          <w:spacing w:val="7"/>
        </w:rPr>
        <w:t xml:space="preserve"> </w:t>
      </w:r>
      <w:r w:rsidRPr="001A0896">
        <w:rPr>
          <w:spacing w:val="-2"/>
        </w:rPr>
        <w:t>be</w:t>
      </w:r>
      <w:r w:rsidRPr="001A0896">
        <w:rPr>
          <w:spacing w:val="8"/>
        </w:rPr>
        <w:t xml:space="preserve"> </w:t>
      </w:r>
      <w:r w:rsidRPr="001A0896">
        <w:rPr>
          <w:spacing w:val="-3"/>
        </w:rPr>
        <w:t>introduced</w:t>
      </w:r>
      <w:r w:rsidRPr="001A0896">
        <w:rPr>
          <w:spacing w:val="7"/>
        </w:rPr>
        <w:t xml:space="preserve"> </w:t>
      </w:r>
      <w:r w:rsidRPr="001A0896">
        <w:rPr>
          <w:spacing w:val="-2"/>
        </w:rPr>
        <w:t>to</w:t>
      </w:r>
      <w:r w:rsidRPr="001A0896">
        <w:rPr>
          <w:spacing w:val="7"/>
        </w:rPr>
        <w:t xml:space="preserve"> </w:t>
      </w:r>
      <w:r w:rsidRPr="001A0896">
        <w:rPr>
          <w:spacing w:val="-2"/>
        </w:rPr>
        <w:t>the</w:t>
      </w:r>
      <w:r w:rsidRPr="001A0896">
        <w:rPr>
          <w:spacing w:val="8"/>
        </w:rPr>
        <w:t xml:space="preserve"> </w:t>
      </w:r>
      <w:r w:rsidRPr="001A0896">
        <w:rPr>
          <w:spacing w:val="-3"/>
        </w:rPr>
        <w:t>major</w:t>
      </w:r>
      <w:ins w:id="73" w:author="Marianne Jackson" w:date="2016-04-12T12:54:00Z">
        <w:r w:rsidR="00C456C1">
          <w:rPr>
            <w:spacing w:val="-3"/>
          </w:rPr>
          <w:t>, double major, minor, or certificate</w:t>
        </w:r>
      </w:ins>
      <w:r w:rsidRPr="001A0896">
        <w:rPr>
          <w:spacing w:val="-3"/>
        </w:rPr>
        <w:t>;</w:t>
      </w:r>
    </w:p>
    <w:p w14:paraId="1BC1A8B3" w14:textId="77777777" w:rsidR="00475E10" w:rsidRPr="001A0896" w:rsidRDefault="00475E10" w:rsidP="008820CA">
      <w:pPr>
        <w:spacing w:before="4"/>
        <w:ind w:left="1240"/>
        <w:rPr>
          <w:rFonts w:ascii="Arial" w:eastAsia="Arial" w:hAnsi="Arial" w:cs="Arial"/>
        </w:rPr>
      </w:pPr>
    </w:p>
    <w:p w14:paraId="6F71A6A1" w14:textId="77777777" w:rsidR="00475E10" w:rsidRPr="001A0896" w:rsidRDefault="00475E10" w:rsidP="008820CA">
      <w:pPr>
        <w:pStyle w:val="BodyText"/>
        <w:numPr>
          <w:ilvl w:val="1"/>
          <w:numId w:val="2"/>
        </w:numPr>
        <w:tabs>
          <w:tab w:val="left" w:pos="1380"/>
        </w:tabs>
        <w:jc w:val="left"/>
      </w:pPr>
      <w:r w:rsidRPr="001A0896">
        <w:rPr>
          <w:spacing w:val="-3"/>
        </w:rPr>
        <w:t>What</w:t>
      </w:r>
      <w:r w:rsidRPr="001A0896">
        <w:rPr>
          <w:spacing w:val="4"/>
        </w:rPr>
        <w:t xml:space="preserve"> </w:t>
      </w:r>
      <w:r w:rsidRPr="001A0896">
        <w:rPr>
          <w:spacing w:val="-2"/>
        </w:rPr>
        <w:t>is</w:t>
      </w:r>
      <w:r w:rsidRPr="001A0896">
        <w:rPr>
          <w:spacing w:val="5"/>
        </w:rPr>
        <w:t xml:space="preserve"> </w:t>
      </w:r>
      <w:r w:rsidRPr="001A0896">
        <w:rPr>
          <w:spacing w:val="-3"/>
        </w:rPr>
        <w:t>expected</w:t>
      </w:r>
      <w:r w:rsidRPr="001A0896">
        <w:rPr>
          <w:spacing w:val="5"/>
        </w:rPr>
        <w:t xml:space="preserve"> </w:t>
      </w:r>
      <w:r w:rsidRPr="001A0896">
        <w:rPr>
          <w:spacing w:val="-2"/>
        </w:rPr>
        <w:t>of</w:t>
      </w:r>
      <w:r w:rsidRPr="001A0896">
        <w:rPr>
          <w:spacing w:val="4"/>
        </w:rPr>
        <w:t xml:space="preserve"> </w:t>
      </w:r>
      <w:r w:rsidRPr="001A0896">
        <w:rPr>
          <w:spacing w:val="-3"/>
        </w:rPr>
        <w:t>students</w:t>
      </w:r>
      <w:r w:rsidRPr="001A0896">
        <w:rPr>
          <w:spacing w:val="5"/>
        </w:rPr>
        <w:t xml:space="preserve"> </w:t>
      </w:r>
      <w:r w:rsidRPr="001A0896">
        <w:rPr>
          <w:spacing w:val="-2"/>
        </w:rPr>
        <w:t>to</w:t>
      </w:r>
      <w:r w:rsidRPr="001A0896">
        <w:rPr>
          <w:spacing w:val="5"/>
        </w:rPr>
        <w:t xml:space="preserve"> </w:t>
      </w:r>
      <w:r w:rsidRPr="001A0896">
        <w:rPr>
          <w:spacing w:val="-3"/>
        </w:rPr>
        <w:t>help</w:t>
      </w:r>
      <w:r w:rsidRPr="001A0896">
        <w:rPr>
          <w:spacing w:val="4"/>
        </w:rPr>
        <w:t xml:space="preserve"> </w:t>
      </w:r>
      <w:r w:rsidRPr="001A0896">
        <w:rPr>
          <w:spacing w:val="-3"/>
        </w:rPr>
        <w:t>make</w:t>
      </w:r>
      <w:r w:rsidRPr="001A0896">
        <w:rPr>
          <w:spacing w:val="5"/>
        </w:rPr>
        <w:t xml:space="preserve"> </w:t>
      </w:r>
      <w:r w:rsidRPr="001A0896">
        <w:rPr>
          <w:spacing w:val="-2"/>
        </w:rPr>
        <w:t>the</w:t>
      </w:r>
      <w:r w:rsidRPr="001A0896">
        <w:rPr>
          <w:spacing w:val="5"/>
        </w:rPr>
        <w:t xml:space="preserve"> </w:t>
      </w:r>
      <w:r w:rsidRPr="001A0896">
        <w:rPr>
          <w:spacing w:val="-3"/>
        </w:rPr>
        <w:t>plan</w:t>
      </w:r>
      <w:r w:rsidRPr="001A0896">
        <w:rPr>
          <w:spacing w:val="4"/>
        </w:rPr>
        <w:t xml:space="preserve"> </w:t>
      </w:r>
      <w:r w:rsidRPr="001A0896">
        <w:rPr>
          <w:spacing w:val="-3"/>
        </w:rPr>
        <w:t>work;</w:t>
      </w:r>
      <w:r w:rsidRPr="001A0896">
        <w:rPr>
          <w:spacing w:val="5"/>
        </w:rPr>
        <w:t xml:space="preserve"> </w:t>
      </w:r>
      <w:r w:rsidRPr="001A0896">
        <w:rPr>
          <w:spacing w:val="-3"/>
        </w:rPr>
        <w:t>and</w:t>
      </w:r>
    </w:p>
    <w:p w14:paraId="761252E4" w14:textId="77777777" w:rsidR="00475E10" w:rsidRPr="001A0896" w:rsidRDefault="00475E10" w:rsidP="008820CA">
      <w:pPr>
        <w:spacing w:before="4"/>
        <w:ind w:left="1240"/>
        <w:rPr>
          <w:rFonts w:ascii="Arial" w:eastAsia="Arial" w:hAnsi="Arial" w:cs="Arial"/>
        </w:rPr>
      </w:pPr>
    </w:p>
    <w:p w14:paraId="3802DDF4" w14:textId="77777777" w:rsidR="00475E10" w:rsidRPr="001A0896" w:rsidRDefault="00475E10" w:rsidP="008820CA">
      <w:pPr>
        <w:pStyle w:val="BodyText"/>
        <w:numPr>
          <w:ilvl w:val="1"/>
          <w:numId w:val="2"/>
        </w:numPr>
        <w:tabs>
          <w:tab w:val="left" w:pos="1380"/>
        </w:tabs>
        <w:jc w:val="left"/>
      </w:pPr>
      <w:r w:rsidRPr="001A0896">
        <w:rPr>
          <w:spacing w:val="-4"/>
        </w:rPr>
        <w:t>How</w:t>
      </w:r>
      <w:r w:rsidRPr="001A0896">
        <w:rPr>
          <w:spacing w:val="8"/>
        </w:rPr>
        <w:t xml:space="preserve"> </w:t>
      </w:r>
      <w:r w:rsidRPr="001A0896">
        <w:rPr>
          <w:spacing w:val="-5"/>
        </w:rPr>
        <w:t>advising</w:t>
      </w:r>
      <w:r w:rsidRPr="001A0896">
        <w:rPr>
          <w:spacing w:val="8"/>
        </w:rPr>
        <w:t xml:space="preserve"> </w:t>
      </w:r>
      <w:r w:rsidRPr="001A0896">
        <w:rPr>
          <w:spacing w:val="-4"/>
        </w:rPr>
        <w:t>will</w:t>
      </w:r>
      <w:r w:rsidRPr="001A0896">
        <w:rPr>
          <w:spacing w:val="8"/>
        </w:rPr>
        <w:t xml:space="preserve"> </w:t>
      </w:r>
      <w:r w:rsidRPr="001A0896">
        <w:rPr>
          <w:spacing w:val="-3"/>
        </w:rPr>
        <w:t>be</w:t>
      </w:r>
      <w:r w:rsidRPr="001A0896">
        <w:rPr>
          <w:spacing w:val="8"/>
        </w:rPr>
        <w:t xml:space="preserve"> </w:t>
      </w:r>
      <w:r w:rsidRPr="001A0896">
        <w:rPr>
          <w:spacing w:val="-5"/>
        </w:rPr>
        <w:t>evaluated.</w:t>
      </w:r>
    </w:p>
    <w:p w14:paraId="6109AD7C" w14:textId="77777777" w:rsidR="00475E10" w:rsidRPr="001A0896" w:rsidRDefault="00475E10" w:rsidP="008820CA">
      <w:pPr>
        <w:spacing w:before="7"/>
        <w:ind w:left="1240"/>
        <w:rPr>
          <w:rFonts w:ascii="Arial" w:eastAsia="Arial" w:hAnsi="Arial" w:cs="Arial"/>
        </w:rPr>
      </w:pPr>
    </w:p>
    <w:p w14:paraId="4B5151B3" w14:textId="77777777" w:rsidR="00475E10" w:rsidRPr="001A0896" w:rsidRDefault="00475E10" w:rsidP="008820CA">
      <w:pPr>
        <w:pStyle w:val="BodyText"/>
        <w:numPr>
          <w:ilvl w:val="0"/>
          <w:numId w:val="2"/>
        </w:numPr>
        <w:tabs>
          <w:tab w:val="left" w:pos="660"/>
        </w:tabs>
        <w:spacing w:line="237" w:lineRule="auto"/>
        <w:ind w:right="135"/>
        <w:jc w:val="left"/>
      </w:pPr>
      <w:r w:rsidRPr="001A0896">
        <w:rPr>
          <w:spacing w:val="-3"/>
        </w:rPr>
        <w:t>The</w:t>
      </w:r>
      <w:r w:rsidRPr="001A0896">
        <w:rPr>
          <w:spacing w:val="27"/>
        </w:rPr>
        <w:t xml:space="preserve"> </w:t>
      </w:r>
      <w:r w:rsidRPr="001A0896">
        <w:rPr>
          <w:spacing w:val="-4"/>
        </w:rPr>
        <w:t>Division</w:t>
      </w:r>
      <w:r w:rsidRPr="001A0896">
        <w:rPr>
          <w:spacing w:val="27"/>
        </w:rPr>
        <w:t xml:space="preserve"> </w:t>
      </w:r>
      <w:r w:rsidRPr="001A0896">
        <w:rPr>
          <w:spacing w:val="-2"/>
        </w:rPr>
        <w:t>of</w:t>
      </w:r>
      <w:r w:rsidRPr="001A0896">
        <w:rPr>
          <w:spacing w:val="27"/>
        </w:rPr>
        <w:t xml:space="preserve"> </w:t>
      </w:r>
      <w:r w:rsidRPr="001A0896">
        <w:rPr>
          <w:spacing w:val="-4"/>
        </w:rPr>
        <w:t>Student</w:t>
      </w:r>
      <w:r w:rsidRPr="001A0896">
        <w:rPr>
          <w:spacing w:val="27"/>
        </w:rPr>
        <w:t xml:space="preserve"> </w:t>
      </w:r>
      <w:r w:rsidRPr="001A0896">
        <w:rPr>
          <w:spacing w:val="-4"/>
        </w:rPr>
        <w:t>Affairs</w:t>
      </w:r>
      <w:r w:rsidRPr="001A0896">
        <w:rPr>
          <w:spacing w:val="28"/>
        </w:rPr>
        <w:t xml:space="preserve"> </w:t>
      </w:r>
      <w:r w:rsidRPr="001A0896">
        <w:rPr>
          <w:spacing w:val="-3"/>
        </w:rPr>
        <w:t>will</w:t>
      </w:r>
      <w:r w:rsidRPr="001A0896">
        <w:rPr>
          <w:spacing w:val="27"/>
        </w:rPr>
        <w:t xml:space="preserve"> </w:t>
      </w:r>
      <w:r w:rsidRPr="001A0896">
        <w:rPr>
          <w:spacing w:val="-4"/>
        </w:rPr>
        <w:t>continue</w:t>
      </w:r>
      <w:r w:rsidRPr="001A0896">
        <w:rPr>
          <w:spacing w:val="27"/>
        </w:rPr>
        <w:t xml:space="preserve"> </w:t>
      </w:r>
      <w:r w:rsidRPr="001A0896">
        <w:rPr>
          <w:spacing w:val="-2"/>
        </w:rPr>
        <w:t>to</w:t>
      </w:r>
      <w:r w:rsidRPr="001A0896">
        <w:rPr>
          <w:spacing w:val="27"/>
        </w:rPr>
        <w:t xml:space="preserve"> </w:t>
      </w:r>
      <w:r w:rsidRPr="001A0896">
        <w:rPr>
          <w:spacing w:val="-4"/>
        </w:rPr>
        <w:t>provide</w:t>
      </w:r>
      <w:r w:rsidRPr="001A0896">
        <w:rPr>
          <w:spacing w:val="27"/>
        </w:rPr>
        <w:t xml:space="preserve"> </w:t>
      </w:r>
      <w:r w:rsidRPr="001A0896">
        <w:rPr>
          <w:spacing w:val="-4"/>
        </w:rPr>
        <w:t>orientation</w:t>
      </w:r>
      <w:r w:rsidRPr="001A0896">
        <w:rPr>
          <w:spacing w:val="28"/>
        </w:rPr>
        <w:t xml:space="preserve"> </w:t>
      </w:r>
      <w:r w:rsidRPr="001A0896">
        <w:rPr>
          <w:spacing w:val="-4"/>
        </w:rPr>
        <w:t>programs</w:t>
      </w:r>
      <w:r w:rsidRPr="001A0896">
        <w:rPr>
          <w:spacing w:val="27"/>
        </w:rPr>
        <w:t xml:space="preserve"> </w:t>
      </w:r>
      <w:r w:rsidRPr="001A0896">
        <w:rPr>
          <w:spacing w:val="-4"/>
        </w:rPr>
        <w:t>to</w:t>
      </w:r>
      <w:r w:rsidRPr="001A0896">
        <w:rPr>
          <w:spacing w:val="56"/>
          <w:w w:val="102"/>
        </w:rPr>
        <w:t xml:space="preserve"> </w:t>
      </w:r>
      <w:r w:rsidRPr="001A0896">
        <w:rPr>
          <w:spacing w:val="-2"/>
        </w:rPr>
        <w:t>inform</w:t>
      </w:r>
      <w:r w:rsidRPr="001A0896">
        <w:rPr>
          <w:spacing w:val="33"/>
        </w:rPr>
        <w:t xml:space="preserve"> </w:t>
      </w:r>
      <w:r w:rsidRPr="001A0896">
        <w:rPr>
          <w:spacing w:val="-2"/>
        </w:rPr>
        <w:t>new</w:t>
      </w:r>
      <w:r w:rsidRPr="001A0896">
        <w:rPr>
          <w:spacing w:val="33"/>
        </w:rPr>
        <w:t xml:space="preserve"> </w:t>
      </w:r>
      <w:r w:rsidRPr="001A0896">
        <w:rPr>
          <w:spacing w:val="-2"/>
        </w:rPr>
        <w:t>students</w:t>
      </w:r>
      <w:r w:rsidRPr="001A0896">
        <w:rPr>
          <w:spacing w:val="34"/>
        </w:rPr>
        <w:t xml:space="preserve"> </w:t>
      </w:r>
      <w:r w:rsidRPr="001A0896">
        <w:rPr>
          <w:spacing w:val="-1"/>
        </w:rPr>
        <w:t>of</w:t>
      </w:r>
      <w:r w:rsidRPr="001A0896">
        <w:rPr>
          <w:spacing w:val="8"/>
        </w:rPr>
        <w:t xml:space="preserve"> </w:t>
      </w:r>
      <w:r w:rsidRPr="001A0896">
        <w:rPr>
          <w:spacing w:val="-3"/>
        </w:rPr>
        <w:t>registration</w:t>
      </w:r>
      <w:r w:rsidRPr="001A0896">
        <w:rPr>
          <w:spacing w:val="26"/>
        </w:rPr>
        <w:t xml:space="preserve"> </w:t>
      </w:r>
      <w:r w:rsidRPr="001A0896">
        <w:rPr>
          <w:spacing w:val="-3"/>
        </w:rPr>
        <w:t>procedures</w:t>
      </w:r>
      <w:r w:rsidRPr="001A0896">
        <w:rPr>
          <w:spacing w:val="26"/>
        </w:rPr>
        <w:t xml:space="preserve"> </w:t>
      </w:r>
      <w:r w:rsidRPr="001A0896">
        <w:rPr>
          <w:spacing w:val="-2"/>
        </w:rPr>
        <w:t>and</w:t>
      </w:r>
      <w:r w:rsidRPr="001A0896">
        <w:rPr>
          <w:spacing w:val="27"/>
        </w:rPr>
        <w:t xml:space="preserve"> </w:t>
      </w:r>
      <w:r w:rsidRPr="001A0896">
        <w:rPr>
          <w:spacing w:val="-3"/>
        </w:rPr>
        <w:t>degree</w:t>
      </w:r>
      <w:r w:rsidRPr="001A0896">
        <w:rPr>
          <w:spacing w:val="26"/>
        </w:rPr>
        <w:t xml:space="preserve"> </w:t>
      </w:r>
      <w:r w:rsidRPr="001A0896">
        <w:rPr>
          <w:spacing w:val="-3"/>
        </w:rPr>
        <w:t>requirements,</w:t>
      </w:r>
      <w:r w:rsidRPr="001A0896">
        <w:rPr>
          <w:spacing w:val="26"/>
        </w:rPr>
        <w:t xml:space="preserve"> </w:t>
      </w:r>
      <w:r w:rsidRPr="001A0896">
        <w:rPr>
          <w:spacing w:val="-3"/>
        </w:rPr>
        <w:t>and</w:t>
      </w:r>
      <w:r w:rsidRPr="001A0896">
        <w:rPr>
          <w:spacing w:val="35"/>
          <w:w w:val="102"/>
        </w:rPr>
        <w:t xml:space="preserve"> </w:t>
      </w:r>
      <w:r w:rsidRPr="001A0896">
        <w:rPr>
          <w:spacing w:val="-3"/>
        </w:rPr>
        <w:t>direct</w:t>
      </w:r>
      <w:r w:rsidRPr="001A0896">
        <w:rPr>
          <w:spacing w:val="56"/>
        </w:rPr>
        <w:t xml:space="preserve"> </w:t>
      </w:r>
      <w:r w:rsidRPr="001A0896">
        <w:rPr>
          <w:spacing w:val="-3"/>
        </w:rPr>
        <w:t>them</w:t>
      </w:r>
      <w:r w:rsidRPr="001A0896">
        <w:rPr>
          <w:spacing w:val="57"/>
        </w:rPr>
        <w:t xml:space="preserve"> </w:t>
      </w:r>
      <w:r w:rsidRPr="001A0896">
        <w:rPr>
          <w:spacing w:val="-2"/>
        </w:rPr>
        <w:t>to</w:t>
      </w:r>
      <w:r w:rsidRPr="001A0896">
        <w:rPr>
          <w:spacing w:val="56"/>
        </w:rPr>
        <w:t xml:space="preserve"> </w:t>
      </w:r>
      <w:r w:rsidRPr="001A0896">
        <w:rPr>
          <w:spacing w:val="-3"/>
        </w:rPr>
        <w:t>academic</w:t>
      </w:r>
      <w:r w:rsidRPr="001A0896">
        <w:rPr>
          <w:spacing w:val="56"/>
        </w:rPr>
        <w:t xml:space="preserve"> </w:t>
      </w:r>
      <w:r w:rsidRPr="001A0896">
        <w:rPr>
          <w:spacing w:val="-3"/>
        </w:rPr>
        <w:t>departments/programs</w:t>
      </w:r>
      <w:r w:rsidRPr="001A0896">
        <w:rPr>
          <w:spacing w:val="57"/>
        </w:rPr>
        <w:t xml:space="preserve"> </w:t>
      </w:r>
      <w:r w:rsidRPr="001A0896">
        <w:rPr>
          <w:spacing w:val="-2"/>
        </w:rPr>
        <w:t>for</w:t>
      </w:r>
      <w:r w:rsidRPr="001A0896">
        <w:rPr>
          <w:spacing w:val="56"/>
        </w:rPr>
        <w:t xml:space="preserve"> </w:t>
      </w:r>
      <w:r w:rsidRPr="001A0896">
        <w:rPr>
          <w:spacing w:val="-3"/>
        </w:rPr>
        <w:t>initial</w:t>
      </w:r>
      <w:r w:rsidRPr="001A0896">
        <w:rPr>
          <w:spacing w:val="57"/>
        </w:rPr>
        <w:t xml:space="preserve"> </w:t>
      </w:r>
      <w:r w:rsidRPr="001A0896">
        <w:rPr>
          <w:spacing w:val="-3"/>
        </w:rPr>
        <w:t>advising</w:t>
      </w:r>
      <w:r w:rsidRPr="001A0896">
        <w:rPr>
          <w:spacing w:val="56"/>
        </w:rPr>
        <w:t xml:space="preserve"> </w:t>
      </w:r>
      <w:r w:rsidRPr="001A0896">
        <w:rPr>
          <w:spacing w:val="-2"/>
        </w:rPr>
        <w:t>on</w:t>
      </w:r>
      <w:r w:rsidRPr="001A0896">
        <w:rPr>
          <w:spacing w:val="57"/>
        </w:rPr>
        <w:t xml:space="preserve"> </w:t>
      </w:r>
      <w:r w:rsidRPr="001A0896">
        <w:rPr>
          <w:spacing w:val="-3"/>
        </w:rPr>
        <w:t>major</w:t>
      </w:r>
      <w:r w:rsidRPr="001A0896">
        <w:rPr>
          <w:spacing w:val="39"/>
          <w:w w:val="102"/>
        </w:rPr>
        <w:t xml:space="preserve"> </w:t>
      </w:r>
      <w:r w:rsidRPr="001A0896">
        <w:rPr>
          <w:spacing w:val="-1"/>
        </w:rPr>
        <w:t>requirements.</w:t>
      </w:r>
    </w:p>
    <w:p w14:paraId="09B83033" w14:textId="77777777" w:rsidR="00475E10" w:rsidRPr="001A0896" w:rsidRDefault="00475E10" w:rsidP="008820CA">
      <w:pPr>
        <w:spacing w:before="5"/>
        <w:ind w:left="1240"/>
        <w:rPr>
          <w:rFonts w:ascii="Arial" w:eastAsia="Arial" w:hAnsi="Arial" w:cs="Arial"/>
        </w:rPr>
      </w:pPr>
    </w:p>
    <w:p w14:paraId="7A1DC4C7" w14:textId="12EFB6AE" w:rsidR="00475E10" w:rsidRPr="001A0896" w:rsidRDefault="00475E10" w:rsidP="008820CA">
      <w:pPr>
        <w:pStyle w:val="BodyText"/>
        <w:numPr>
          <w:ilvl w:val="0"/>
          <w:numId w:val="2"/>
        </w:numPr>
        <w:tabs>
          <w:tab w:val="left" w:pos="660"/>
        </w:tabs>
        <w:spacing w:line="241" w:lineRule="auto"/>
        <w:ind w:right="130"/>
        <w:jc w:val="left"/>
      </w:pPr>
      <w:r w:rsidRPr="001A0896">
        <w:rPr>
          <w:spacing w:val="-2"/>
        </w:rPr>
        <w:t>The</w:t>
      </w:r>
      <w:r w:rsidRPr="001A0896">
        <w:rPr>
          <w:spacing w:val="43"/>
        </w:rPr>
        <w:t xml:space="preserve"> </w:t>
      </w:r>
      <w:r w:rsidRPr="001A0896">
        <w:rPr>
          <w:spacing w:val="-3"/>
        </w:rPr>
        <w:t>Office</w:t>
      </w:r>
      <w:r w:rsidRPr="001A0896">
        <w:rPr>
          <w:spacing w:val="43"/>
        </w:rPr>
        <w:t xml:space="preserve"> </w:t>
      </w:r>
      <w:r w:rsidRPr="001A0896">
        <w:rPr>
          <w:spacing w:val="-2"/>
        </w:rPr>
        <w:t>of</w:t>
      </w:r>
      <w:r w:rsidRPr="001A0896">
        <w:rPr>
          <w:spacing w:val="43"/>
        </w:rPr>
        <w:t xml:space="preserve"> </w:t>
      </w:r>
      <w:r w:rsidRPr="001A0896">
        <w:rPr>
          <w:spacing w:val="-2"/>
        </w:rPr>
        <w:t>the</w:t>
      </w:r>
      <w:r w:rsidRPr="001A0896">
        <w:rPr>
          <w:spacing w:val="44"/>
        </w:rPr>
        <w:t xml:space="preserve"> </w:t>
      </w:r>
      <w:r w:rsidRPr="001A0896">
        <w:rPr>
          <w:spacing w:val="-3"/>
        </w:rPr>
        <w:t>Vice</w:t>
      </w:r>
      <w:r w:rsidRPr="001A0896">
        <w:rPr>
          <w:spacing w:val="43"/>
        </w:rPr>
        <w:t xml:space="preserve"> </w:t>
      </w:r>
      <w:r w:rsidRPr="001A0896">
        <w:rPr>
          <w:spacing w:val="-3"/>
        </w:rPr>
        <w:t>President</w:t>
      </w:r>
      <w:r w:rsidRPr="001A0896">
        <w:rPr>
          <w:spacing w:val="43"/>
        </w:rPr>
        <w:t xml:space="preserve"> </w:t>
      </w:r>
      <w:r w:rsidRPr="001A0896">
        <w:rPr>
          <w:spacing w:val="-2"/>
        </w:rPr>
        <w:t>for</w:t>
      </w:r>
      <w:r w:rsidRPr="001A0896">
        <w:rPr>
          <w:spacing w:val="44"/>
        </w:rPr>
        <w:t xml:space="preserve"> </w:t>
      </w:r>
      <w:r w:rsidRPr="001A0896">
        <w:rPr>
          <w:spacing w:val="-3"/>
        </w:rPr>
        <w:t>Academic</w:t>
      </w:r>
      <w:r w:rsidRPr="001A0896">
        <w:rPr>
          <w:spacing w:val="43"/>
        </w:rPr>
        <w:t xml:space="preserve"> </w:t>
      </w:r>
      <w:r w:rsidRPr="001A0896">
        <w:rPr>
          <w:spacing w:val="-3"/>
        </w:rPr>
        <w:t>Affairs</w:t>
      </w:r>
      <w:r w:rsidRPr="001A0896">
        <w:rPr>
          <w:spacing w:val="43"/>
        </w:rPr>
        <w:t xml:space="preserve"> </w:t>
      </w:r>
      <w:r w:rsidRPr="001A0896">
        <w:rPr>
          <w:spacing w:val="-2"/>
        </w:rPr>
        <w:t>and</w:t>
      </w:r>
      <w:r w:rsidRPr="001A0896">
        <w:rPr>
          <w:spacing w:val="44"/>
        </w:rPr>
        <w:t xml:space="preserve"> </w:t>
      </w:r>
      <w:ins w:id="74" w:author="Marianne Jackson" w:date="2015-12-06T17:03:00Z">
        <w:r w:rsidR="00CD20D5" w:rsidRPr="001A0896">
          <w:rPr>
            <w:spacing w:val="44"/>
          </w:rPr>
          <w:t>college/</w:t>
        </w:r>
      </w:ins>
      <w:r w:rsidRPr="001A0896">
        <w:rPr>
          <w:spacing w:val="-3"/>
        </w:rPr>
        <w:t>school</w:t>
      </w:r>
      <w:r w:rsidRPr="001A0896">
        <w:rPr>
          <w:spacing w:val="43"/>
        </w:rPr>
        <w:t xml:space="preserve"> </w:t>
      </w:r>
      <w:r w:rsidRPr="001A0896">
        <w:rPr>
          <w:spacing w:val="-3"/>
        </w:rPr>
        <w:t>deans</w:t>
      </w:r>
      <w:r w:rsidRPr="001A0896">
        <w:rPr>
          <w:spacing w:val="43"/>
        </w:rPr>
        <w:t xml:space="preserve"> </w:t>
      </w:r>
      <w:r w:rsidRPr="001A0896">
        <w:rPr>
          <w:spacing w:val="-3"/>
        </w:rPr>
        <w:t>will</w:t>
      </w:r>
      <w:r w:rsidRPr="001A0896">
        <w:rPr>
          <w:spacing w:val="43"/>
          <w:w w:val="102"/>
        </w:rPr>
        <w:t xml:space="preserve"> </w:t>
      </w:r>
      <w:r w:rsidRPr="001A0896">
        <w:rPr>
          <w:spacing w:val="-4"/>
        </w:rPr>
        <w:t>provide</w:t>
      </w:r>
      <w:r w:rsidRPr="001A0896">
        <w:rPr>
          <w:spacing w:val="31"/>
        </w:rPr>
        <w:t xml:space="preserve"> </w:t>
      </w:r>
      <w:r w:rsidRPr="001A0896">
        <w:rPr>
          <w:spacing w:val="-3"/>
        </w:rPr>
        <w:t>the</w:t>
      </w:r>
      <w:r w:rsidRPr="001A0896">
        <w:rPr>
          <w:spacing w:val="32"/>
        </w:rPr>
        <w:t xml:space="preserve"> </w:t>
      </w:r>
      <w:r w:rsidRPr="001A0896">
        <w:rPr>
          <w:spacing w:val="-4"/>
        </w:rPr>
        <w:t>following</w:t>
      </w:r>
      <w:r w:rsidRPr="001A0896">
        <w:rPr>
          <w:spacing w:val="32"/>
        </w:rPr>
        <w:t xml:space="preserve"> </w:t>
      </w:r>
      <w:r w:rsidRPr="001A0896">
        <w:rPr>
          <w:spacing w:val="-4"/>
        </w:rPr>
        <w:t>services</w:t>
      </w:r>
      <w:r w:rsidRPr="001A0896">
        <w:rPr>
          <w:spacing w:val="32"/>
        </w:rPr>
        <w:t xml:space="preserve"> </w:t>
      </w:r>
      <w:r w:rsidRPr="001A0896">
        <w:rPr>
          <w:spacing w:val="-2"/>
        </w:rPr>
        <w:t>to</w:t>
      </w:r>
      <w:r w:rsidRPr="001A0896">
        <w:rPr>
          <w:spacing w:val="20"/>
        </w:rPr>
        <w:t xml:space="preserve"> </w:t>
      </w:r>
      <w:r w:rsidRPr="001A0896">
        <w:rPr>
          <w:spacing w:val="-4"/>
        </w:rPr>
        <w:t>ensure</w:t>
      </w:r>
      <w:r w:rsidRPr="001A0896">
        <w:rPr>
          <w:spacing w:val="18"/>
        </w:rPr>
        <w:t xml:space="preserve"> </w:t>
      </w:r>
      <w:r w:rsidRPr="001A0896">
        <w:rPr>
          <w:spacing w:val="-3"/>
        </w:rPr>
        <w:t>that</w:t>
      </w:r>
      <w:r w:rsidRPr="001A0896">
        <w:rPr>
          <w:spacing w:val="19"/>
        </w:rPr>
        <w:t xml:space="preserve"> </w:t>
      </w:r>
      <w:del w:id="75" w:author="Marianne Jackson" w:date="2015-10-11T13:46:00Z">
        <w:r w:rsidRPr="001A0896" w:rsidDel="008820CA">
          <w:rPr>
            <w:spacing w:val="-4"/>
          </w:rPr>
          <w:delText>faculty</w:delText>
        </w:r>
        <w:r w:rsidRPr="001A0896" w:rsidDel="008820CA">
          <w:rPr>
            <w:spacing w:val="19"/>
          </w:rPr>
          <w:delText xml:space="preserve"> </w:delText>
        </w:r>
      </w:del>
      <w:ins w:id="76" w:author="Marianne Jackson" w:date="2015-10-11T13:46:00Z">
        <w:r w:rsidR="008820CA" w:rsidRPr="001A0896">
          <w:rPr>
            <w:spacing w:val="19"/>
          </w:rPr>
          <w:t xml:space="preserve">advisors </w:t>
        </w:r>
      </w:ins>
      <w:r w:rsidRPr="001A0896">
        <w:rPr>
          <w:spacing w:val="-3"/>
        </w:rPr>
        <w:t>are</w:t>
      </w:r>
      <w:r w:rsidRPr="001A0896">
        <w:rPr>
          <w:spacing w:val="19"/>
        </w:rPr>
        <w:t xml:space="preserve"> </w:t>
      </w:r>
      <w:r w:rsidRPr="001A0896">
        <w:rPr>
          <w:spacing w:val="-4"/>
        </w:rPr>
        <w:t>appropriately</w:t>
      </w:r>
      <w:r w:rsidRPr="001A0896">
        <w:rPr>
          <w:spacing w:val="19"/>
        </w:rPr>
        <w:t xml:space="preserve"> </w:t>
      </w:r>
      <w:r w:rsidRPr="001A0896">
        <w:rPr>
          <w:spacing w:val="-4"/>
        </w:rPr>
        <w:t>equipped</w:t>
      </w:r>
      <w:r w:rsidRPr="001A0896">
        <w:rPr>
          <w:spacing w:val="50"/>
          <w:w w:val="102"/>
        </w:rPr>
        <w:t xml:space="preserve"> </w:t>
      </w:r>
      <w:r w:rsidRPr="001A0896">
        <w:rPr>
          <w:spacing w:val="-1"/>
        </w:rPr>
        <w:t>to</w:t>
      </w:r>
      <w:r w:rsidRPr="001A0896">
        <w:rPr>
          <w:spacing w:val="14"/>
        </w:rPr>
        <w:t xml:space="preserve"> </w:t>
      </w:r>
      <w:r w:rsidRPr="001A0896">
        <w:rPr>
          <w:spacing w:val="-2"/>
        </w:rPr>
        <w:t>advise</w:t>
      </w:r>
      <w:r w:rsidRPr="001A0896">
        <w:rPr>
          <w:spacing w:val="14"/>
        </w:rPr>
        <w:t xml:space="preserve"> </w:t>
      </w:r>
      <w:r w:rsidRPr="001A0896">
        <w:rPr>
          <w:spacing w:val="-2"/>
        </w:rPr>
        <w:t>students:</w:t>
      </w:r>
    </w:p>
    <w:p w14:paraId="63130598" w14:textId="77777777" w:rsidR="00475E10" w:rsidRPr="001A0896" w:rsidRDefault="00475E10" w:rsidP="008820CA">
      <w:pPr>
        <w:spacing w:before="10"/>
        <w:ind w:left="1240"/>
        <w:rPr>
          <w:rFonts w:ascii="Arial" w:eastAsia="Arial" w:hAnsi="Arial" w:cs="Arial"/>
          <w:sz w:val="20"/>
          <w:szCs w:val="20"/>
        </w:rPr>
      </w:pPr>
    </w:p>
    <w:p w14:paraId="6BCA896F" w14:textId="77777777" w:rsidR="00475E10" w:rsidRPr="001A0896" w:rsidRDefault="00475E10" w:rsidP="008820CA">
      <w:pPr>
        <w:pStyle w:val="BodyText"/>
        <w:numPr>
          <w:ilvl w:val="1"/>
          <w:numId w:val="2"/>
        </w:numPr>
        <w:tabs>
          <w:tab w:val="left" w:pos="1380"/>
        </w:tabs>
        <w:jc w:val="left"/>
      </w:pPr>
      <w:r w:rsidRPr="001A0896">
        <w:rPr>
          <w:spacing w:val="-3"/>
        </w:rPr>
        <w:t>On-going,</w:t>
      </w:r>
      <w:r w:rsidRPr="001A0896">
        <w:rPr>
          <w:spacing w:val="12"/>
        </w:rPr>
        <w:t xml:space="preserve"> </w:t>
      </w:r>
      <w:r w:rsidRPr="001A0896">
        <w:rPr>
          <w:spacing w:val="-3"/>
        </w:rPr>
        <w:t>in-service</w:t>
      </w:r>
      <w:r w:rsidRPr="001A0896">
        <w:rPr>
          <w:spacing w:val="16"/>
        </w:rPr>
        <w:t xml:space="preserve"> </w:t>
      </w:r>
      <w:r w:rsidRPr="001A0896">
        <w:rPr>
          <w:spacing w:val="-2"/>
        </w:rPr>
        <w:t>workshops</w:t>
      </w:r>
      <w:r w:rsidRPr="001A0896">
        <w:rPr>
          <w:spacing w:val="16"/>
        </w:rPr>
        <w:t xml:space="preserve"> </w:t>
      </w:r>
      <w:r w:rsidRPr="001A0896">
        <w:rPr>
          <w:spacing w:val="-2"/>
        </w:rPr>
        <w:t>for</w:t>
      </w:r>
      <w:r w:rsidRPr="001A0896">
        <w:rPr>
          <w:spacing w:val="16"/>
        </w:rPr>
        <w:t xml:space="preserve"> </w:t>
      </w:r>
      <w:del w:id="77" w:author="Marianne Jackson" w:date="2015-10-11T13:46:00Z">
        <w:r w:rsidRPr="001A0896" w:rsidDel="008820CA">
          <w:rPr>
            <w:spacing w:val="-2"/>
          </w:rPr>
          <w:delText>faculty</w:delText>
        </w:r>
        <w:r w:rsidRPr="001A0896" w:rsidDel="008820CA">
          <w:rPr>
            <w:spacing w:val="16"/>
          </w:rPr>
          <w:delText xml:space="preserve"> </w:delText>
        </w:r>
      </w:del>
      <w:r w:rsidRPr="001A0896">
        <w:rPr>
          <w:spacing w:val="-2"/>
        </w:rPr>
        <w:t>academic</w:t>
      </w:r>
      <w:r w:rsidRPr="001A0896">
        <w:rPr>
          <w:spacing w:val="16"/>
        </w:rPr>
        <w:t xml:space="preserve"> </w:t>
      </w:r>
      <w:r w:rsidRPr="001A0896">
        <w:rPr>
          <w:spacing w:val="-2"/>
        </w:rPr>
        <w:t>advis</w:t>
      </w:r>
      <w:ins w:id="78" w:author="Marianne Jackson" w:date="2015-10-11T13:46:00Z">
        <w:r w:rsidR="008820CA" w:rsidRPr="001A0896">
          <w:rPr>
            <w:spacing w:val="-2"/>
          </w:rPr>
          <w:t>o</w:t>
        </w:r>
      </w:ins>
      <w:del w:id="79" w:author="Marianne Jackson" w:date="2015-10-11T13:46:00Z">
        <w:r w:rsidRPr="001A0896" w:rsidDel="008820CA">
          <w:rPr>
            <w:spacing w:val="-2"/>
          </w:rPr>
          <w:delText>e</w:delText>
        </w:r>
      </w:del>
      <w:r w:rsidRPr="001A0896">
        <w:rPr>
          <w:spacing w:val="-2"/>
        </w:rPr>
        <w:t>rs;</w:t>
      </w:r>
    </w:p>
    <w:p w14:paraId="540752C5" w14:textId="77777777" w:rsidR="00475E10" w:rsidRPr="001A0896" w:rsidRDefault="00475E10" w:rsidP="008820CA">
      <w:pPr>
        <w:spacing w:before="4"/>
        <w:ind w:left="1240"/>
        <w:rPr>
          <w:rFonts w:ascii="Arial" w:eastAsia="Arial" w:hAnsi="Arial" w:cs="Arial"/>
        </w:rPr>
      </w:pPr>
    </w:p>
    <w:p w14:paraId="37FF3BB0" w14:textId="113FE716" w:rsidR="00475E10" w:rsidRPr="001A0896" w:rsidRDefault="00475E10" w:rsidP="008820CA">
      <w:pPr>
        <w:pStyle w:val="BodyText"/>
        <w:numPr>
          <w:ilvl w:val="1"/>
          <w:numId w:val="2"/>
        </w:numPr>
        <w:tabs>
          <w:tab w:val="left" w:pos="1380"/>
        </w:tabs>
        <w:spacing w:line="241" w:lineRule="auto"/>
        <w:ind w:right="119"/>
        <w:jc w:val="left"/>
      </w:pPr>
      <w:r w:rsidRPr="001A0896">
        <w:rPr>
          <w:spacing w:val="-6"/>
        </w:rPr>
        <w:t>Annual</w:t>
      </w:r>
      <w:r w:rsidRPr="001A0896">
        <w:t xml:space="preserve">  </w:t>
      </w:r>
      <w:r w:rsidRPr="001A0896">
        <w:rPr>
          <w:spacing w:val="7"/>
        </w:rPr>
        <w:t xml:space="preserve"> </w:t>
      </w:r>
      <w:r w:rsidRPr="001A0896">
        <w:rPr>
          <w:spacing w:val="-3"/>
        </w:rPr>
        <w:t>in-service</w:t>
      </w:r>
      <w:r w:rsidRPr="001A0896">
        <w:t xml:space="preserve"> </w:t>
      </w:r>
      <w:del w:id="80" w:author="Marianne Jackson" w:date="2015-10-11T13:47:00Z">
        <w:r w:rsidRPr="001A0896" w:rsidDel="008820CA">
          <w:rPr>
            <w:spacing w:val="60"/>
          </w:rPr>
          <w:delText xml:space="preserve"> </w:delText>
        </w:r>
      </w:del>
      <w:r w:rsidRPr="001A0896">
        <w:rPr>
          <w:spacing w:val="-2"/>
        </w:rPr>
        <w:t>workshops</w:t>
      </w:r>
      <w:r w:rsidRPr="001A0896">
        <w:t xml:space="preserve"> </w:t>
      </w:r>
      <w:r w:rsidRPr="001A0896">
        <w:rPr>
          <w:spacing w:val="59"/>
        </w:rPr>
        <w:t xml:space="preserve"> </w:t>
      </w:r>
      <w:r w:rsidRPr="001A0896">
        <w:rPr>
          <w:spacing w:val="-2"/>
        </w:rPr>
        <w:t>for</w:t>
      </w:r>
      <w:r w:rsidRPr="001A0896">
        <w:t xml:space="preserve"> </w:t>
      </w:r>
      <w:r w:rsidRPr="001A0896">
        <w:rPr>
          <w:spacing w:val="60"/>
        </w:rPr>
        <w:t xml:space="preserve"> </w:t>
      </w:r>
      <w:ins w:id="81" w:author="Marianne Jackson" w:date="2015-12-06T17:03:00Z">
        <w:r w:rsidR="00CD20D5" w:rsidRPr="001A0896">
          <w:rPr>
            <w:spacing w:val="60"/>
          </w:rPr>
          <w:t>school/</w:t>
        </w:r>
      </w:ins>
      <w:r w:rsidRPr="001A0896">
        <w:rPr>
          <w:spacing w:val="-2"/>
        </w:rPr>
        <w:t>department</w:t>
      </w:r>
      <w:r w:rsidRPr="001A0896">
        <w:t xml:space="preserve"> </w:t>
      </w:r>
      <w:r w:rsidRPr="001A0896">
        <w:rPr>
          <w:spacing w:val="60"/>
        </w:rPr>
        <w:t xml:space="preserve"> </w:t>
      </w:r>
      <w:r w:rsidRPr="001A0896">
        <w:rPr>
          <w:spacing w:val="-2"/>
        </w:rPr>
        <w:t>chairs</w:t>
      </w:r>
      <w:r w:rsidRPr="001A0896">
        <w:t xml:space="preserve"> </w:t>
      </w:r>
      <w:r w:rsidRPr="001A0896">
        <w:rPr>
          <w:spacing w:val="59"/>
        </w:rPr>
        <w:t xml:space="preserve"> </w:t>
      </w:r>
      <w:r w:rsidRPr="001A0896">
        <w:rPr>
          <w:spacing w:val="-1"/>
        </w:rPr>
        <w:t>on</w:t>
      </w:r>
      <w:r w:rsidRPr="001A0896">
        <w:t xml:space="preserve"> </w:t>
      </w:r>
      <w:r w:rsidRPr="001A0896">
        <w:rPr>
          <w:spacing w:val="60"/>
        </w:rPr>
        <w:t xml:space="preserve"> </w:t>
      </w:r>
      <w:r w:rsidRPr="001A0896">
        <w:rPr>
          <w:spacing w:val="-2"/>
        </w:rPr>
        <w:t>academic</w:t>
      </w:r>
      <w:r w:rsidRPr="001A0896">
        <w:rPr>
          <w:spacing w:val="25"/>
          <w:w w:val="102"/>
        </w:rPr>
        <w:t xml:space="preserve"> </w:t>
      </w:r>
      <w:r w:rsidRPr="001A0896">
        <w:rPr>
          <w:spacing w:val="-3"/>
        </w:rPr>
        <w:t>policies</w:t>
      </w:r>
      <w:r w:rsidRPr="001A0896">
        <w:rPr>
          <w:spacing w:val="12"/>
        </w:rPr>
        <w:t xml:space="preserve"> </w:t>
      </w:r>
      <w:r w:rsidRPr="001A0896">
        <w:rPr>
          <w:spacing w:val="-2"/>
        </w:rPr>
        <w:t>and</w:t>
      </w:r>
      <w:r w:rsidRPr="001A0896">
        <w:rPr>
          <w:spacing w:val="13"/>
        </w:rPr>
        <w:t xml:space="preserve"> </w:t>
      </w:r>
      <w:r w:rsidRPr="001A0896">
        <w:rPr>
          <w:spacing w:val="-3"/>
        </w:rPr>
        <w:t>procedures</w:t>
      </w:r>
      <w:r w:rsidRPr="001A0896">
        <w:rPr>
          <w:spacing w:val="12"/>
        </w:rPr>
        <w:t xml:space="preserve"> </w:t>
      </w:r>
      <w:r w:rsidRPr="001A0896">
        <w:rPr>
          <w:spacing w:val="-3"/>
        </w:rPr>
        <w:t>including</w:t>
      </w:r>
      <w:r w:rsidRPr="001A0896">
        <w:rPr>
          <w:spacing w:val="13"/>
        </w:rPr>
        <w:t xml:space="preserve"> </w:t>
      </w:r>
      <w:r w:rsidRPr="001A0896">
        <w:rPr>
          <w:spacing w:val="-3"/>
        </w:rPr>
        <w:t>recent</w:t>
      </w:r>
      <w:r w:rsidRPr="001A0896">
        <w:rPr>
          <w:spacing w:val="13"/>
        </w:rPr>
        <w:t xml:space="preserve"> </w:t>
      </w:r>
      <w:r w:rsidRPr="001A0896">
        <w:rPr>
          <w:spacing w:val="-3"/>
        </w:rPr>
        <w:t>changes</w:t>
      </w:r>
      <w:r w:rsidRPr="001A0896">
        <w:rPr>
          <w:spacing w:val="12"/>
        </w:rPr>
        <w:t xml:space="preserve"> </w:t>
      </w:r>
      <w:r w:rsidRPr="001A0896">
        <w:rPr>
          <w:spacing w:val="-2"/>
        </w:rPr>
        <w:t>and</w:t>
      </w:r>
      <w:r w:rsidRPr="001A0896">
        <w:rPr>
          <w:spacing w:val="13"/>
        </w:rPr>
        <w:t xml:space="preserve"> </w:t>
      </w:r>
      <w:r w:rsidRPr="001A0896">
        <w:rPr>
          <w:spacing w:val="-3"/>
        </w:rPr>
        <w:t>additions;</w:t>
      </w:r>
    </w:p>
    <w:p w14:paraId="55A1ACE6" w14:textId="77777777" w:rsidR="00475E10" w:rsidRPr="001A0896" w:rsidRDefault="00475E10" w:rsidP="008820CA">
      <w:pPr>
        <w:spacing w:before="7"/>
        <w:ind w:left="1240"/>
        <w:rPr>
          <w:rFonts w:ascii="Arial" w:eastAsia="Arial" w:hAnsi="Arial" w:cs="Arial"/>
        </w:rPr>
      </w:pPr>
    </w:p>
    <w:p w14:paraId="3672C4DA" w14:textId="428D265B" w:rsidR="00475E10" w:rsidRPr="001A0896" w:rsidRDefault="00475E10" w:rsidP="008820CA">
      <w:pPr>
        <w:pStyle w:val="BodyText"/>
        <w:numPr>
          <w:ilvl w:val="1"/>
          <w:numId w:val="2"/>
        </w:numPr>
        <w:tabs>
          <w:tab w:val="left" w:pos="1380"/>
        </w:tabs>
        <w:spacing w:line="234" w:lineRule="auto"/>
        <w:ind w:right="118"/>
        <w:jc w:val="left"/>
      </w:pPr>
      <w:r w:rsidRPr="001A0896">
        <w:t>A</w:t>
      </w:r>
      <w:r w:rsidRPr="001A0896">
        <w:rPr>
          <w:spacing w:val="49"/>
        </w:rPr>
        <w:t xml:space="preserve"> </w:t>
      </w:r>
      <w:r w:rsidRPr="001A0896">
        <w:rPr>
          <w:spacing w:val="-4"/>
        </w:rPr>
        <w:t>comprehensive</w:t>
      </w:r>
      <w:r w:rsidRPr="001A0896">
        <w:rPr>
          <w:spacing w:val="50"/>
        </w:rPr>
        <w:t xml:space="preserve"> </w:t>
      </w:r>
      <w:r w:rsidRPr="001A0896">
        <w:rPr>
          <w:spacing w:val="-4"/>
        </w:rPr>
        <w:t>orientation</w:t>
      </w:r>
      <w:r w:rsidRPr="001A0896">
        <w:rPr>
          <w:spacing w:val="49"/>
        </w:rPr>
        <w:t xml:space="preserve"> </w:t>
      </w:r>
      <w:r w:rsidRPr="001A0896">
        <w:rPr>
          <w:spacing w:val="-3"/>
        </w:rPr>
        <w:t>for</w:t>
      </w:r>
      <w:r w:rsidRPr="001A0896">
        <w:rPr>
          <w:spacing w:val="50"/>
        </w:rPr>
        <w:t xml:space="preserve"> </w:t>
      </w:r>
      <w:r w:rsidRPr="001A0896">
        <w:rPr>
          <w:spacing w:val="-4"/>
        </w:rPr>
        <w:t>newly</w:t>
      </w:r>
      <w:r w:rsidRPr="001A0896">
        <w:rPr>
          <w:spacing w:val="50"/>
        </w:rPr>
        <w:t xml:space="preserve"> </w:t>
      </w:r>
      <w:r w:rsidRPr="001A0896">
        <w:rPr>
          <w:spacing w:val="-4"/>
        </w:rPr>
        <w:t>appointed</w:t>
      </w:r>
      <w:r w:rsidRPr="001A0896">
        <w:rPr>
          <w:spacing w:val="49"/>
        </w:rPr>
        <w:t xml:space="preserve"> </w:t>
      </w:r>
      <w:r w:rsidRPr="001A0896">
        <w:rPr>
          <w:spacing w:val="-4"/>
        </w:rPr>
        <w:t>faculty</w:t>
      </w:r>
      <w:r w:rsidRPr="001A0896">
        <w:rPr>
          <w:spacing w:val="50"/>
        </w:rPr>
        <w:t xml:space="preserve"> </w:t>
      </w:r>
      <w:del w:id="82" w:author="Marianne Jackson" w:date="2015-10-11T13:50:00Z">
        <w:r w:rsidRPr="001A0896" w:rsidDel="008820CA">
          <w:rPr>
            <w:spacing w:val="-4"/>
          </w:rPr>
          <w:delText>which</w:delText>
        </w:r>
        <w:r w:rsidRPr="001A0896" w:rsidDel="008820CA">
          <w:rPr>
            <w:spacing w:val="49"/>
          </w:rPr>
          <w:delText xml:space="preserve"> </w:delText>
        </w:r>
        <w:r w:rsidRPr="001A0896" w:rsidDel="008820CA">
          <w:rPr>
            <w:spacing w:val="-4"/>
          </w:rPr>
          <w:delText>would</w:delText>
        </w:r>
      </w:del>
      <w:r w:rsidRPr="001A0896">
        <w:rPr>
          <w:spacing w:val="48"/>
          <w:w w:val="102"/>
        </w:rPr>
        <w:t xml:space="preserve"> </w:t>
      </w:r>
      <w:ins w:id="83" w:author="Marianne Jackson" w:date="2015-10-11T13:50:00Z">
        <w:r w:rsidR="008820CA" w:rsidRPr="001A0896">
          <w:rPr>
            <w:spacing w:val="48"/>
            <w:w w:val="102"/>
          </w:rPr>
          <w:t xml:space="preserve">that </w:t>
        </w:r>
      </w:ins>
      <w:r w:rsidRPr="001A0896">
        <w:rPr>
          <w:spacing w:val="-3"/>
        </w:rPr>
        <w:t>include</w:t>
      </w:r>
      <w:ins w:id="84" w:author="Marianne Jackson" w:date="2015-10-11T13:50:00Z">
        <w:r w:rsidR="008820CA" w:rsidRPr="001A0896">
          <w:rPr>
            <w:spacing w:val="-3"/>
          </w:rPr>
          <w:t>s</w:t>
        </w:r>
      </w:ins>
      <w:r w:rsidRPr="001A0896">
        <w:rPr>
          <w:spacing w:val="25"/>
        </w:rPr>
        <w:t xml:space="preserve"> </w:t>
      </w:r>
      <w:r w:rsidRPr="001A0896">
        <w:rPr>
          <w:spacing w:val="-2"/>
        </w:rPr>
        <w:t>an</w:t>
      </w:r>
      <w:r w:rsidRPr="001A0896">
        <w:rPr>
          <w:spacing w:val="25"/>
        </w:rPr>
        <w:t xml:space="preserve"> </w:t>
      </w:r>
      <w:r w:rsidRPr="001A0896">
        <w:rPr>
          <w:spacing w:val="-3"/>
        </w:rPr>
        <w:t>overview</w:t>
      </w:r>
      <w:r w:rsidRPr="001A0896">
        <w:rPr>
          <w:spacing w:val="25"/>
        </w:rPr>
        <w:t xml:space="preserve"> </w:t>
      </w:r>
      <w:r w:rsidRPr="001A0896">
        <w:rPr>
          <w:spacing w:val="-2"/>
        </w:rPr>
        <w:t>of</w:t>
      </w:r>
      <w:r w:rsidRPr="001A0896">
        <w:rPr>
          <w:spacing w:val="25"/>
        </w:rPr>
        <w:t xml:space="preserve"> </w:t>
      </w:r>
      <w:ins w:id="85" w:author="Marianne Jackson" w:date="2015-12-06T17:06:00Z">
        <w:r w:rsidR="00CD20D5" w:rsidRPr="001A0896">
          <w:rPr>
            <w:spacing w:val="-3"/>
          </w:rPr>
          <w:t>u</w:t>
        </w:r>
      </w:ins>
      <w:del w:id="86" w:author="Marianne Jackson" w:date="2015-12-06T17:06:00Z">
        <w:r w:rsidRPr="001A0896" w:rsidDel="00CD20D5">
          <w:rPr>
            <w:spacing w:val="-3"/>
          </w:rPr>
          <w:delText>U</w:delText>
        </w:r>
      </w:del>
      <w:r w:rsidRPr="001A0896">
        <w:rPr>
          <w:spacing w:val="-3"/>
        </w:rPr>
        <w:t>niversity</w:t>
      </w:r>
      <w:r w:rsidRPr="001A0896">
        <w:rPr>
          <w:spacing w:val="25"/>
        </w:rPr>
        <w:t xml:space="preserve"> </w:t>
      </w:r>
      <w:r w:rsidRPr="001A0896">
        <w:rPr>
          <w:spacing w:val="-3"/>
        </w:rPr>
        <w:t>academic</w:t>
      </w:r>
      <w:r w:rsidRPr="001A0896">
        <w:rPr>
          <w:spacing w:val="25"/>
        </w:rPr>
        <w:t xml:space="preserve"> </w:t>
      </w:r>
      <w:r w:rsidRPr="001A0896">
        <w:rPr>
          <w:spacing w:val="-3"/>
        </w:rPr>
        <w:t>policies,</w:t>
      </w:r>
      <w:r w:rsidRPr="001A0896">
        <w:rPr>
          <w:spacing w:val="25"/>
        </w:rPr>
        <w:t xml:space="preserve"> </w:t>
      </w:r>
      <w:r w:rsidRPr="001A0896">
        <w:rPr>
          <w:spacing w:val="-3"/>
        </w:rPr>
        <w:t>practices</w:t>
      </w:r>
      <w:r w:rsidRPr="001A0896">
        <w:rPr>
          <w:spacing w:val="25"/>
        </w:rPr>
        <w:t xml:space="preserve"> </w:t>
      </w:r>
      <w:r w:rsidRPr="001A0896">
        <w:rPr>
          <w:spacing w:val="-3"/>
        </w:rPr>
        <w:t>and</w:t>
      </w:r>
      <w:r w:rsidRPr="001A0896">
        <w:rPr>
          <w:spacing w:val="39"/>
          <w:w w:val="102"/>
        </w:rPr>
        <w:t xml:space="preserve"> </w:t>
      </w:r>
      <w:r w:rsidRPr="001A0896">
        <w:rPr>
          <w:spacing w:val="-1"/>
        </w:rPr>
        <w:t>student</w:t>
      </w:r>
      <w:r w:rsidRPr="001A0896">
        <w:rPr>
          <w:spacing w:val="20"/>
        </w:rPr>
        <w:t xml:space="preserve"> </w:t>
      </w:r>
      <w:r w:rsidRPr="001A0896">
        <w:rPr>
          <w:spacing w:val="-1"/>
        </w:rPr>
        <w:t>support</w:t>
      </w:r>
      <w:r w:rsidRPr="001A0896">
        <w:rPr>
          <w:spacing w:val="20"/>
        </w:rPr>
        <w:t xml:space="preserve"> </w:t>
      </w:r>
      <w:r w:rsidRPr="001A0896">
        <w:rPr>
          <w:spacing w:val="-1"/>
        </w:rPr>
        <w:t>services.</w:t>
      </w:r>
    </w:p>
    <w:p w14:paraId="6BF6BC1B" w14:textId="77777777" w:rsidR="00475E10" w:rsidRPr="001A0896" w:rsidRDefault="00475E10" w:rsidP="008820CA">
      <w:pPr>
        <w:ind w:left="1240"/>
        <w:sectPr w:rsidR="00475E10" w:rsidRPr="001A0896">
          <w:headerReference w:type="default" r:id="rId8"/>
          <w:footerReference w:type="default" r:id="rId9"/>
          <w:type w:val="continuous"/>
          <w:pgSz w:w="12240" w:h="15840"/>
          <w:pgMar w:top="900" w:right="1320" w:bottom="880" w:left="1700" w:header="662" w:footer="687" w:gutter="0"/>
          <w:pgNumType w:start="1"/>
          <w:cols w:space="720"/>
        </w:sectPr>
      </w:pPr>
    </w:p>
    <w:p w14:paraId="739B3AA3" w14:textId="77777777" w:rsidR="00301D68" w:rsidRPr="001A0896" w:rsidRDefault="007321C6" w:rsidP="008820CA">
      <w:pPr>
        <w:pStyle w:val="BodyText"/>
        <w:spacing w:before="53"/>
        <w:ind w:left="120" w:firstLine="0"/>
        <w:rPr>
          <w:rFonts w:cs="Arial"/>
          <w:sz w:val="20"/>
          <w:szCs w:val="20"/>
        </w:rPr>
      </w:pPr>
      <w:r w:rsidRPr="001A0896">
        <w:rPr>
          <w:spacing w:val="-6"/>
        </w:rPr>
        <w:lastRenderedPageBreak/>
        <w:t>205</w:t>
      </w:r>
    </w:p>
    <w:p w14:paraId="25256F89" w14:textId="77777777" w:rsidR="00301D68" w:rsidRPr="001A0896" w:rsidRDefault="00301D68">
      <w:pPr>
        <w:spacing w:line="234" w:lineRule="auto"/>
        <w:jc w:val="both"/>
        <w:sectPr w:rsidR="00301D68" w:rsidRPr="001A0896">
          <w:headerReference w:type="default" r:id="rId10"/>
          <w:pgSz w:w="12240" w:h="15840"/>
          <w:pgMar w:top="580" w:right="1320" w:bottom="880" w:left="1680" w:header="0" w:footer="687" w:gutter="0"/>
          <w:cols w:num="2" w:space="720" w:equalWidth="0">
            <w:col w:w="481" w:space="239"/>
            <w:col w:w="8520"/>
          </w:cols>
        </w:sectPr>
      </w:pPr>
    </w:p>
    <w:p w14:paraId="28349909" w14:textId="77777777" w:rsidR="00301D68" w:rsidRPr="001A0896" w:rsidRDefault="00301D68">
      <w:pPr>
        <w:spacing w:before="10"/>
        <w:rPr>
          <w:rFonts w:ascii="Arial" w:eastAsia="Arial" w:hAnsi="Arial" w:cs="Arial"/>
          <w:sz w:val="15"/>
          <w:szCs w:val="15"/>
        </w:rPr>
      </w:pPr>
    </w:p>
    <w:p w14:paraId="04DFC5F1" w14:textId="77777777" w:rsidR="00301D68" w:rsidRPr="001A0896" w:rsidRDefault="007321C6">
      <w:pPr>
        <w:pStyle w:val="BodyText"/>
        <w:numPr>
          <w:ilvl w:val="0"/>
          <w:numId w:val="3"/>
        </w:numPr>
        <w:tabs>
          <w:tab w:val="left" w:pos="840"/>
        </w:tabs>
        <w:spacing w:before="76"/>
        <w:ind w:left="840"/>
      </w:pPr>
      <w:r w:rsidRPr="001A0896">
        <w:rPr>
          <w:spacing w:val="-3"/>
          <w:u w:val="single" w:color="000000"/>
        </w:rPr>
        <w:t>Statements</w:t>
      </w:r>
      <w:r w:rsidRPr="001A0896">
        <w:rPr>
          <w:spacing w:val="24"/>
          <w:u w:val="single" w:color="000000"/>
        </w:rPr>
        <w:t xml:space="preserve"> </w:t>
      </w:r>
      <w:r w:rsidRPr="001A0896">
        <w:rPr>
          <w:spacing w:val="-3"/>
          <w:u w:val="single" w:color="000000"/>
        </w:rPr>
        <w:t>of</w:t>
      </w:r>
      <w:r w:rsidRPr="001A0896">
        <w:rPr>
          <w:spacing w:val="25"/>
          <w:u w:val="single" w:color="000000"/>
        </w:rPr>
        <w:t xml:space="preserve"> </w:t>
      </w:r>
      <w:r w:rsidRPr="001A0896">
        <w:rPr>
          <w:spacing w:val="-3"/>
          <w:u w:val="single" w:color="000000"/>
        </w:rPr>
        <w:t>Responsibility</w:t>
      </w:r>
    </w:p>
    <w:p w14:paraId="17B94F99" w14:textId="77777777" w:rsidR="00301D68" w:rsidRPr="001A0896" w:rsidRDefault="00301D68">
      <w:pPr>
        <w:spacing w:before="9"/>
        <w:rPr>
          <w:rFonts w:ascii="Arial" w:eastAsia="Arial" w:hAnsi="Arial" w:cs="Arial"/>
          <w:sz w:val="15"/>
          <w:szCs w:val="15"/>
        </w:rPr>
      </w:pPr>
    </w:p>
    <w:p w14:paraId="3B2F5808" w14:textId="77777777" w:rsidR="00301D68" w:rsidRPr="001A0896" w:rsidRDefault="007321C6">
      <w:pPr>
        <w:pStyle w:val="BodyText"/>
        <w:numPr>
          <w:ilvl w:val="0"/>
          <w:numId w:val="1"/>
        </w:numPr>
        <w:tabs>
          <w:tab w:val="left" w:pos="1380"/>
        </w:tabs>
        <w:spacing w:before="76" w:line="483" w:lineRule="auto"/>
        <w:ind w:right="5534"/>
      </w:pPr>
      <w:r w:rsidRPr="001A0896">
        <w:rPr>
          <w:spacing w:val="-4"/>
        </w:rPr>
        <w:t>Student</w:t>
      </w:r>
      <w:r w:rsidRPr="001A0896">
        <w:rPr>
          <w:spacing w:val="40"/>
        </w:rPr>
        <w:t xml:space="preserve"> </w:t>
      </w:r>
      <w:r w:rsidRPr="001A0896">
        <w:rPr>
          <w:spacing w:val="-4"/>
        </w:rPr>
        <w:t>Responsibilities</w:t>
      </w:r>
      <w:r w:rsidRPr="001A0896">
        <w:rPr>
          <w:spacing w:val="21"/>
          <w:w w:val="102"/>
        </w:rPr>
        <w:t xml:space="preserve"> </w:t>
      </w:r>
      <w:r w:rsidRPr="001A0896">
        <w:rPr>
          <w:spacing w:val="-3"/>
        </w:rPr>
        <w:t>Students</w:t>
      </w:r>
      <w:r w:rsidRPr="001A0896">
        <w:rPr>
          <w:spacing w:val="27"/>
        </w:rPr>
        <w:t xml:space="preserve"> </w:t>
      </w:r>
      <w:r w:rsidRPr="001A0896">
        <w:rPr>
          <w:spacing w:val="-4"/>
        </w:rPr>
        <w:t>should:</w:t>
      </w:r>
    </w:p>
    <w:p w14:paraId="2250EE45" w14:textId="30017A61" w:rsidR="00301D68" w:rsidRPr="001A0896" w:rsidRDefault="007321C6">
      <w:pPr>
        <w:pStyle w:val="BodyText"/>
        <w:numPr>
          <w:ilvl w:val="1"/>
          <w:numId w:val="1"/>
        </w:numPr>
        <w:tabs>
          <w:tab w:val="left" w:pos="1920"/>
        </w:tabs>
        <w:spacing w:line="241" w:lineRule="auto"/>
        <w:ind w:right="119"/>
        <w:jc w:val="both"/>
      </w:pPr>
      <w:r w:rsidRPr="001A0896">
        <w:rPr>
          <w:spacing w:val="-3"/>
        </w:rPr>
        <w:t>Attend</w:t>
      </w:r>
      <w:r w:rsidRPr="001A0896">
        <w:rPr>
          <w:spacing w:val="21"/>
        </w:rPr>
        <w:t xml:space="preserve"> </w:t>
      </w:r>
      <w:r w:rsidRPr="001A0896">
        <w:t>a</w:t>
      </w:r>
      <w:r w:rsidRPr="001A0896">
        <w:rPr>
          <w:spacing w:val="21"/>
        </w:rPr>
        <w:t xml:space="preserve"> </w:t>
      </w:r>
      <w:r w:rsidR="00CD20D5" w:rsidRPr="001A0896">
        <w:rPr>
          <w:spacing w:val="21"/>
        </w:rPr>
        <w:t xml:space="preserve">new student </w:t>
      </w:r>
      <w:r w:rsidRPr="001A0896">
        <w:rPr>
          <w:spacing w:val="-3"/>
        </w:rPr>
        <w:t>orientation</w:t>
      </w:r>
      <w:r w:rsidRPr="001A0896">
        <w:rPr>
          <w:spacing w:val="21"/>
        </w:rPr>
        <w:t xml:space="preserve"> </w:t>
      </w:r>
      <w:r w:rsidRPr="001A0896">
        <w:rPr>
          <w:spacing w:val="-3"/>
        </w:rPr>
        <w:t>program</w:t>
      </w:r>
      <w:del w:id="87" w:author="Marianne Jackson" w:date="2015-12-06T17:11:00Z">
        <w:r w:rsidRPr="001A0896" w:rsidDel="00CD20D5">
          <w:rPr>
            <w:spacing w:val="-3"/>
          </w:rPr>
          <w:delText>*</w:delText>
        </w:r>
      </w:del>
      <w:r w:rsidRPr="001A0896">
        <w:rPr>
          <w:spacing w:val="21"/>
        </w:rPr>
        <w:t xml:space="preserve"> </w:t>
      </w:r>
      <w:del w:id="88" w:author="Marianne Jackson" w:date="2015-10-11T13:51:00Z">
        <w:r w:rsidRPr="001A0896" w:rsidDel="008820CA">
          <w:rPr>
            <w:spacing w:val="-2"/>
          </w:rPr>
          <w:delText>or</w:delText>
        </w:r>
        <w:r w:rsidRPr="001A0896" w:rsidDel="008820CA">
          <w:rPr>
            <w:spacing w:val="21"/>
          </w:rPr>
          <w:delText xml:space="preserve"> </w:delText>
        </w:r>
        <w:r w:rsidRPr="001A0896" w:rsidDel="008820CA">
          <w:rPr>
            <w:spacing w:val="-3"/>
          </w:rPr>
          <w:delText>Advising</w:delText>
        </w:r>
        <w:r w:rsidRPr="001A0896" w:rsidDel="008820CA">
          <w:rPr>
            <w:spacing w:val="21"/>
          </w:rPr>
          <w:delText xml:space="preserve"> </w:delText>
        </w:r>
        <w:r w:rsidRPr="001A0896" w:rsidDel="008820CA">
          <w:rPr>
            <w:spacing w:val="-3"/>
          </w:rPr>
          <w:delText>Day</w:delText>
        </w:r>
        <w:r w:rsidRPr="001A0896" w:rsidDel="008820CA">
          <w:rPr>
            <w:spacing w:val="37"/>
            <w:w w:val="102"/>
          </w:rPr>
          <w:delText xml:space="preserve"> </w:delText>
        </w:r>
      </w:del>
      <w:r w:rsidRPr="001A0896">
        <w:rPr>
          <w:spacing w:val="-4"/>
        </w:rPr>
        <w:t>provided</w:t>
      </w:r>
      <w:r w:rsidRPr="001A0896">
        <w:rPr>
          <w:spacing w:val="16"/>
        </w:rPr>
        <w:t xml:space="preserve"> </w:t>
      </w:r>
      <w:r w:rsidRPr="001A0896">
        <w:rPr>
          <w:spacing w:val="-2"/>
        </w:rPr>
        <w:t>by</w:t>
      </w:r>
      <w:r w:rsidRPr="001A0896">
        <w:rPr>
          <w:spacing w:val="16"/>
        </w:rPr>
        <w:t xml:space="preserve"> </w:t>
      </w:r>
      <w:ins w:id="89" w:author="Marianne Jackson" w:date="2015-12-06T17:09:00Z">
        <w:r w:rsidR="00CD20D5" w:rsidRPr="001A0896">
          <w:rPr>
            <w:spacing w:val="16"/>
          </w:rPr>
          <w:t xml:space="preserve">Dog Days: New Student </w:t>
        </w:r>
      </w:ins>
      <w:ins w:id="90" w:author="Marianne Jackson" w:date="2015-12-06T17:10:00Z">
        <w:r w:rsidR="00CD20D5" w:rsidRPr="001A0896">
          <w:rPr>
            <w:spacing w:val="16"/>
          </w:rPr>
          <w:t xml:space="preserve">Orientation </w:t>
        </w:r>
      </w:ins>
      <w:del w:id="91" w:author="Marianne Jackson" w:date="2015-12-06T17:09:00Z">
        <w:r w:rsidRPr="001A0896" w:rsidDel="00CD20D5">
          <w:rPr>
            <w:spacing w:val="-3"/>
          </w:rPr>
          <w:delText>the</w:delText>
        </w:r>
        <w:r w:rsidRPr="001A0896" w:rsidDel="00CD20D5">
          <w:rPr>
            <w:spacing w:val="16"/>
          </w:rPr>
          <w:delText xml:space="preserve"> </w:delText>
        </w:r>
      </w:del>
      <w:del w:id="92" w:author="Marianne Jackson" w:date="2015-10-11T13:51:00Z">
        <w:r w:rsidRPr="001A0896" w:rsidDel="008820CA">
          <w:rPr>
            <w:spacing w:val="-4"/>
          </w:rPr>
          <w:delText>Office</w:delText>
        </w:r>
        <w:r w:rsidRPr="001A0896" w:rsidDel="008820CA">
          <w:rPr>
            <w:spacing w:val="16"/>
          </w:rPr>
          <w:delText xml:space="preserve"> </w:delText>
        </w:r>
        <w:r w:rsidRPr="001A0896" w:rsidDel="008820CA">
          <w:rPr>
            <w:spacing w:val="-2"/>
          </w:rPr>
          <w:delText>of</w:delText>
        </w:r>
        <w:r w:rsidRPr="001A0896" w:rsidDel="008820CA">
          <w:rPr>
            <w:spacing w:val="16"/>
          </w:rPr>
          <w:delText xml:space="preserve"> </w:delText>
        </w:r>
      </w:del>
      <w:del w:id="93" w:author="Marianne Jackson" w:date="2016-01-17T17:19:00Z">
        <w:r w:rsidRPr="001A0896" w:rsidDel="00552B7C">
          <w:rPr>
            <w:spacing w:val="-4"/>
          </w:rPr>
          <w:delText>Advising</w:delText>
        </w:r>
        <w:r w:rsidRPr="001A0896" w:rsidDel="00552B7C">
          <w:rPr>
            <w:spacing w:val="16"/>
          </w:rPr>
          <w:delText xml:space="preserve"> </w:delText>
        </w:r>
      </w:del>
      <w:del w:id="94" w:author="Marianne Jackson" w:date="2015-10-11T13:51:00Z">
        <w:r w:rsidRPr="001A0896" w:rsidDel="008820CA">
          <w:rPr>
            <w:spacing w:val="-3"/>
          </w:rPr>
          <w:delText>and</w:delText>
        </w:r>
        <w:r w:rsidRPr="001A0896" w:rsidDel="008820CA">
          <w:rPr>
            <w:spacing w:val="16"/>
          </w:rPr>
          <w:delText xml:space="preserve"> </w:delText>
        </w:r>
        <w:r w:rsidRPr="001A0896" w:rsidDel="008820CA">
          <w:rPr>
            <w:spacing w:val="-4"/>
          </w:rPr>
          <w:delText>Orientation</w:delText>
        </w:r>
        <w:r w:rsidRPr="001A0896" w:rsidDel="008820CA">
          <w:rPr>
            <w:spacing w:val="16"/>
          </w:rPr>
          <w:delText xml:space="preserve"> </w:delText>
        </w:r>
      </w:del>
      <w:r w:rsidRPr="001A0896">
        <w:rPr>
          <w:spacing w:val="-4"/>
        </w:rPr>
        <w:t>prior</w:t>
      </w:r>
      <w:r w:rsidRPr="001A0896">
        <w:rPr>
          <w:spacing w:val="16"/>
        </w:rPr>
        <w:t xml:space="preserve"> </w:t>
      </w:r>
      <w:r w:rsidRPr="001A0896">
        <w:rPr>
          <w:spacing w:val="-2"/>
        </w:rPr>
        <w:t>to</w:t>
      </w:r>
      <w:r w:rsidRPr="001A0896">
        <w:rPr>
          <w:spacing w:val="16"/>
        </w:rPr>
        <w:t xml:space="preserve"> </w:t>
      </w:r>
      <w:r w:rsidRPr="001A0896">
        <w:rPr>
          <w:spacing w:val="-4"/>
        </w:rPr>
        <w:t>their</w:t>
      </w:r>
      <w:r w:rsidRPr="001A0896">
        <w:rPr>
          <w:spacing w:val="16"/>
        </w:rPr>
        <w:t xml:space="preserve"> </w:t>
      </w:r>
      <w:r w:rsidRPr="001A0896">
        <w:rPr>
          <w:spacing w:val="-4"/>
        </w:rPr>
        <w:t>first</w:t>
      </w:r>
      <w:r w:rsidRPr="001A0896">
        <w:rPr>
          <w:spacing w:val="50"/>
          <w:w w:val="102"/>
        </w:rPr>
        <w:t xml:space="preserve"> </w:t>
      </w:r>
      <w:r w:rsidRPr="001A0896">
        <w:rPr>
          <w:spacing w:val="-2"/>
        </w:rPr>
        <w:t>semester</w:t>
      </w:r>
      <w:r w:rsidRPr="001A0896">
        <w:rPr>
          <w:spacing w:val="19"/>
        </w:rPr>
        <w:t xml:space="preserve"> </w:t>
      </w:r>
      <w:r w:rsidRPr="001A0896">
        <w:rPr>
          <w:spacing w:val="-1"/>
        </w:rPr>
        <w:t>of</w:t>
      </w:r>
      <w:r w:rsidRPr="001A0896">
        <w:rPr>
          <w:spacing w:val="19"/>
        </w:rPr>
        <w:t xml:space="preserve"> </w:t>
      </w:r>
      <w:r w:rsidRPr="001A0896">
        <w:rPr>
          <w:spacing w:val="-2"/>
        </w:rPr>
        <w:t>attendance;</w:t>
      </w:r>
    </w:p>
    <w:p w14:paraId="15D18BDC" w14:textId="77777777" w:rsidR="00301D68" w:rsidRPr="001A0896" w:rsidRDefault="00301D68">
      <w:pPr>
        <w:spacing w:before="2"/>
        <w:rPr>
          <w:rFonts w:ascii="Arial" w:eastAsia="Arial" w:hAnsi="Arial" w:cs="Arial"/>
        </w:rPr>
      </w:pPr>
    </w:p>
    <w:p w14:paraId="22EF32A4" w14:textId="77777777" w:rsidR="00301D68" w:rsidRPr="001A0896" w:rsidRDefault="007321C6">
      <w:pPr>
        <w:pStyle w:val="BodyText"/>
        <w:numPr>
          <w:ilvl w:val="1"/>
          <w:numId w:val="1"/>
        </w:numPr>
        <w:tabs>
          <w:tab w:val="left" w:pos="1920"/>
        </w:tabs>
        <w:spacing w:line="241" w:lineRule="auto"/>
        <w:ind w:right="138"/>
        <w:jc w:val="both"/>
      </w:pPr>
      <w:del w:id="95" w:author="Marianne Jackson" w:date="2015-10-11T13:51:00Z">
        <w:r w:rsidRPr="001A0896" w:rsidDel="008820CA">
          <w:rPr>
            <w:spacing w:val="-4"/>
          </w:rPr>
          <w:delText>Purchase</w:delText>
        </w:r>
        <w:r w:rsidRPr="001A0896" w:rsidDel="008820CA">
          <w:rPr>
            <w:spacing w:val="25"/>
          </w:rPr>
          <w:delText xml:space="preserve"> </w:delText>
        </w:r>
        <w:r w:rsidRPr="001A0896" w:rsidDel="008820CA">
          <w:delText>a</w:delText>
        </w:r>
      </w:del>
      <w:ins w:id="96" w:author="Marianne Jackson" w:date="2015-10-11T13:51:00Z">
        <w:r w:rsidR="008820CA" w:rsidRPr="001A0896">
          <w:rPr>
            <w:spacing w:val="-4"/>
          </w:rPr>
          <w:t>Review the</w:t>
        </w:r>
      </w:ins>
      <w:r w:rsidRPr="001A0896">
        <w:rPr>
          <w:spacing w:val="26"/>
        </w:rPr>
        <w:t xml:space="preserve"> </w:t>
      </w:r>
      <w:r w:rsidRPr="001A0896">
        <w:rPr>
          <w:spacing w:val="-4"/>
        </w:rPr>
        <w:t>catalog</w:t>
      </w:r>
      <w:r w:rsidRPr="001A0896">
        <w:rPr>
          <w:spacing w:val="25"/>
        </w:rPr>
        <w:t xml:space="preserve"> </w:t>
      </w:r>
      <w:del w:id="97" w:author="Marianne Jackson" w:date="2015-10-11T13:51:00Z">
        <w:r w:rsidRPr="001A0896" w:rsidDel="008820CA">
          <w:rPr>
            <w:spacing w:val="-3"/>
          </w:rPr>
          <w:delText>once</w:delText>
        </w:r>
        <w:r w:rsidRPr="001A0896" w:rsidDel="008820CA">
          <w:rPr>
            <w:spacing w:val="26"/>
          </w:rPr>
          <w:delText xml:space="preserve"> </w:delText>
        </w:r>
      </w:del>
      <w:r w:rsidRPr="001A0896">
        <w:rPr>
          <w:spacing w:val="-3"/>
        </w:rPr>
        <w:t>upon</w:t>
      </w:r>
      <w:r w:rsidRPr="001A0896">
        <w:rPr>
          <w:spacing w:val="25"/>
        </w:rPr>
        <w:t xml:space="preserve"> </w:t>
      </w:r>
      <w:del w:id="98" w:author="Marianne Jackson" w:date="2015-10-11T13:51:00Z">
        <w:r w:rsidRPr="001A0896" w:rsidDel="008820CA">
          <w:rPr>
            <w:spacing w:val="-4"/>
          </w:rPr>
          <w:delText>entering</w:delText>
        </w:r>
        <w:r w:rsidRPr="001A0896" w:rsidDel="008820CA">
          <w:rPr>
            <w:spacing w:val="26"/>
          </w:rPr>
          <w:delText xml:space="preserve"> </w:delText>
        </w:r>
      </w:del>
      <w:ins w:id="99" w:author="Marianne Jackson" w:date="2015-10-11T13:51:00Z">
        <w:r w:rsidR="008820CA" w:rsidRPr="001A0896">
          <w:rPr>
            <w:spacing w:val="-4"/>
          </w:rPr>
          <w:t>admission to understand</w:t>
        </w:r>
        <w:r w:rsidR="008820CA" w:rsidRPr="001A0896">
          <w:rPr>
            <w:spacing w:val="26"/>
          </w:rPr>
          <w:t xml:space="preserve"> </w:t>
        </w:r>
      </w:ins>
      <w:r w:rsidRPr="001A0896">
        <w:rPr>
          <w:spacing w:val="-3"/>
        </w:rPr>
        <w:t>the</w:t>
      </w:r>
      <w:r w:rsidRPr="001A0896">
        <w:rPr>
          <w:spacing w:val="25"/>
        </w:rPr>
        <w:t xml:space="preserve"> </w:t>
      </w:r>
      <w:del w:id="100" w:author="Marianne Jackson" w:date="2015-10-11T13:52:00Z">
        <w:r w:rsidRPr="001A0896" w:rsidDel="008820CA">
          <w:rPr>
            <w:spacing w:val="-4"/>
          </w:rPr>
          <w:delText>University</w:delText>
        </w:r>
        <w:r w:rsidRPr="001A0896" w:rsidDel="008820CA">
          <w:rPr>
            <w:spacing w:val="26"/>
          </w:rPr>
          <w:delText xml:space="preserve"> </w:delText>
        </w:r>
        <w:r w:rsidRPr="001A0896" w:rsidDel="008820CA">
          <w:rPr>
            <w:spacing w:val="-3"/>
          </w:rPr>
          <w:delText>and</w:delText>
        </w:r>
        <w:r w:rsidRPr="001A0896" w:rsidDel="008820CA">
          <w:rPr>
            <w:spacing w:val="25"/>
          </w:rPr>
          <w:delText xml:space="preserve"> </w:delText>
        </w:r>
        <w:r w:rsidRPr="001A0896" w:rsidDel="008820CA">
          <w:delText>a</w:delText>
        </w:r>
      </w:del>
      <w:ins w:id="101" w:author="Marianne Jackson" w:date="2015-10-11T13:52:00Z">
        <w:r w:rsidR="008820CA" w:rsidRPr="001A0896">
          <w:rPr>
            <w:spacing w:val="-4"/>
          </w:rPr>
          <w:t>degree and general education requirements. Access</w:t>
        </w:r>
      </w:ins>
      <w:ins w:id="102" w:author="Marianne Jackson" w:date="2015-10-11T13:53:00Z">
        <w:r w:rsidR="00D96AF2" w:rsidRPr="001A0896">
          <w:rPr>
            <w:spacing w:val="-4"/>
          </w:rPr>
          <w:t xml:space="preserve"> the</w:t>
        </w:r>
      </w:ins>
      <w:r w:rsidRPr="001A0896">
        <w:rPr>
          <w:spacing w:val="26"/>
        </w:rPr>
        <w:t xml:space="preserve"> </w:t>
      </w:r>
      <w:r w:rsidRPr="001A0896">
        <w:rPr>
          <w:spacing w:val="-4"/>
        </w:rPr>
        <w:t>schedule</w:t>
      </w:r>
      <w:r w:rsidRPr="001A0896">
        <w:rPr>
          <w:spacing w:val="25"/>
        </w:rPr>
        <w:t xml:space="preserve"> </w:t>
      </w:r>
      <w:r w:rsidRPr="001A0896">
        <w:rPr>
          <w:spacing w:val="-4"/>
        </w:rPr>
        <w:t>of</w:t>
      </w:r>
      <w:r w:rsidRPr="001A0896">
        <w:rPr>
          <w:spacing w:val="42"/>
          <w:w w:val="102"/>
        </w:rPr>
        <w:t xml:space="preserve"> </w:t>
      </w:r>
      <w:r w:rsidRPr="001A0896">
        <w:rPr>
          <w:spacing w:val="-1"/>
        </w:rPr>
        <w:t>courses</w:t>
      </w:r>
      <w:r w:rsidRPr="001A0896">
        <w:rPr>
          <w:spacing w:val="14"/>
        </w:rPr>
        <w:t xml:space="preserve"> </w:t>
      </w:r>
      <w:del w:id="103" w:author="Marianne Jackson" w:date="2015-10-11T13:53:00Z">
        <w:r w:rsidRPr="001A0896" w:rsidDel="00D96AF2">
          <w:rPr>
            <w:spacing w:val="-1"/>
          </w:rPr>
          <w:delText>every</w:delText>
        </w:r>
        <w:r w:rsidRPr="001A0896" w:rsidDel="00D96AF2">
          <w:rPr>
            <w:spacing w:val="14"/>
          </w:rPr>
          <w:delText xml:space="preserve"> </w:delText>
        </w:r>
      </w:del>
      <w:ins w:id="104" w:author="Marianne Jackson" w:date="2015-10-11T13:53:00Z">
        <w:r w:rsidR="00D96AF2" w:rsidRPr="001A0896">
          <w:rPr>
            <w:spacing w:val="-1"/>
          </w:rPr>
          <w:t>each</w:t>
        </w:r>
        <w:r w:rsidR="00D96AF2" w:rsidRPr="001A0896">
          <w:rPr>
            <w:spacing w:val="14"/>
          </w:rPr>
          <w:t xml:space="preserve"> </w:t>
        </w:r>
      </w:ins>
      <w:r w:rsidRPr="001A0896">
        <w:rPr>
          <w:spacing w:val="-1"/>
        </w:rPr>
        <w:t>semester</w:t>
      </w:r>
      <w:del w:id="105" w:author="Marianne Jackson" w:date="2015-10-11T13:53:00Z">
        <w:r w:rsidRPr="001A0896" w:rsidDel="00D96AF2">
          <w:rPr>
            <w:spacing w:val="-1"/>
          </w:rPr>
          <w:delText>;</w:delText>
        </w:r>
      </w:del>
      <w:r w:rsidRPr="001A0896">
        <w:rPr>
          <w:spacing w:val="14"/>
        </w:rPr>
        <w:t xml:space="preserve"> </w:t>
      </w:r>
      <w:del w:id="106" w:author="Marianne Jackson" w:date="2015-12-06T17:11:00Z">
        <w:r w:rsidRPr="001A0896" w:rsidDel="00CD20D5">
          <w:rPr>
            <w:spacing w:val="-1"/>
          </w:rPr>
          <w:delText>**</w:delText>
        </w:r>
      </w:del>
      <w:ins w:id="107" w:author="Marianne Jackson" w:date="2015-10-11T13:53:00Z">
        <w:r w:rsidR="00D96AF2" w:rsidRPr="001A0896">
          <w:rPr>
            <w:spacing w:val="-1"/>
          </w:rPr>
          <w:t xml:space="preserve"> to determine course availability.*</w:t>
        </w:r>
      </w:ins>
    </w:p>
    <w:p w14:paraId="4D768E80" w14:textId="77777777" w:rsidR="00301D68" w:rsidRPr="001A0896" w:rsidRDefault="00301D68">
      <w:pPr>
        <w:spacing w:before="10"/>
        <w:rPr>
          <w:rFonts w:ascii="Arial" w:eastAsia="Arial" w:hAnsi="Arial" w:cs="Arial"/>
          <w:sz w:val="20"/>
          <w:szCs w:val="20"/>
        </w:rPr>
      </w:pPr>
    </w:p>
    <w:p w14:paraId="5845A4EE" w14:textId="57ADF6A5" w:rsidR="00301D68" w:rsidRPr="001A0896" w:rsidRDefault="007321C6">
      <w:pPr>
        <w:pStyle w:val="BodyText"/>
        <w:numPr>
          <w:ilvl w:val="1"/>
          <w:numId w:val="1"/>
        </w:numPr>
        <w:tabs>
          <w:tab w:val="left" w:pos="1920"/>
        </w:tabs>
        <w:spacing w:line="241" w:lineRule="auto"/>
        <w:ind w:right="118"/>
        <w:jc w:val="both"/>
      </w:pPr>
      <w:r w:rsidRPr="001A0896">
        <w:rPr>
          <w:spacing w:val="-3"/>
        </w:rPr>
        <w:t>Meet</w:t>
      </w:r>
      <w:r w:rsidRPr="001A0896">
        <w:rPr>
          <w:spacing w:val="10"/>
        </w:rPr>
        <w:t xml:space="preserve"> </w:t>
      </w:r>
      <w:r w:rsidRPr="001A0896">
        <w:rPr>
          <w:spacing w:val="-2"/>
        </w:rPr>
        <w:t>at</w:t>
      </w:r>
      <w:r w:rsidRPr="001A0896">
        <w:rPr>
          <w:spacing w:val="10"/>
        </w:rPr>
        <w:t xml:space="preserve"> </w:t>
      </w:r>
      <w:r w:rsidRPr="001A0896">
        <w:rPr>
          <w:spacing w:val="-3"/>
        </w:rPr>
        <w:t>least</w:t>
      </w:r>
      <w:r w:rsidRPr="001A0896">
        <w:rPr>
          <w:spacing w:val="10"/>
        </w:rPr>
        <w:t xml:space="preserve"> </w:t>
      </w:r>
      <w:r w:rsidRPr="001A0896">
        <w:rPr>
          <w:spacing w:val="-3"/>
        </w:rPr>
        <w:t>once</w:t>
      </w:r>
      <w:r w:rsidRPr="001A0896">
        <w:rPr>
          <w:spacing w:val="10"/>
        </w:rPr>
        <w:t xml:space="preserve"> </w:t>
      </w:r>
      <w:r w:rsidRPr="001A0896">
        <w:rPr>
          <w:spacing w:val="-3"/>
        </w:rPr>
        <w:t>each</w:t>
      </w:r>
      <w:r w:rsidRPr="001A0896">
        <w:rPr>
          <w:spacing w:val="10"/>
        </w:rPr>
        <w:t xml:space="preserve"> </w:t>
      </w:r>
      <w:r w:rsidRPr="001A0896">
        <w:rPr>
          <w:spacing w:val="-3"/>
        </w:rPr>
        <w:t>semester</w:t>
      </w:r>
      <w:r w:rsidRPr="001A0896">
        <w:rPr>
          <w:spacing w:val="10"/>
        </w:rPr>
        <w:t xml:space="preserve"> </w:t>
      </w:r>
      <w:r w:rsidRPr="001A0896">
        <w:rPr>
          <w:spacing w:val="-3"/>
        </w:rPr>
        <w:t>with</w:t>
      </w:r>
      <w:r w:rsidRPr="001A0896">
        <w:rPr>
          <w:spacing w:val="10"/>
        </w:rPr>
        <w:t xml:space="preserve"> </w:t>
      </w:r>
      <w:r w:rsidRPr="001A0896">
        <w:rPr>
          <w:spacing w:val="-3"/>
        </w:rPr>
        <w:t>their</w:t>
      </w:r>
      <w:r w:rsidRPr="001A0896">
        <w:rPr>
          <w:spacing w:val="10"/>
        </w:rPr>
        <w:t xml:space="preserve"> </w:t>
      </w:r>
      <w:del w:id="108" w:author="Marianne Jackson" w:date="2015-10-11T13:53:00Z">
        <w:r w:rsidRPr="001A0896" w:rsidDel="00D96AF2">
          <w:rPr>
            <w:spacing w:val="-3"/>
          </w:rPr>
          <w:delText>departmental</w:delText>
        </w:r>
        <w:r w:rsidRPr="001A0896" w:rsidDel="00D96AF2">
          <w:rPr>
            <w:spacing w:val="10"/>
          </w:rPr>
          <w:delText xml:space="preserve"> </w:delText>
        </w:r>
        <w:r w:rsidRPr="001A0896" w:rsidDel="00D96AF2">
          <w:rPr>
            <w:spacing w:val="-3"/>
          </w:rPr>
          <w:delText>academic</w:delText>
        </w:r>
        <w:r w:rsidRPr="001A0896" w:rsidDel="00D96AF2">
          <w:rPr>
            <w:spacing w:val="49"/>
            <w:w w:val="102"/>
          </w:rPr>
          <w:delText xml:space="preserve"> </w:delText>
        </w:r>
        <w:r w:rsidRPr="001A0896" w:rsidDel="00D96AF2">
          <w:rPr>
            <w:spacing w:val="-3"/>
          </w:rPr>
          <w:delText>advisers,</w:delText>
        </w:r>
      </w:del>
      <w:ins w:id="109" w:author="Marianne Jackson" w:date="2015-10-11T13:53:00Z">
        <w:r w:rsidR="00D96AF2" w:rsidRPr="001A0896">
          <w:rPr>
            <w:spacing w:val="-3"/>
          </w:rPr>
          <w:t>department, college, or school advisors</w:t>
        </w:r>
      </w:ins>
      <w:r w:rsidRPr="001A0896">
        <w:rPr>
          <w:spacing w:val="57"/>
        </w:rPr>
        <w:t xml:space="preserve"> </w:t>
      </w:r>
      <w:r w:rsidRPr="001A0896">
        <w:rPr>
          <w:spacing w:val="-3"/>
        </w:rPr>
        <w:t>beginning</w:t>
      </w:r>
      <w:r w:rsidRPr="001A0896">
        <w:rPr>
          <w:spacing w:val="58"/>
        </w:rPr>
        <w:t xml:space="preserve"> </w:t>
      </w:r>
      <w:r w:rsidRPr="001A0896">
        <w:rPr>
          <w:spacing w:val="-3"/>
        </w:rPr>
        <w:t>with</w:t>
      </w:r>
      <w:r w:rsidRPr="001A0896">
        <w:rPr>
          <w:spacing w:val="58"/>
        </w:rPr>
        <w:t xml:space="preserve"> </w:t>
      </w:r>
      <w:r w:rsidRPr="001A0896">
        <w:rPr>
          <w:spacing w:val="-2"/>
        </w:rPr>
        <w:t>the</w:t>
      </w:r>
      <w:r w:rsidRPr="001A0896">
        <w:rPr>
          <w:spacing w:val="58"/>
        </w:rPr>
        <w:t xml:space="preserve"> </w:t>
      </w:r>
      <w:r w:rsidRPr="001A0896">
        <w:rPr>
          <w:spacing w:val="-3"/>
        </w:rPr>
        <w:t>first</w:t>
      </w:r>
      <w:r w:rsidRPr="001A0896">
        <w:rPr>
          <w:spacing w:val="58"/>
        </w:rPr>
        <w:t xml:space="preserve"> </w:t>
      </w:r>
      <w:r w:rsidRPr="001A0896">
        <w:rPr>
          <w:spacing w:val="-3"/>
        </w:rPr>
        <w:t>semester.</w:t>
      </w:r>
      <w:r w:rsidRPr="001A0896">
        <w:rPr>
          <w:spacing w:val="57"/>
        </w:rPr>
        <w:t xml:space="preserve"> </w:t>
      </w:r>
      <w:r w:rsidRPr="001A0896">
        <w:rPr>
          <w:spacing w:val="-3"/>
        </w:rPr>
        <w:t>Undeclared</w:t>
      </w:r>
      <w:r w:rsidRPr="001A0896">
        <w:rPr>
          <w:spacing w:val="58"/>
        </w:rPr>
        <w:t xml:space="preserve"> </w:t>
      </w:r>
      <w:r w:rsidRPr="001A0896">
        <w:rPr>
          <w:spacing w:val="-3"/>
        </w:rPr>
        <w:t>majors</w:t>
      </w:r>
      <w:r w:rsidRPr="001A0896">
        <w:rPr>
          <w:spacing w:val="58"/>
        </w:rPr>
        <w:t xml:space="preserve"> </w:t>
      </w:r>
      <w:r w:rsidRPr="001A0896">
        <w:rPr>
          <w:spacing w:val="-3"/>
        </w:rPr>
        <w:t>should</w:t>
      </w:r>
      <w:r w:rsidRPr="001A0896">
        <w:rPr>
          <w:spacing w:val="41"/>
          <w:w w:val="102"/>
        </w:rPr>
        <w:t xml:space="preserve"> </w:t>
      </w:r>
      <w:r w:rsidRPr="001A0896">
        <w:rPr>
          <w:spacing w:val="-3"/>
        </w:rPr>
        <w:t>contact</w:t>
      </w:r>
      <w:r w:rsidRPr="001A0896">
        <w:rPr>
          <w:spacing w:val="16"/>
        </w:rPr>
        <w:t xml:space="preserve"> </w:t>
      </w:r>
      <w:r w:rsidRPr="001A0896">
        <w:rPr>
          <w:spacing w:val="-2"/>
        </w:rPr>
        <w:t>the</w:t>
      </w:r>
      <w:r w:rsidRPr="001A0896">
        <w:rPr>
          <w:spacing w:val="17"/>
        </w:rPr>
        <w:t xml:space="preserve"> </w:t>
      </w:r>
      <w:del w:id="110" w:author="Marianne Jackson" w:date="2015-10-11T13:54:00Z">
        <w:r w:rsidRPr="001A0896" w:rsidDel="00D96AF2">
          <w:rPr>
            <w:spacing w:val="-3"/>
          </w:rPr>
          <w:delText>Office</w:delText>
        </w:r>
        <w:r w:rsidRPr="001A0896" w:rsidDel="00D96AF2">
          <w:rPr>
            <w:spacing w:val="17"/>
          </w:rPr>
          <w:delText xml:space="preserve"> </w:delText>
        </w:r>
        <w:r w:rsidRPr="001A0896" w:rsidDel="00D96AF2">
          <w:rPr>
            <w:spacing w:val="-2"/>
          </w:rPr>
          <w:delText>of</w:delText>
        </w:r>
      </w:del>
      <w:ins w:id="111" w:author="Marianne Jackson" w:date="2015-10-11T13:54:00Z">
        <w:r w:rsidR="00D96AF2" w:rsidRPr="001A0896">
          <w:rPr>
            <w:spacing w:val="-3"/>
          </w:rPr>
          <w:t xml:space="preserve">University </w:t>
        </w:r>
      </w:ins>
      <w:r w:rsidRPr="001A0896">
        <w:rPr>
          <w:spacing w:val="17"/>
        </w:rPr>
        <w:t xml:space="preserve"> </w:t>
      </w:r>
      <w:r w:rsidRPr="001A0896">
        <w:rPr>
          <w:spacing w:val="-3"/>
        </w:rPr>
        <w:t>Advising</w:t>
      </w:r>
      <w:r w:rsidRPr="001A0896">
        <w:rPr>
          <w:spacing w:val="17"/>
        </w:rPr>
        <w:t xml:space="preserve"> </w:t>
      </w:r>
      <w:del w:id="112" w:author="Marianne Jackson" w:date="2015-10-11T13:54:00Z">
        <w:r w:rsidRPr="001A0896" w:rsidDel="00D96AF2">
          <w:rPr>
            <w:spacing w:val="-2"/>
          </w:rPr>
          <w:delText>and</w:delText>
        </w:r>
        <w:r w:rsidRPr="001A0896" w:rsidDel="00D96AF2">
          <w:rPr>
            <w:spacing w:val="16"/>
          </w:rPr>
          <w:delText xml:space="preserve"> </w:delText>
        </w:r>
        <w:r w:rsidRPr="001A0896" w:rsidDel="00D96AF2">
          <w:rPr>
            <w:spacing w:val="-3"/>
          </w:rPr>
          <w:delText>Orientation</w:delText>
        </w:r>
      </w:del>
      <w:ins w:id="113" w:author="Marianne Jackson" w:date="2015-10-11T13:54:00Z">
        <w:r w:rsidR="00D96AF2" w:rsidRPr="001A0896">
          <w:rPr>
            <w:spacing w:val="-2"/>
          </w:rPr>
          <w:t>Center</w:t>
        </w:r>
      </w:ins>
      <w:r w:rsidRPr="001A0896">
        <w:rPr>
          <w:spacing w:val="17"/>
        </w:rPr>
        <w:t xml:space="preserve"> </w:t>
      </w:r>
      <w:r w:rsidRPr="001A0896">
        <w:rPr>
          <w:spacing w:val="-2"/>
        </w:rPr>
        <w:t>for</w:t>
      </w:r>
      <w:r w:rsidRPr="001A0896">
        <w:rPr>
          <w:spacing w:val="17"/>
        </w:rPr>
        <w:t xml:space="preserve"> </w:t>
      </w:r>
      <w:r w:rsidRPr="001A0896">
        <w:rPr>
          <w:spacing w:val="-3"/>
        </w:rPr>
        <w:t>academic</w:t>
      </w:r>
      <w:r w:rsidRPr="001A0896">
        <w:rPr>
          <w:spacing w:val="17"/>
        </w:rPr>
        <w:t xml:space="preserve"> </w:t>
      </w:r>
      <w:r w:rsidRPr="001A0896">
        <w:rPr>
          <w:spacing w:val="-3"/>
        </w:rPr>
        <w:t>advising</w:t>
      </w:r>
      <w:r w:rsidRPr="001A0896">
        <w:rPr>
          <w:spacing w:val="31"/>
          <w:w w:val="102"/>
        </w:rPr>
        <w:t xml:space="preserve"> </w:t>
      </w:r>
      <w:r w:rsidRPr="001A0896">
        <w:rPr>
          <w:spacing w:val="-3"/>
        </w:rPr>
        <w:t>assistance</w:t>
      </w:r>
      <w:r w:rsidRPr="001A0896">
        <w:rPr>
          <w:spacing w:val="7"/>
        </w:rPr>
        <w:t xml:space="preserve"> </w:t>
      </w:r>
      <w:r w:rsidRPr="001A0896">
        <w:rPr>
          <w:spacing w:val="-3"/>
        </w:rPr>
        <w:t>until</w:t>
      </w:r>
      <w:r w:rsidRPr="001A0896">
        <w:rPr>
          <w:spacing w:val="8"/>
        </w:rPr>
        <w:t xml:space="preserve"> </w:t>
      </w:r>
      <w:r w:rsidRPr="001A0896">
        <w:rPr>
          <w:spacing w:val="-3"/>
        </w:rPr>
        <w:t>they</w:t>
      </w:r>
      <w:r w:rsidRPr="001A0896">
        <w:rPr>
          <w:spacing w:val="8"/>
        </w:rPr>
        <w:t xml:space="preserve"> </w:t>
      </w:r>
      <w:r w:rsidRPr="001A0896">
        <w:rPr>
          <w:spacing w:val="-3"/>
        </w:rPr>
        <w:t>declare</w:t>
      </w:r>
      <w:r w:rsidRPr="001A0896">
        <w:rPr>
          <w:spacing w:val="8"/>
        </w:rPr>
        <w:t xml:space="preserve"> </w:t>
      </w:r>
      <w:r w:rsidRPr="001A0896">
        <w:t>a</w:t>
      </w:r>
      <w:r w:rsidRPr="001A0896">
        <w:rPr>
          <w:spacing w:val="10"/>
        </w:rPr>
        <w:t xml:space="preserve"> </w:t>
      </w:r>
      <w:r w:rsidRPr="001A0896">
        <w:rPr>
          <w:spacing w:val="-1"/>
        </w:rPr>
        <w:t>major.</w:t>
      </w:r>
      <w:r w:rsidRPr="001A0896">
        <w:rPr>
          <w:spacing w:val="10"/>
        </w:rPr>
        <w:t xml:space="preserve"> </w:t>
      </w:r>
      <w:r w:rsidRPr="001A0896">
        <w:rPr>
          <w:spacing w:val="-1"/>
        </w:rPr>
        <w:t>**</w:t>
      </w:r>
      <w:del w:id="114" w:author="Marianne Jackson" w:date="2015-10-11T13:54:00Z">
        <w:r w:rsidRPr="001A0896" w:rsidDel="00D96AF2">
          <w:rPr>
            <w:spacing w:val="-1"/>
          </w:rPr>
          <w:delText>*</w:delText>
        </w:r>
      </w:del>
    </w:p>
    <w:p w14:paraId="02D535E7" w14:textId="77777777" w:rsidR="00301D68" w:rsidRPr="001A0896" w:rsidRDefault="00301D68">
      <w:pPr>
        <w:rPr>
          <w:rFonts w:ascii="Arial" w:eastAsia="Arial" w:hAnsi="Arial" w:cs="Arial"/>
          <w:sz w:val="20"/>
          <w:szCs w:val="20"/>
        </w:rPr>
      </w:pPr>
    </w:p>
    <w:p w14:paraId="48818090" w14:textId="7C7F08F8" w:rsidR="00301D68" w:rsidRPr="001A0896" w:rsidDel="003C18E4" w:rsidRDefault="00301D68">
      <w:pPr>
        <w:spacing w:before="9"/>
        <w:rPr>
          <w:rFonts w:ascii="Arial" w:eastAsia="Arial" w:hAnsi="Arial" w:cs="Arial"/>
        </w:rPr>
      </w:pPr>
      <w:moveFromRangeStart w:id="115" w:author="Marianne Jackson" w:date="2016-03-07T19:00:00Z" w:name="move318996553"/>
    </w:p>
    <w:p w14:paraId="2B2DDD26" w14:textId="6F04C16C" w:rsidR="00301D68" w:rsidRPr="001A0896" w:rsidDel="003C18E4" w:rsidRDefault="006F557C">
      <w:pPr>
        <w:spacing w:line="20" w:lineRule="atLeast"/>
        <w:ind w:left="112"/>
        <w:rPr>
          <w:rFonts w:ascii="Arial" w:eastAsia="Arial" w:hAnsi="Arial" w:cs="Arial"/>
          <w:sz w:val="2"/>
          <w:szCs w:val="2"/>
        </w:rPr>
      </w:pPr>
      <w:moveFrom w:id="116" w:author="Marianne Jackson" w:date="2016-03-07T19:00:00Z">
        <w:r w:rsidRPr="001A0896" w:rsidDel="003C18E4">
          <w:rPr>
            <w:rFonts w:ascii="Arial" w:eastAsia="Arial" w:hAnsi="Arial" w:cs="Arial"/>
            <w:noProof/>
            <w:sz w:val="2"/>
            <w:szCs w:val="2"/>
            <w:rPrChange w:id="117">
              <w:rPr>
                <w:noProof/>
              </w:rPr>
            </w:rPrChange>
          </w:rPr>
          <mc:AlternateContent>
            <mc:Choice Requires="wpg">
              <w:drawing>
                <wp:inline distT="0" distB="0" distL="0" distR="0" wp14:anchorId="222546A2" wp14:editId="0B137F1C">
                  <wp:extent cx="5343525" cy="9525"/>
                  <wp:effectExtent l="0" t="0" r="8255" b="12700"/>
                  <wp:docPr id="7" name="Group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343525" cy="9525"/>
                            <a:chOff x="0" y="0"/>
                            <a:chExt cx="8415" cy="15"/>
                          </a:xfrm>
                        </wpg:grpSpPr>
                        <wpg:grpSp>
                          <wpg:cNvPr id="8" name="Group 6"/>
                          <wpg:cNvGrpSpPr>
                            <a:grpSpLocks/>
                          </wpg:cNvGrpSpPr>
                          <wpg:grpSpPr bwMode="auto">
                            <a:xfrm>
                              <a:off x="7" y="7"/>
                              <a:ext cx="8400" cy="2"/>
                              <a:chOff x="7" y="7"/>
                              <a:chExt cx="8400" cy="2"/>
                            </a:xfrm>
                          </wpg:grpSpPr>
                          <wps:wsp>
                            <wps:cNvPr id="9" name="Freeform 7"/>
                            <wps:cNvSpPr>
                              <a:spLocks/>
                            </wps:cNvSpPr>
                            <wps:spPr bwMode="auto">
                              <a:xfrm>
                                <a:off x="7" y="7"/>
                                <a:ext cx="8400" cy="2"/>
                              </a:xfrm>
                              <a:custGeom>
                                <a:avLst/>
                                <a:gdLst>
                                  <a:gd name="T0" fmla="+- 0 7 7"/>
                                  <a:gd name="T1" fmla="*/ T0 w 8400"/>
                                  <a:gd name="T2" fmla="+- 0 8407 7"/>
                                  <a:gd name="T3" fmla="*/ T2 w 840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8400">
                                    <a:moveTo>
                                      <a:pt x="0" y="0"/>
                                    </a:moveTo>
                                    <a:lnTo>
                                      <a:pt x="8400" y="0"/>
                                    </a:lnTo>
                                  </a:path>
                                </a:pathLst>
                              </a:custGeom>
                              <a:noFill/>
                              <a:ln w="9001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</wp:inline>
              </w:drawing>
            </mc:Choice>
            <mc:Fallback>
              <w:pict>
                <v:group w14:anchorId="046C30DA" id="Group 5" o:spid="_x0000_s1026" style="width:420.75pt;height:.75pt;mso-position-horizontal-relative:char;mso-position-vertical-relative:line" coordsize="84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">
                  <v:group id="Group 6" o:spid="_x0000_s1027" style="position:absolute;left:7;top:7;width:8400;height:2" coordorigin="7,7" coordsize="84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<v:shape id="Freeform 7" o:spid="_x0000_s1028" style="position:absolute;left:7;top:7;width:8400;height:2;visibility:visible;mso-wrap-style:square;v-text-anchor:top" coordsize="84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WJ5sQA&#10;AADaAAAADwAAAGRycy9kb3ducmV2LnhtbESPUWvCMBSF3wf7D+EO9jZT9yCuGkVFRxlTsPoDLs21&#10;KTY3XZPV7N8vA2GPh3POdzjzZbStGKj3jWMF41EGgrhyuuFawfm0e5mC8AFZY+uYFPyQh+Xi8WGO&#10;uXY3PtJQhlokCPscFZgQulxKXxmy6EeuI07exfUWQ5J9LXWPtwS3rXzNsom02HBaMNjRxlB1Lb+t&#10;gs/dvrhsi+mwNR+T98OmWn8NMSr1/BRXMxCBYvgP39uFVvAGf1fSDZ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liebEAAAA2gAAAA8AAAAAAAAAAAAAAAAAmAIAAGRycy9k&#10;b3ducmV2LnhtbFBLBQYAAAAABAAEAPUAAACJAwAAAAA=&#10;" path="m,l8400,e" filled="f" strokeweight=".25003mm">
                      <v:path arrowok="t" o:connecttype="custom" o:connectlocs="0,0;8400,0" o:connectangles="0,0"/>
                    </v:shape>
                  </v:group>
                  <w10:anchorlock/>
                </v:group>
              </w:pict>
            </mc:Fallback>
          </mc:AlternateContent>
        </w:r>
      </w:moveFrom>
    </w:p>
    <w:moveFromRangeEnd w:id="115"/>
    <w:p w14:paraId="1989B434" w14:textId="77777777" w:rsidR="00301D68" w:rsidRPr="001A0896" w:rsidDel="00D96AF2" w:rsidRDefault="007321C6">
      <w:pPr>
        <w:pStyle w:val="BodyText"/>
        <w:spacing w:line="241" w:lineRule="auto"/>
        <w:ind w:left="120" w:firstLine="0"/>
        <w:rPr>
          <w:del w:id="118" w:author="Marianne Jackson" w:date="2015-10-11T13:56:00Z"/>
        </w:rPr>
      </w:pPr>
      <w:del w:id="119" w:author="Marianne Jackson" w:date="2015-10-11T13:56:00Z">
        <w:r w:rsidRPr="001A0896" w:rsidDel="00D96AF2">
          <w:rPr>
            <w:spacing w:val="-4"/>
          </w:rPr>
          <w:delText>*International</w:delText>
        </w:r>
        <w:r w:rsidRPr="001A0896" w:rsidDel="00D96AF2">
          <w:rPr>
            <w:spacing w:val="24"/>
          </w:rPr>
          <w:delText xml:space="preserve"> </w:delText>
        </w:r>
        <w:r w:rsidRPr="001A0896" w:rsidDel="00D96AF2">
          <w:rPr>
            <w:spacing w:val="-4"/>
          </w:rPr>
          <w:delText>students</w:delText>
        </w:r>
        <w:r w:rsidRPr="001A0896" w:rsidDel="00D96AF2">
          <w:rPr>
            <w:spacing w:val="23"/>
          </w:rPr>
          <w:delText xml:space="preserve"> </w:delText>
        </w:r>
        <w:r w:rsidRPr="001A0896" w:rsidDel="00D96AF2">
          <w:rPr>
            <w:spacing w:val="-3"/>
          </w:rPr>
          <w:delText>and</w:delText>
        </w:r>
        <w:r w:rsidRPr="001A0896" w:rsidDel="00D96AF2">
          <w:rPr>
            <w:spacing w:val="24"/>
          </w:rPr>
          <w:delText xml:space="preserve"> </w:delText>
        </w:r>
        <w:r w:rsidRPr="001A0896" w:rsidDel="00D96AF2">
          <w:rPr>
            <w:spacing w:val="-4"/>
          </w:rPr>
          <w:delText>students</w:delText>
        </w:r>
        <w:r w:rsidRPr="001A0896" w:rsidDel="00D96AF2">
          <w:rPr>
            <w:spacing w:val="24"/>
          </w:rPr>
          <w:delText xml:space="preserve"> </w:delText>
        </w:r>
        <w:r w:rsidRPr="001A0896" w:rsidDel="00D96AF2">
          <w:rPr>
            <w:spacing w:val="-2"/>
          </w:rPr>
          <w:delText>in</w:delText>
        </w:r>
        <w:r w:rsidRPr="001A0896" w:rsidDel="00D96AF2">
          <w:rPr>
            <w:spacing w:val="24"/>
          </w:rPr>
          <w:delText xml:space="preserve"> </w:delText>
        </w:r>
        <w:r w:rsidRPr="001A0896" w:rsidDel="00D96AF2">
          <w:rPr>
            <w:spacing w:val="-3"/>
          </w:rPr>
          <w:delText>the</w:delText>
        </w:r>
        <w:r w:rsidRPr="001A0896" w:rsidDel="00D96AF2">
          <w:rPr>
            <w:spacing w:val="24"/>
          </w:rPr>
          <w:delText xml:space="preserve"> </w:delText>
        </w:r>
        <w:r w:rsidRPr="001A0896" w:rsidDel="00D96AF2">
          <w:rPr>
            <w:spacing w:val="-4"/>
          </w:rPr>
          <w:delText>Educational</w:delText>
        </w:r>
        <w:r w:rsidRPr="001A0896" w:rsidDel="00D96AF2">
          <w:rPr>
            <w:spacing w:val="24"/>
          </w:rPr>
          <w:delText xml:space="preserve"> </w:delText>
        </w:r>
        <w:r w:rsidRPr="001A0896" w:rsidDel="00D96AF2">
          <w:rPr>
            <w:spacing w:val="-4"/>
          </w:rPr>
          <w:delText>Opportunity</w:delText>
        </w:r>
        <w:r w:rsidRPr="001A0896" w:rsidDel="00D96AF2">
          <w:rPr>
            <w:spacing w:val="24"/>
          </w:rPr>
          <w:delText xml:space="preserve"> </w:delText>
        </w:r>
        <w:r w:rsidRPr="001A0896" w:rsidDel="00D96AF2">
          <w:rPr>
            <w:spacing w:val="-4"/>
          </w:rPr>
          <w:delText>Program</w:delText>
        </w:r>
        <w:r w:rsidRPr="001A0896" w:rsidDel="00D96AF2">
          <w:rPr>
            <w:spacing w:val="24"/>
          </w:rPr>
          <w:delText xml:space="preserve"> </w:delText>
        </w:r>
        <w:r w:rsidRPr="001A0896" w:rsidDel="00D96AF2">
          <w:rPr>
            <w:spacing w:val="-3"/>
          </w:rPr>
          <w:delText>have</w:delText>
        </w:r>
        <w:r w:rsidRPr="001A0896" w:rsidDel="00D96AF2">
          <w:rPr>
            <w:spacing w:val="24"/>
          </w:rPr>
          <w:delText xml:space="preserve"> </w:delText>
        </w:r>
        <w:r w:rsidRPr="001A0896" w:rsidDel="00D96AF2">
          <w:rPr>
            <w:spacing w:val="-4"/>
          </w:rPr>
          <w:delText>their</w:delText>
        </w:r>
        <w:r w:rsidRPr="001A0896" w:rsidDel="00D96AF2">
          <w:rPr>
            <w:spacing w:val="24"/>
          </w:rPr>
          <w:delText xml:space="preserve"> </w:delText>
        </w:r>
        <w:r w:rsidRPr="001A0896" w:rsidDel="00D96AF2">
          <w:rPr>
            <w:spacing w:val="-4"/>
          </w:rPr>
          <w:delText>own</w:delText>
        </w:r>
        <w:r w:rsidRPr="001A0896" w:rsidDel="00D96AF2">
          <w:rPr>
            <w:spacing w:val="59"/>
            <w:w w:val="102"/>
          </w:rPr>
          <w:delText xml:space="preserve"> </w:delText>
        </w:r>
        <w:r w:rsidRPr="001A0896" w:rsidDel="00D96AF2">
          <w:rPr>
            <w:spacing w:val="-3"/>
          </w:rPr>
          <w:delText>required</w:delText>
        </w:r>
        <w:r w:rsidRPr="001A0896" w:rsidDel="00D96AF2">
          <w:rPr>
            <w:spacing w:val="24"/>
          </w:rPr>
          <w:delText xml:space="preserve"> </w:delText>
        </w:r>
        <w:r w:rsidRPr="001A0896" w:rsidDel="00D96AF2">
          <w:rPr>
            <w:spacing w:val="-3"/>
          </w:rPr>
          <w:delText>orientation</w:delText>
        </w:r>
        <w:r w:rsidRPr="001A0896" w:rsidDel="00D96AF2">
          <w:rPr>
            <w:spacing w:val="24"/>
          </w:rPr>
          <w:delText xml:space="preserve"> </w:delText>
        </w:r>
        <w:r w:rsidRPr="001A0896" w:rsidDel="00D96AF2">
          <w:rPr>
            <w:spacing w:val="-3"/>
          </w:rPr>
          <w:delText>programs.</w:delText>
        </w:r>
      </w:del>
    </w:p>
    <w:p w14:paraId="52D2E79C" w14:textId="77777777" w:rsidR="00301D68" w:rsidRPr="001A0896" w:rsidDel="00990A13" w:rsidRDefault="007321C6">
      <w:pPr>
        <w:pStyle w:val="BodyText"/>
        <w:spacing w:line="238" w:lineRule="exact"/>
        <w:ind w:left="120" w:firstLine="0"/>
        <w:rPr>
          <w:del w:id="120" w:author="Marianne Jackson" w:date="2015-10-11T14:03:00Z"/>
        </w:rPr>
      </w:pPr>
      <w:del w:id="121" w:author="Marianne Jackson" w:date="2015-10-11T14:03:00Z">
        <w:r w:rsidRPr="001A0896" w:rsidDel="00990A13">
          <w:rPr>
            <w:spacing w:val="-3"/>
          </w:rPr>
          <w:delText>*</w:delText>
        </w:r>
      </w:del>
      <w:del w:id="122" w:author="Marianne Jackson" w:date="2015-10-11T13:56:00Z">
        <w:r w:rsidRPr="001A0896" w:rsidDel="00D96AF2">
          <w:rPr>
            <w:spacing w:val="-3"/>
          </w:rPr>
          <w:delText>*</w:delText>
        </w:r>
      </w:del>
      <w:del w:id="123" w:author="Marianne Jackson" w:date="2015-10-11T14:03:00Z">
        <w:r w:rsidRPr="001A0896" w:rsidDel="00990A13">
          <w:rPr>
            <w:spacing w:val="-3"/>
          </w:rPr>
          <w:delText>Transfer</w:delText>
        </w:r>
        <w:r w:rsidRPr="001A0896" w:rsidDel="00990A13">
          <w:delText xml:space="preserve"> </w:delText>
        </w:r>
        <w:r w:rsidRPr="001A0896" w:rsidDel="00990A13">
          <w:rPr>
            <w:spacing w:val="8"/>
          </w:rPr>
          <w:delText xml:space="preserve"> </w:delText>
        </w:r>
        <w:r w:rsidRPr="001A0896" w:rsidDel="00990A13">
          <w:rPr>
            <w:spacing w:val="-3"/>
          </w:rPr>
          <w:delText>students</w:delText>
        </w:r>
        <w:r w:rsidRPr="001A0896" w:rsidDel="00990A13">
          <w:delText xml:space="preserve"> </w:delText>
        </w:r>
        <w:r w:rsidRPr="001A0896" w:rsidDel="00990A13">
          <w:rPr>
            <w:spacing w:val="8"/>
          </w:rPr>
          <w:delText xml:space="preserve"> </w:delText>
        </w:r>
        <w:r w:rsidRPr="001A0896" w:rsidDel="00990A13">
          <w:rPr>
            <w:spacing w:val="-3"/>
          </w:rPr>
          <w:delText>should</w:delText>
        </w:r>
        <w:r w:rsidRPr="001A0896" w:rsidDel="00990A13">
          <w:delText xml:space="preserve"> </w:delText>
        </w:r>
        <w:r w:rsidRPr="001A0896" w:rsidDel="00990A13">
          <w:rPr>
            <w:spacing w:val="9"/>
          </w:rPr>
          <w:delText xml:space="preserve"> </w:delText>
        </w:r>
        <w:r w:rsidRPr="001A0896" w:rsidDel="00990A13">
          <w:rPr>
            <w:spacing w:val="-2"/>
          </w:rPr>
          <w:delText>be</w:delText>
        </w:r>
        <w:r w:rsidRPr="001A0896" w:rsidDel="00990A13">
          <w:delText xml:space="preserve"> </w:delText>
        </w:r>
        <w:r w:rsidRPr="001A0896" w:rsidDel="00990A13">
          <w:rPr>
            <w:spacing w:val="8"/>
          </w:rPr>
          <w:delText xml:space="preserve"> </w:delText>
        </w:r>
        <w:r w:rsidRPr="001A0896" w:rsidDel="00990A13">
          <w:rPr>
            <w:spacing w:val="-3"/>
          </w:rPr>
          <w:delText>aware</w:delText>
        </w:r>
        <w:r w:rsidRPr="001A0896" w:rsidDel="00990A13">
          <w:delText xml:space="preserve"> </w:delText>
        </w:r>
        <w:r w:rsidRPr="001A0896" w:rsidDel="00990A13">
          <w:rPr>
            <w:spacing w:val="8"/>
          </w:rPr>
          <w:delText xml:space="preserve"> </w:delText>
        </w:r>
        <w:r w:rsidRPr="001A0896" w:rsidDel="00990A13">
          <w:rPr>
            <w:spacing w:val="-3"/>
          </w:rPr>
          <w:delText>that</w:delText>
        </w:r>
        <w:r w:rsidRPr="001A0896" w:rsidDel="00990A13">
          <w:delText xml:space="preserve"> </w:delText>
        </w:r>
        <w:r w:rsidRPr="001A0896" w:rsidDel="00990A13">
          <w:rPr>
            <w:spacing w:val="9"/>
          </w:rPr>
          <w:delText xml:space="preserve"> </w:delText>
        </w:r>
        <w:r w:rsidRPr="001A0896" w:rsidDel="00990A13">
          <w:rPr>
            <w:spacing w:val="-2"/>
          </w:rPr>
          <w:delText>the</w:delText>
        </w:r>
        <w:r w:rsidRPr="001A0896" w:rsidDel="00990A13">
          <w:delText xml:space="preserve"> </w:delText>
        </w:r>
        <w:r w:rsidRPr="001A0896" w:rsidDel="00990A13">
          <w:rPr>
            <w:spacing w:val="8"/>
          </w:rPr>
          <w:delText xml:space="preserve"> </w:delText>
        </w:r>
        <w:r w:rsidRPr="001A0896" w:rsidDel="00990A13">
          <w:rPr>
            <w:spacing w:val="-4"/>
          </w:rPr>
          <w:delText>catalog</w:delText>
        </w:r>
        <w:r w:rsidRPr="001A0896" w:rsidDel="00990A13">
          <w:rPr>
            <w:spacing w:val="42"/>
          </w:rPr>
          <w:delText xml:space="preserve"> </w:delText>
        </w:r>
        <w:r w:rsidRPr="001A0896" w:rsidDel="00990A13">
          <w:rPr>
            <w:spacing w:val="-5"/>
          </w:rPr>
          <w:delText>governing</w:delText>
        </w:r>
        <w:r w:rsidRPr="001A0896" w:rsidDel="00990A13">
          <w:rPr>
            <w:spacing w:val="42"/>
          </w:rPr>
          <w:delText xml:space="preserve"> </w:delText>
        </w:r>
        <w:r w:rsidRPr="001A0896" w:rsidDel="00990A13">
          <w:rPr>
            <w:spacing w:val="-4"/>
          </w:rPr>
          <w:delText>their</w:delText>
        </w:r>
        <w:r w:rsidRPr="001A0896" w:rsidDel="00990A13">
          <w:rPr>
            <w:spacing w:val="43"/>
          </w:rPr>
          <w:delText xml:space="preserve"> </w:delText>
        </w:r>
        <w:r w:rsidRPr="001A0896" w:rsidDel="00990A13">
          <w:rPr>
            <w:spacing w:val="-5"/>
          </w:rPr>
          <w:delText>graduation</w:delText>
        </w:r>
        <w:r w:rsidRPr="001A0896" w:rsidDel="00990A13">
          <w:rPr>
            <w:spacing w:val="42"/>
          </w:rPr>
          <w:delText xml:space="preserve"> </w:delText>
        </w:r>
        <w:r w:rsidRPr="001A0896" w:rsidDel="00990A13">
          <w:rPr>
            <w:spacing w:val="-5"/>
          </w:rPr>
          <w:delText>degree</w:delText>
        </w:r>
      </w:del>
    </w:p>
    <w:p w14:paraId="000C38C6" w14:textId="77777777" w:rsidR="00301D68" w:rsidRPr="001A0896" w:rsidDel="00990A13" w:rsidRDefault="007321C6">
      <w:pPr>
        <w:pStyle w:val="BodyText"/>
        <w:spacing w:before="2"/>
        <w:ind w:left="120" w:firstLine="0"/>
        <w:rPr>
          <w:del w:id="124" w:author="Marianne Jackson" w:date="2015-10-11T14:03:00Z"/>
        </w:rPr>
      </w:pPr>
      <w:del w:id="125" w:author="Marianne Jackson" w:date="2015-10-11T14:03:00Z">
        <w:r w:rsidRPr="001A0896" w:rsidDel="00990A13">
          <w:rPr>
            <w:spacing w:val="-3"/>
          </w:rPr>
          <w:delText>requirements</w:delText>
        </w:r>
        <w:r w:rsidRPr="001A0896" w:rsidDel="00990A13">
          <w:rPr>
            <w:spacing w:val="9"/>
          </w:rPr>
          <w:delText xml:space="preserve"> </w:delText>
        </w:r>
        <w:r w:rsidRPr="001A0896" w:rsidDel="00990A13">
          <w:rPr>
            <w:spacing w:val="-2"/>
          </w:rPr>
          <w:delText>may</w:delText>
        </w:r>
        <w:r w:rsidRPr="001A0896" w:rsidDel="00990A13">
          <w:rPr>
            <w:spacing w:val="9"/>
          </w:rPr>
          <w:delText xml:space="preserve"> </w:delText>
        </w:r>
        <w:r w:rsidRPr="001A0896" w:rsidDel="00990A13">
          <w:rPr>
            <w:spacing w:val="-2"/>
          </w:rPr>
          <w:delText>not</w:delText>
        </w:r>
        <w:r w:rsidRPr="001A0896" w:rsidDel="00990A13">
          <w:rPr>
            <w:spacing w:val="10"/>
          </w:rPr>
          <w:delText xml:space="preserve"> </w:delText>
        </w:r>
        <w:r w:rsidRPr="001A0896" w:rsidDel="00990A13">
          <w:rPr>
            <w:spacing w:val="-2"/>
          </w:rPr>
          <w:delText>be</w:delText>
        </w:r>
        <w:r w:rsidRPr="001A0896" w:rsidDel="00990A13">
          <w:rPr>
            <w:spacing w:val="9"/>
          </w:rPr>
          <w:delText xml:space="preserve"> </w:delText>
        </w:r>
        <w:r w:rsidRPr="001A0896" w:rsidDel="00990A13">
          <w:rPr>
            <w:spacing w:val="-2"/>
          </w:rPr>
          <w:delText>the</w:delText>
        </w:r>
        <w:r w:rsidRPr="001A0896" w:rsidDel="00990A13">
          <w:rPr>
            <w:spacing w:val="9"/>
          </w:rPr>
          <w:delText xml:space="preserve"> </w:delText>
        </w:r>
        <w:r w:rsidRPr="001A0896" w:rsidDel="00990A13">
          <w:rPr>
            <w:spacing w:val="-3"/>
          </w:rPr>
          <w:delText>current</w:delText>
        </w:r>
        <w:r w:rsidRPr="001A0896" w:rsidDel="00990A13">
          <w:rPr>
            <w:spacing w:val="10"/>
          </w:rPr>
          <w:delText xml:space="preserve"> </w:delText>
        </w:r>
        <w:r w:rsidRPr="001A0896" w:rsidDel="00990A13">
          <w:rPr>
            <w:spacing w:val="-3"/>
          </w:rPr>
          <w:delText>catalog.</w:delText>
        </w:r>
      </w:del>
    </w:p>
    <w:p w14:paraId="6FEAA306" w14:textId="77777777" w:rsidR="00301D68" w:rsidRPr="001A0896" w:rsidDel="00990A13" w:rsidRDefault="007321C6">
      <w:pPr>
        <w:pStyle w:val="BodyText"/>
        <w:spacing w:before="2" w:line="241" w:lineRule="auto"/>
        <w:ind w:left="120" w:firstLine="0"/>
        <w:rPr>
          <w:del w:id="126" w:author="Marianne Jackson" w:date="2015-10-11T14:03:00Z"/>
        </w:rPr>
      </w:pPr>
      <w:del w:id="127" w:author="Marianne Jackson" w:date="2015-10-11T14:03:00Z">
        <w:r w:rsidRPr="001A0896" w:rsidDel="00990A13">
          <w:rPr>
            <w:spacing w:val="-3"/>
          </w:rPr>
          <w:delText>**</w:delText>
        </w:r>
      </w:del>
      <w:del w:id="128" w:author="Marianne Jackson" w:date="2015-10-11T13:56:00Z">
        <w:r w:rsidRPr="001A0896" w:rsidDel="00D96AF2">
          <w:rPr>
            <w:spacing w:val="-3"/>
          </w:rPr>
          <w:delText>*</w:delText>
        </w:r>
      </w:del>
      <w:del w:id="129" w:author="Marianne Jackson" w:date="2015-10-11T14:03:00Z">
        <w:r w:rsidRPr="001A0896" w:rsidDel="00990A13">
          <w:rPr>
            <w:spacing w:val="-3"/>
          </w:rPr>
          <w:delText>International</w:delText>
        </w:r>
        <w:r w:rsidRPr="001A0896" w:rsidDel="00990A13">
          <w:delText xml:space="preserve"> </w:delText>
        </w:r>
        <w:r w:rsidRPr="001A0896" w:rsidDel="00990A13">
          <w:rPr>
            <w:spacing w:val="11"/>
          </w:rPr>
          <w:delText xml:space="preserve"> </w:delText>
        </w:r>
        <w:r w:rsidRPr="001A0896" w:rsidDel="00990A13">
          <w:rPr>
            <w:spacing w:val="-3"/>
          </w:rPr>
          <w:delText>students</w:delText>
        </w:r>
        <w:r w:rsidRPr="001A0896" w:rsidDel="00990A13">
          <w:delText xml:space="preserve"> </w:delText>
        </w:r>
        <w:r w:rsidRPr="001A0896" w:rsidDel="00990A13">
          <w:rPr>
            <w:spacing w:val="12"/>
          </w:rPr>
          <w:delText xml:space="preserve"> </w:delText>
        </w:r>
        <w:r w:rsidRPr="001A0896" w:rsidDel="00990A13">
          <w:rPr>
            <w:spacing w:val="-2"/>
          </w:rPr>
          <w:delText>and</w:delText>
        </w:r>
        <w:r w:rsidRPr="001A0896" w:rsidDel="00990A13">
          <w:delText xml:space="preserve"> </w:delText>
        </w:r>
        <w:r w:rsidRPr="001A0896" w:rsidDel="00990A13">
          <w:rPr>
            <w:spacing w:val="11"/>
          </w:rPr>
          <w:delText xml:space="preserve"> </w:delText>
        </w:r>
        <w:r w:rsidRPr="001A0896" w:rsidDel="00990A13">
          <w:rPr>
            <w:spacing w:val="-3"/>
          </w:rPr>
          <w:delText>students</w:delText>
        </w:r>
        <w:r w:rsidRPr="001A0896" w:rsidDel="00990A13">
          <w:delText xml:space="preserve"> </w:delText>
        </w:r>
        <w:r w:rsidRPr="001A0896" w:rsidDel="00990A13">
          <w:rPr>
            <w:spacing w:val="12"/>
          </w:rPr>
          <w:delText xml:space="preserve"> </w:delText>
        </w:r>
        <w:r w:rsidRPr="001A0896" w:rsidDel="00990A13">
          <w:rPr>
            <w:spacing w:val="-2"/>
          </w:rPr>
          <w:delText>in</w:delText>
        </w:r>
        <w:r w:rsidRPr="001A0896" w:rsidDel="00990A13">
          <w:delText xml:space="preserve"> </w:delText>
        </w:r>
        <w:r w:rsidRPr="001A0896" w:rsidDel="00990A13">
          <w:rPr>
            <w:spacing w:val="12"/>
          </w:rPr>
          <w:delText xml:space="preserve"> </w:delText>
        </w:r>
        <w:r w:rsidRPr="001A0896" w:rsidDel="00990A13">
          <w:rPr>
            <w:spacing w:val="-2"/>
          </w:rPr>
          <w:delText>the</w:delText>
        </w:r>
        <w:r w:rsidRPr="001A0896" w:rsidDel="00990A13">
          <w:delText xml:space="preserve"> </w:delText>
        </w:r>
        <w:r w:rsidRPr="001A0896" w:rsidDel="00990A13">
          <w:rPr>
            <w:spacing w:val="11"/>
          </w:rPr>
          <w:delText xml:space="preserve"> </w:delText>
        </w:r>
        <w:r w:rsidRPr="001A0896" w:rsidDel="00990A13">
          <w:rPr>
            <w:spacing w:val="-3"/>
          </w:rPr>
          <w:delText>Educational</w:delText>
        </w:r>
        <w:r w:rsidRPr="001A0896" w:rsidDel="00990A13">
          <w:delText xml:space="preserve"> </w:delText>
        </w:r>
        <w:r w:rsidRPr="001A0896" w:rsidDel="00990A13">
          <w:rPr>
            <w:spacing w:val="12"/>
          </w:rPr>
          <w:delText xml:space="preserve"> </w:delText>
        </w:r>
        <w:r w:rsidRPr="001A0896" w:rsidDel="00990A13">
          <w:rPr>
            <w:spacing w:val="-3"/>
          </w:rPr>
          <w:delText>Opportunity</w:delText>
        </w:r>
        <w:r w:rsidRPr="001A0896" w:rsidDel="00990A13">
          <w:delText xml:space="preserve"> </w:delText>
        </w:r>
        <w:r w:rsidRPr="001A0896" w:rsidDel="00990A13">
          <w:rPr>
            <w:spacing w:val="12"/>
          </w:rPr>
          <w:delText xml:space="preserve"> </w:delText>
        </w:r>
        <w:r w:rsidRPr="001A0896" w:rsidDel="00990A13">
          <w:rPr>
            <w:spacing w:val="-3"/>
          </w:rPr>
          <w:delText>Program</w:delText>
        </w:r>
        <w:r w:rsidRPr="001A0896" w:rsidDel="00990A13">
          <w:delText xml:space="preserve"> </w:delText>
        </w:r>
        <w:r w:rsidRPr="001A0896" w:rsidDel="00990A13">
          <w:rPr>
            <w:spacing w:val="11"/>
          </w:rPr>
          <w:delText xml:space="preserve"> </w:delText>
        </w:r>
        <w:r w:rsidRPr="001A0896" w:rsidDel="00990A13">
          <w:rPr>
            <w:spacing w:val="-2"/>
          </w:rPr>
          <w:delText>are</w:delText>
        </w:r>
        <w:r w:rsidRPr="001A0896" w:rsidDel="00990A13">
          <w:delText xml:space="preserve"> </w:delText>
        </w:r>
        <w:r w:rsidRPr="001A0896" w:rsidDel="00990A13">
          <w:rPr>
            <w:spacing w:val="12"/>
          </w:rPr>
          <w:delText xml:space="preserve"> </w:delText>
        </w:r>
        <w:r w:rsidRPr="001A0896" w:rsidDel="00990A13">
          <w:rPr>
            <w:spacing w:val="-3"/>
          </w:rPr>
          <w:delText>also</w:delText>
        </w:r>
        <w:r w:rsidRPr="001A0896" w:rsidDel="00990A13">
          <w:rPr>
            <w:spacing w:val="37"/>
            <w:w w:val="102"/>
          </w:rPr>
          <w:delText xml:space="preserve"> </w:delText>
        </w:r>
        <w:r w:rsidRPr="001A0896" w:rsidDel="00990A13">
          <w:rPr>
            <w:spacing w:val="-3"/>
          </w:rPr>
          <w:delText>required</w:delText>
        </w:r>
        <w:r w:rsidRPr="001A0896" w:rsidDel="00990A13">
          <w:rPr>
            <w:spacing w:val="10"/>
          </w:rPr>
          <w:delText xml:space="preserve"> </w:delText>
        </w:r>
        <w:r w:rsidRPr="001A0896" w:rsidDel="00990A13">
          <w:rPr>
            <w:spacing w:val="-2"/>
          </w:rPr>
          <w:delText>to</w:delText>
        </w:r>
        <w:r w:rsidRPr="001A0896" w:rsidDel="00990A13">
          <w:rPr>
            <w:spacing w:val="11"/>
          </w:rPr>
          <w:delText xml:space="preserve"> </w:delText>
        </w:r>
        <w:r w:rsidRPr="001A0896" w:rsidDel="00990A13">
          <w:rPr>
            <w:spacing w:val="-3"/>
          </w:rPr>
          <w:delText>maintain</w:delText>
        </w:r>
        <w:r w:rsidRPr="001A0896" w:rsidDel="00990A13">
          <w:rPr>
            <w:spacing w:val="11"/>
          </w:rPr>
          <w:delText xml:space="preserve"> </w:delText>
        </w:r>
        <w:r w:rsidRPr="001A0896" w:rsidDel="00990A13">
          <w:rPr>
            <w:spacing w:val="-3"/>
          </w:rPr>
          <w:delText>regular</w:delText>
        </w:r>
        <w:r w:rsidRPr="001A0896" w:rsidDel="00990A13">
          <w:rPr>
            <w:spacing w:val="11"/>
          </w:rPr>
          <w:delText xml:space="preserve"> </w:delText>
        </w:r>
        <w:r w:rsidRPr="001A0896" w:rsidDel="00990A13">
          <w:rPr>
            <w:spacing w:val="-3"/>
          </w:rPr>
          <w:delText>contact</w:delText>
        </w:r>
        <w:r w:rsidRPr="001A0896" w:rsidDel="00990A13">
          <w:rPr>
            <w:spacing w:val="10"/>
          </w:rPr>
          <w:delText xml:space="preserve"> </w:delText>
        </w:r>
        <w:r w:rsidRPr="001A0896" w:rsidDel="00990A13">
          <w:rPr>
            <w:spacing w:val="-3"/>
          </w:rPr>
          <w:delText>with</w:delText>
        </w:r>
        <w:r w:rsidRPr="001A0896" w:rsidDel="00990A13">
          <w:rPr>
            <w:spacing w:val="11"/>
          </w:rPr>
          <w:delText xml:space="preserve"> </w:delText>
        </w:r>
        <w:r w:rsidRPr="001A0896" w:rsidDel="00990A13">
          <w:rPr>
            <w:spacing w:val="-3"/>
          </w:rPr>
          <w:delText>their</w:delText>
        </w:r>
        <w:r w:rsidRPr="001A0896" w:rsidDel="00990A13">
          <w:rPr>
            <w:spacing w:val="11"/>
          </w:rPr>
          <w:delText xml:space="preserve"> </w:delText>
        </w:r>
        <w:r w:rsidRPr="001A0896" w:rsidDel="00990A13">
          <w:rPr>
            <w:spacing w:val="-3"/>
          </w:rPr>
          <w:delText>respective</w:delText>
        </w:r>
        <w:r w:rsidRPr="001A0896" w:rsidDel="00990A13">
          <w:rPr>
            <w:spacing w:val="11"/>
          </w:rPr>
          <w:delText xml:space="preserve"> </w:delText>
        </w:r>
        <w:r w:rsidRPr="001A0896" w:rsidDel="00990A13">
          <w:rPr>
            <w:spacing w:val="-3"/>
          </w:rPr>
          <w:delText>advis</w:delText>
        </w:r>
      </w:del>
      <w:del w:id="130" w:author="Marianne Jackson" w:date="2015-10-11T13:56:00Z">
        <w:r w:rsidRPr="001A0896" w:rsidDel="00D96AF2">
          <w:rPr>
            <w:spacing w:val="-3"/>
          </w:rPr>
          <w:delText>e</w:delText>
        </w:r>
      </w:del>
      <w:del w:id="131" w:author="Marianne Jackson" w:date="2015-10-11T14:03:00Z">
        <w:r w:rsidRPr="001A0896" w:rsidDel="00990A13">
          <w:rPr>
            <w:spacing w:val="-3"/>
          </w:rPr>
          <w:delText>rs.</w:delText>
        </w:r>
      </w:del>
    </w:p>
    <w:p w14:paraId="177D05A2" w14:textId="77777777" w:rsidR="00301D68" w:rsidRPr="001A0896" w:rsidRDefault="00301D68">
      <w:pPr>
        <w:spacing w:line="241" w:lineRule="auto"/>
      </w:pPr>
    </w:p>
    <w:p w14:paraId="324DE10F" w14:textId="77777777" w:rsidR="00475E10" w:rsidRPr="001A0896" w:rsidRDefault="00475E10">
      <w:pPr>
        <w:spacing w:line="241" w:lineRule="auto"/>
      </w:pPr>
    </w:p>
    <w:p w14:paraId="70BFC1AE" w14:textId="1FA62D52" w:rsidR="00475E10" w:rsidRPr="001A0896" w:rsidRDefault="00475E10" w:rsidP="00475E10">
      <w:pPr>
        <w:pStyle w:val="BodyText"/>
        <w:numPr>
          <w:ilvl w:val="1"/>
          <w:numId w:val="1"/>
        </w:numPr>
        <w:tabs>
          <w:tab w:val="left" w:pos="1920"/>
        </w:tabs>
        <w:spacing w:before="193" w:line="238" w:lineRule="auto"/>
        <w:ind w:right="117"/>
      </w:pPr>
      <w:del w:id="132" w:author="Marianne Jackson" w:date="2015-10-11T13:59:00Z">
        <w:r w:rsidRPr="001A0896" w:rsidDel="00D96AF2">
          <w:rPr>
            <w:spacing w:val="-4"/>
          </w:rPr>
          <w:delText>Maintai</w:delText>
        </w:r>
        <w:r w:rsidRPr="001A0896" w:rsidDel="00D96AF2">
          <w:delText>n</w:delText>
        </w:r>
        <w:r w:rsidRPr="001A0896" w:rsidDel="00D96AF2">
          <w:rPr>
            <w:spacing w:val="37"/>
          </w:rPr>
          <w:delText xml:space="preserve"> </w:delText>
        </w:r>
        <w:r w:rsidRPr="001A0896" w:rsidDel="00D96AF2">
          <w:rPr>
            <w:spacing w:val="-34"/>
          </w:rPr>
          <w:delText>t</w:delText>
        </w:r>
        <w:r w:rsidRPr="001A0896" w:rsidDel="00D96AF2">
          <w:rPr>
            <w:spacing w:val="-3"/>
          </w:rPr>
          <w:delText>hei</w:delText>
        </w:r>
        <w:r w:rsidRPr="001A0896" w:rsidDel="00D96AF2">
          <w:delText>r</w:delText>
        </w:r>
        <w:r w:rsidRPr="001A0896" w:rsidDel="00D96AF2">
          <w:rPr>
            <w:spacing w:val="33"/>
          </w:rPr>
          <w:delText xml:space="preserve"> </w:delText>
        </w:r>
        <w:r w:rsidRPr="001A0896" w:rsidDel="00D96AF2">
          <w:rPr>
            <w:spacing w:val="-3"/>
          </w:rPr>
          <w:delText>ow</w:delText>
        </w:r>
        <w:r w:rsidRPr="001A0896" w:rsidDel="00D96AF2">
          <w:delText>n</w:delText>
        </w:r>
        <w:r w:rsidRPr="001A0896" w:rsidDel="00D96AF2">
          <w:rPr>
            <w:spacing w:val="32"/>
          </w:rPr>
          <w:delText xml:space="preserve"> </w:delText>
        </w:r>
        <w:r w:rsidRPr="001A0896" w:rsidDel="00D96AF2">
          <w:rPr>
            <w:spacing w:val="-3"/>
          </w:rPr>
          <w:delText>persona</w:delText>
        </w:r>
        <w:r w:rsidRPr="001A0896" w:rsidDel="00D96AF2">
          <w:delText>l</w:delText>
        </w:r>
        <w:r w:rsidRPr="001A0896" w:rsidDel="00D96AF2">
          <w:rPr>
            <w:spacing w:val="33"/>
          </w:rPr>
          <w:delText xml:space="preserve"> </w:delText>
        </w:r>
        <w:r w:rsidRPr="001A0896" w:rsidDel="00D96AF2">
          <w:rPr>
            <w:spacing w:val="-3"/>
          </w:rPr>
          <w:delText>academi</w:delText>
        </w:r>
        <w:r w:rsidRPr="001A0896" w:rsidDel="00D96AF2">
          <w:delText>c</w:delText>
        </w:r>
        <w:r w:rsidRPr="001A0896" w:rsidDel="00D96AF2">
          <w:rPr>
            <w:spacing w:val="33"/>
          </w:rPr>
          <w:delText xml:space="preserve"> </w:delText>
        </w:r>
        <w:r w:rsidRPr="001A0896" w:rsidDel="00D96AF2">
          <w:rPr>
            <w:spacing w:val="-3"/>
          </w:rPr>
          <w:delText>advisin</w:delText>
        </w:r>
        <w:r w:rsidRPr="001A0896" w:rsidDel="00D96AF2">
          <w:delText>g</w:delText>
        </w:r>
        <w:r w:rsidRPr="001A0896" w:rsidDel="00D96AF2">
          <w:rPr>
            <w:spacing w:val="33"/>
          </w:rPr>
          <w:delText xml:space="preserve"> </w:delText>
        </w:r>
        <w:r w:rsidRPr="001A0896" w:rsidDel="00D96AF2">
          <w:rPr>
            <w:spacing w:val="-3"/>
          </w:rPr>
          <w:delText>folder</w:delText>
        </w:r>
        <w:r w:rsidRPr="001A0896" w:rsidDel="00D96AF2">
          <w:delText>s</w:delText>
        </w:r>
        <w:r w:rsidRPr="001A0896" w:rsidDel="00D96AF2">
          <w:rPr>
            <w:spacing w:val="32"/>
          </w:rPr>
          <w:delText xml:space="preserve"> </w:delText>
        </w:r>
        <w:r w:rsidRPr="001A0896" w:rsidDel="00D96AF2">
          <w:rPr>
            <w:spacing w:val="-3"/>
          </w:rPr>
          <w:delText>an</w:delText>
        </w:r>
        <w:r w:rsidRPr="001A0896" w:rsidDel="00D96AF2">
          <w:delText>d</w:delText>
        </w:r>
        <w:r w:rsidRPr="001A0896" w:rsidDel="00D96AF2">
          <w:rPr>
            <w:spacing w:val="33"/>
          </w:rPr>
          <w:delText xml:space="preserve"> </w:delText>
        </w:r>
        <w:r w:rsidRPr="001A0896" w:rsidDel="00D96AF2">
          <w:rPr>
            <w:spacing w:val="-3"/>
          </w:rPr>
          <w:delText>tak</w:delText>
        </w:r>
        <w:r w:rsidRPr="001A0896" w:rsidDel="00D96AF2">
          <w:delText>e</w:delText>
        </w:r>
        <w:r w:rsidRPr="001A0896" w:rsidDel="00D96AF2">
          <w:rPr>
            <w:spacing w:val="33"/>
          </w:rPr>
          <w:delText xml:space="preserve"> </w:delText>
        </w:r>
        <w:r w:rsidRPr="001A0896" w:rsidDel="00D96AF2">
          <w:rPr>
            <w:spacing w:val="-3"/>
          </w:rPr>
          <w:delText>the</w:delText>
        </w:r>
        <w:r w:rsidRPr="001A0896" w:rsidDel="00D96AF2">
          <w:delText>m</w:delText>
        </w:r>
        <w:r w:rsidRPr="001A0896" w:rsidDel="00D96AF2">
          <w:rPr>
            <w:spacing w:val="33"/>
          </w:rPr>
          <w:delText xml:space="preserve"> </w:delText>
        </w:r>
        <w:r w:rsidRPr="001A0896" w:rsidDel="00D96AF2">
          <w:rPr>
            <w:spacing w:val="-3"/>
          </w:rPr>
          <w:delText>to</w:delText>
        </w:r>
        <w:r w:rsidRPr="001A0896" w:rsidDel="00D96AF2">
          <w:rPr>
            <w:spacing w:val="-3"/>
            <w:w w:val="102"/>
          </w:rPr>
          <w:delText xml:space="preserve"> </w:delText>
        </w:r>
        <w:r w:rsidRPr="001A0896" w:rsidDel="00D96AF2">
          <w:rPr>
            <w:spacing w:val="-3"/>
          </w:rPr>
          <w:delText>every</w:delText>
        </w:r>
        <w:r w:rsidRPr="001A0896" w:rsidDel="00D96AF2">
          <w:rPr>
            <w:spacing w:val="31"/>
          </w:rPr>
          <w:delText xml:space="preserve"> </w:delText>
        </w:r>
        <w:r w:rsidRPr="001A0896" w:rsidDel="00D96AF2">
          <w:rPr>
            <w:spacing w:val="-3"/>
          </w:rPr>
          <w:delText>advising</w:delText>
        </w:r>
        <w:r w:rsidRPr="001A0896" w:rsidDel="00D96AF2">
          <w:rPr>
            <w:spacing w:val="32"/>
          </w:rPr>
          <w:delText xml:space="preserve"> </w:delText>
        </w:r>
        <w:r w:rsidRPr="001A0896" w:rsidDel="00D96AF2">
          <w:rPr>
            <w:spacing w:val="-3"/>
          </w:rPr>
          <w:delText>appointment.</w:delText>
        </w:r>
        <w:r w:rsidRPr="001A0896" w:rsidDel="00D96AF2">
          <w:rPr>
            <w:spacing w:val="31"/>
          </w:rPr>
          <w:delText xml:space="preserve"> </w:delText>
        </w:r>
        <w:r w:rsidRPr="001A0896" w:rsidDel="00D96AF2">
          <w:rPr>
            <w:spacing w:val="-3"/>
          </w:rPr>
          <w:delText>Documents</w:delText>
        </w:r>
        <w:r w:rsidRPr="001A0896" w:rsidDel="00D96AF2">
          <w:rPr>
            <w:spacing w:val="32"/>
          </w:rPr>
          <w:delText xml:space="preserve"> </w:delText>
        </w:r>
        <w:r w:rsidRPr="001A0896" w:rsidDel="00D96AF2">
          <w:rPr>
            <w:spacing w:val="-3"/>
          </w:rPr>
          <w:delText>placed</w:delText>
        </w:r>
        <w:r w:rsidRPr="001A0896" w:rsidDel="00D96AF2">
          <w:rPr>
            <w:spacing w:val="32"/>
          </w:rPr>
          <w:delText xml:space="preserve"> </w:delText>
        </w:r>
        <w:r w:rsidRPr="001A0896" w:rsidDel="00D96AF2">
          <w:rPr>
            <w:spacing w:val="-2"/>
          </w:rPr>
          <w:delText>in</w:delText>
        </w:r>
        <w:r w:rsidRPr="001A0896" w:rsidDel="00D96AF2">
          <w:rPr>
            <w:spacing w:val="31"/>
          </w:rPr>
          <w:delText xml:space="preserve"> </w:delText>
        </w:r>
        <w:r w:rsidRPr="001A0896" w:rsidDel="00D96AF2">
          <w:rPr>
            <w:spacing w:val="-3"/>
          </w:rPr>
          <w:delText>this</w:delText>
        </w:r>
        <w:r w:rsidRPr="001A0896" w:rsidDel="00D96AF2">
          <w:rPr>
            <w:spacing w:val="32"/>
          </w:rPr>
          <w:delText xml:space="preserve"> </w:delText>
        </w:r>
        <w:r w:rsidRPr="001A0896" w:rsidDel="00D96AF2">
          <w:rPr>
            <w:spacing w:val="-3"/>
          </w:rPr>
          <w:delText>folder</w:delText>
        </w:r>
        <w:r w:rsidRPr="001A0896" w:rsidDel="00D96AF2">
          <w:rPr>
            <w:spacing w:val="31"/>
          </w:rPr>
          <w:delText xml:space="preserve"> </w:delText>
        </w:r>
        <w:r w:rsidRPr="001A0896" w:rsidDel="00D96AF2">
          <w:rPr>
            <w:spacing w:val="-3"/>
          </w:rPr>
          <w:delText>should</w:delText>
        </w:r>
        <w:r w:rsidRPr="001A0896" w:rsidDel="00D96AF2">
          <w:rPr>
            <w:spacing w:val="43"/>
            <w:w w:val="102"/>
          </w:rPr>
          <w:delText xml:space="preserve"> </w:delText>
        </w:r>
        <w:r w:rsidRPr="001A0896" w:rsidDel="00D96AF2">
          <w:rPr>
            <w:spacing w:val="-3"/>
          </w:rPr>
          <w:delText>include</w:delText>
        </w:r>
        <w:r w:rsidRPr="001A0896" w:rsidDel="00D96AF2">
          <w:rPr>
            <w:spacing w:val="12"/>
          </w:rPr>
          <w:delText xml:space="preserve"> </w:delText>
        </w:r>
        <w:r w:rsidRPr="001A0896" w:rsidDel="00D96AF2">
          <w:rPr>
            <w:spacing w:val="-3"/>
          </w:rPr>
          <w:delText>prior</w:delText>
        </w:r>
        <w:r w:rsidRPr="001A0896" w:rsidDel="00D96AF2">
          <w:rPr>
            <w:spacing w:val="13"/>
          </w:rPr>
          <w:delText xml:space="preserve"> </w:delText>
        </w:r>
        <w:r w:rsidRPr="001A0896" w:rsidDel="00D96AF2">
          <w:rPr>
            <w:spacing w:val="-3"/>
          </w:rPr>
          <w:delText>college/university</w:delText>
        </w:r>
        <w:r w:rsidRPr="001A0896" w:rsidDel="00D96AF2">
          <w:rPr>
            <w:spacing w:val="13"/>
          </w:rPr>
          <w:delText xml:space="preserve"> </w:delText>
        </w:r>
        <w:r w:rsidRPr="001A0896" w:rsidDel="00D96AF2">
          <w:rPr>
            <w:spacing w:val="-3"/>
          </w:rPr>
          <w:delText>transcripts,</w:delText>
        </w:r>
        <w:r w:rsidRPr="001A0896" w:rsidDel="00D96AF2">
          <w:rPr>
            <w:spacing w:val="13"/>
          </w:rPr>
          <w:delText xml:space="preserve"> </w:delText>
        </w:r>
        <w:r w:rsidRPr="001A0896" w:rsidDel="00D96AF2">
          <w:rPr>
            <w:spacing w:val="-3"/>
          </w:rPr>
          <w:delText>semester</w:delText>
        </w:r>
        <w:r w:rsidRPr="001A0896" w:rsidDel="00D96AF2">
          <w:rPr>
            <w:spacing w:val="12"/>
          </w:rPr>
          <w:delText xml:space="preserve"> </w:delText>
        </w:r>
        <w:r w:rsidRPr="001A0896" w:rsidDel="00D96AF2">
          <w:rPr>
            <w:spacing w:val="-3"/>
          </w:rPr>
          <w:delText>grade</w:delText>
        </w:r>
        <w:r w:rsidRPr="001A0896" w:rsidDel="00D96AF2">
          <w:rPr>
            <w:spacing w:val="13"/>
          </w:rPr>
          <w:delText xml:space="preserve"> </w:delText>
        </w:r>
        <w:r w:rsidRPr="001A0896" w:rsidDel="00D96AF2">
          <w:rPr>
            <w:spacing w:val="-3"/>
          </w:rPr>
          <w:delText>reports,</w:delText>
        </w:r>
        <w:r w:rsidRPr="001A0896" w:rsidDel="00D96AF2">
          <w:rPr>
            <w:spacing w:val="35"/>
            <w:w w:val="102"/>
          </w:rPr>
          <w:delText xml:space="preserve"> </w:delText>
        </w:r>
        <w:r w:rsidRPr="001A0896" w:rsidDel="00D96AF2">
          <w:rPr>
            <w:spacing w:val="-3"/>
          </w:rPr>
          <w:delText>add/drop</w:delText>
        </w:r>
        <w:r w:rsidRPr="001A0896" w:rsidDel="00D96AF2">
          <w:rPr>
            <w:spacing w:val="29"/>
          </w:rPr>
          <w:delText xml:space="preserve"> </w:delText>
        </w:r>
        <w:r w:rsidRPr="001A0896" w:rsidDel="00D96AF2">
          <w:rPr>
            <w:spacing w:val="-3"/>
          </w:rPr>
          <w:delText>form</w:delText>
        </w:r>
        <w:r w:rsidRPr="001A0896" w:rsidDel="00D96AF2">
          <w:rPr>
            <w:spacing w:val="29"/>
          </w:rPr>
          <w:delText xml:space="preserve"> </w:delText>
        </w:r>
        <w:r w:rsidRPr="001A0896" w:rsidDel="00D96AF2">
          <w:rPr>
            <w:spacing w:val="-3"/>
          </w:rPr>
          <w:delText>receipts,</w:delText>
        </w:r>
        <w:r w:rsidRPr="001A0896" w:rsidDel="00D96AF2">
          <w:rPr>
            <w:spacing w:val="29"/>
          </w:rPr>
          <w:delText xml:space="preserve"> </w:delText>
        </w:r>
        <w:r w:rsidRPr="001A0896" w:rsidDel="00D96AF2">
          <w:rPr>
            <w:spacing w:val="-3"/>
          </w:rPr>
          <w:delText>official</w:delText>
        </w:r>
        <w:r w:rsidRPr="001A0896" w:rsidDel="00D96AF2">
          <w:rPr>
            <w:spacing w:val="29"/>
          </w:rPr>
          <w:delText xml:space="preserve"> </w:delText>
        </w:r>
        <w:r w:rsidRPr="001A0896" w:rsidDel="00D96AF2">
          <w:rPr>
            <w:spacing w:val="-3"/>
          </w:rPr>
          <w:delText>registration</w:delText>
        </w:r>
        <w:r w:rsidRPr="001A0896" w:rsidDel="00D96AF2">
          <w:rPr>
            <w:spacing w:val="29"/>
          </w:rPr>
          <w:delText xml:space="preserve"> </w:delText>
        </w:r>
        <w:r w:rsidRPr="001A0896" w:rsidDel="00D96AF2">
          <w:rPr>
            <w:spacing w:val="-3"/>
          </w:rPr>
          <w:delText>confirmation</w:delText>
        </w:r>
        <w:r w:rsidRPr="001A0896" w:rsidDel="00D96AF2">
          <w:rPr>
            <w:spacing w:val="26"/>
          </w:rPr>
          <w:delText xml:space="preserve"> </w:delText>
        </w:r>
        <w:r w:rsidRPr="001A0896" w:rsidDel="00D96AF2">
          <w:delText>ca</w:delText>
        </w:r>
      </w:del>
      <w:del w:id="133" w:author="Marianne Jackson" w:date="2015-10-11T13:58:00Z">
        <w:r w:rsidRPr="001A0896" w:rsidDel="00D96AF2">
          <w:delText>rds,</w:delText>
        </w:r>
        <w:r w:rsidRPr="001A0896" w:rsidDel="00D96AF2">
          <w:rPr>
            <w:spacing w:val="38"/>
            <w:w w:val="102"/>
          </w:rPr>
          <w:delText xml:space="preserve"> </w:delText>
        </w:r>
        <w:r w:rsidRPr="001A0896" w:rsidDel="00D96AF2">
          <w:rPr>
            <w:spacing w:val="-3"/>
          </w:rPr>
          <w:delText>transfer/9O-unit</w:delText>
        </w:r>
        <w:r w:rsidRPr="001A0896" w:rsidDel="00D96AF2">
          <w:rPr>
            <w:spacing w:val="17"/>
          </w:rPr>
          <w:delText xml:space="preserve"> </w:delText>
        </w:r>
        <w:r w:rsidRPr="001A0896" w:rsidDel="00D96AF2">
          <w:rPr>
            <w:spacing w:val="-5"/>
          </w:rPr>
          <w:delText>evaluation</w:delText>
        </w:r>
        <w:r w:rsidRPr="001A0896" w:rsidDel="00D96AF2">
          <w:rPr>
            <w:spacing w:val="17"/>
          </w:rPr>
          <w:delText xml:space="preserve"> </w:delText>
        </w:r>
        <w:r w:rsidRPr="001A0896" w:rsidDel="00D96AF2">
          <w:rPr>
            <w:spacing w:val="-5"/>
          </w:rPr>
          <w:delText>sheet;</w:delText>
        </w:r>
        <w:r w:rsidRPr="001A0896" w:rsidDel="00D96AF2">
          <w:rPr>
            <w:spacing w:val="17"/>
          </w:rPr>
          <w:delText xml:space="preserve"> </w:delText>
        </w:r>
        <w:r w:rsidRPr="001A0896" w:rsidDel="00D96AF2">
          <w:rPr>
            <w:spacing w:val="-5"/>
          </w:rPr>
          <w:delText>and</w:delText>
        </w:r>
      </w:del>
      <w:ins w:id="134" w:author="Marianne Jackson" w:date="2015-10-11T13:59:00Z">
        <w:r w:rsidR="003C18E4" w:rsidRPr="001A0896">
          <w:rPr>
            <w:spacing w:val="-5"/>
          </w:rPr>
          <w:t xml:space="preserve"> Recognize the relevant</w:t>
        </w:r>
        <w:r w:rsidR="00D96AF2" w:rsidRPr="001A0896">
          <w:rPr>
            <w:spacing w:val="-5"/>
          </w:rPr>
          <w:t xml:space="preserve"> </w:t>
        </w:r>
      </w:ins>
      <w:ins w:id="135" w:author="Marianne Jackson" w:date="2016-03-07T18:30:00Z">
        <w:r w:rsidR="00B00598" w:rsidRPr="001A0896">
          <w:rPr>
            <w:spacing w:val="-5"/>
          </w:rPr>
          <w:t>mandatory advising requirements</w:t>
        </w:r>
      </w:ins>
      <w:ins w:id="136" w:author="Marianne Jackson" w:date="2015-10-11T13:59:00Z">
        <w:r w:rsidR="00D96AF2" w:rsidRPr="001A0896">
          <w:rPr>
            <w:spacing w:val="-5"/>
          </w:rPr>
          <w:t xml:space="preserve"> and schedule appointments with their advisors to clear holds in advance of registration for the upcoming semester</w:t>
        </w:r>
      </w:ins>
      <w:ins w:id="137" w:author="Marianne Jackson" w:date="2015-10-11T14:02:00Z">
        <w:r w:rsidR="00D96AF2" w:rsidRPr="001A0896">
          <w:rPr>
            <w:spacing w:val="-5"/>
          </w:rPr>
          <w:t>.</w:t>
        </w:r>
      </w:ins>
    </w:p>
    <w:p w14:paraId="07762A20" w14:textId="77777777" w:rsidR="00475E10" w:rsidRPr="001A0896" w:rsidRDefault="00475E10" w:rsidP="00475E10">
      <w:pPr>
        <w:spacing w:before="4"/>
        <w:rPr>
          <w:rFonts w:ascii="Arial" w:eastAsia="Arial" w:hAnsi="Arial" w:cs="Arial"/>
        </w:rPr>
      </w:pPr>
    </w:p>
    <w:p w14:paraId="5B3AAF1E" w14:textId="3DB03987" w:rsidR="00D96AF2" w:rsidRPr="001A0896" w:rsidRDefault="00D96AF2" w:rsidP="00475E10">
      <w:pPr>
        <w:pStyle w:val="BodyText"/>
        <w:numPr>
          <w:ilvl w:val="1"/>
          <w:numId w:val="1"/>
        </w:numPr>
        <w:tabs>
          <w:tab w:val="left" w:pos="1920"/>
        </w:tabs>
        <w:spacing w:line="241" w:lineRule="auto"/>
        <w:ind w:right="126"/>
        <w:rPr>
          <w:ins w:id="138" w:author="Marianne Jackson" w:date="2015-10-11T14:02:00Z"/>
          <w:rPrChange w:id="139" w:author="Marianne Jackson" w:date="2016-03-10T13:07:00Z">
            <w:rPr>
              <w:ins w:id="140" w:author="Marianne Jackson" w:date="2015-10-11T14:02:00Z"/>
              <w:spacing w:val="-4"/>
            </w:rPr>
          </w:rPrChange>
        </w:rPr>
      </w:pPr>
      <w:ins w:id="141" w:author="Marianne Jackson" w:date="2015-10-11T14:02:00Z">
        <w:r w:rsidRPr="001A0896">
          <w:t xml:space="preserve">Monitor </w:t>
        </w:r>
      </w:ins>
      <w:ins w:id="142" w:author="Marianne Jackson" w:date="2015-10-11T14:03:00Z">
        <w:r w:rsidRPr="001A0896">
          <w:t xml:space="preserve">their progress toward graduation by reviewing their academic record with their advisors each semester. This would include a review of transcripts, </w:t>
        </w:r>
        <w:r w:rsidRPr="001A0896">
          <w:rPr>
            <w:spacing w:val="-3"/>
          </w:rPr>
          <w:t>degree reports, and any petitions a</w:t>
        </w:r>
        <w:r w:rsidR="00CD20D5" w:rsidRPr="001A0896">
          <w:rPr>
            <w:spacing w:val="-3"/>
          </w:rPr>
          <w:t>nd transfer evaluation sheets (i</w:t>
        </w:r>
        <w:r w:rsidRPr="001A0896">
          <w:rPr>
            <w:spacing w:val="-3"/>
          </w:rPr>
          <w:t>f applicable)</w:t>
        </w:r>
      </w:ins>
    </w:p>
    <w:p w14:paraId="755CF327" w14:textId="77777777" w:rsidR="00D96AF2" w:rsidRPr="001A0896" w:rsidRDefault="00D96AF2">
      <w:pPr>
        <w:pStyle w:val="BodyText"/>
        <w:tabs>
          <w:tab w:val="left" w:pos="1920"/>
        </w:tabs>
        <w:spacing w:line="241" w:lineRule="auto"/>
        <w:ind w:left="0" w:right="126" w:firstLine="0"/>
        <w:rPr>
          <w:ins w:id="143" w:author="Marianne Jackson" w:date="2015-10-11T14:02:00Z"/>
          <w:spacing w:val="-4"/>
        </w:rPr>
        <w:pPrChange w:id="144" w:author="Marianne Jackson" w:date="2015-10-11T14:02:00Z">
          <w:pPr>
            <w:pStyle w:val="BodyText"/>
            <w:numPr>
              <w:ilvl w:val="1"/>
              <w:numId w:val="1"/>
            </w:numPr>
            <w:tabs>
              <w:tab w:val="left" w:pos="1920"/>
            </w:tabs>
            <w:spacing w:line="241" w:lineRule="auto"/>
            <w:ind w:left="1920" w:right="126"/>
          </w:pPr>
        </w:pPrChange>
      </w:pPr>
    </w:p>
    <w:p w14:paraId="09E91688" w14:textId="5BF511CD" w:rsidR="00475E10" w:rsidRPr="001A0896" w:rsidRDefault="00475E10" w:rsidP="00475E10">
      <w:pPr>
        <w:pStyle w:val="BodyText"/>
        <w:numPr>
          <w:ilvl w:val="1"/>
          <w:numId w:val="1"/>
        </w:numPr>
        <w:tabs>
          <w:tab w:val="left" w:pos="1920"/>
        </w:tabs>
        <w:spacing w:line="241" w:lineRule="auto"/>
        <w:ind w:right="126"/>
      </w:pPr>
      <w:r w:rsidRPr="001A0896">
        <w:rPr>
          <w:spacing w:val="-4"/>
        </w:rPr>
        <w:t>Realize</w:t>
      </w:r>
      <w:r w:rsidRPr="001A0896">
        <w:rPr>
          <w:spacing w:val="33"/>
        </w:rPr>
        <w:t xml:space="preserve"> </w:t>
      </w:r>
      <w:r w:rsidRPr="001A0896">
        <w:rPr>
          <w:spacing w:val="-4"/>
        </w:rPr>
        <w:t>that,</w:t>
      </w:r>
      <w:r w:rsidRPr="001A0896">
        <w:rPr>
          <w:spacing w:val="33"/>
        </w:rPr>
        <w:t xml:space="preserve"> </w:t>
      </w:r>
      <w:r w:rsidRPr="001A0896">
        <w:rPr>
          <w:spacing w:val="-4"/>
        </w:rPr>
        <w:t>ultimately,</w:t>
      </w:r>
      <w:r w:rsidRPr="001A0896">
        <w:rPr>
          <w:spacing w:val="34"/>
        </w:rPr>
        <w:t xml:space="preserve"> </w:t>
      </w:r>
      <w:r w:rsidRPr="001A0896">
        <w:rPr>
          <w:spacing w:val="-4"/>
        </w:rPr>
        <w:t>knowing</w:t>
      </w:r>
      <w:r w:rsidRPr="001A0896">
        <w:rPr>
          <w:spacing w:val="33"/>
        </w:rPr>
        <w:t xml:space="preserve"> </w:t>
      </w:r>
      <w:r w:rsidRPr="001A0896">
        <w:rPr>
          <w:spacing w:val="-3"/>
        </w:rPr>
        <w:t>and</w:t>
      </w:r>
      <w:r w:rsidRPr="001A0896">
        <w:rPr>
          <w:spacing w:val="34"/>
        </w:rPr>
        <w:t xml:space="preserve"> </w:t>
      </w:r>
      <w:r w:rsidRPr="001A0896">
        <w:rPr>
          <w:spacing w:val="-4"/>
        </w:rPr>
        <w:t>completing</w:t>
      </w:r>
      <w:r w:rsidRPr="001A0896">
        <w:rPr>
          <w:spacing w:val="33"/>
        </w:rPr>
        <w:t xml:space="preserve"> </w:t>
      </w:r>
      <w:r w:rsidRPr="001A0896">
        <w:rPr>
          <w:spacing w:val="-3"/>
        </w:rPr>
        <w:t>all</w:t>
      </w:r>
      <w:r w:rsidRPr="001A0896">
        <w:rPr>
          <w:spacing w:val="33"/>
        </w:rPr>
        <w:t xml:space="preserve"> </w:t>
      </w:r>
      <w:r w:rsidRPr="001A0896">
        <w:rPr>
          <w:spacing w:val="-4"/>
        </w:rPr>
        <w:t>degree</w:t>
      </w:r>
      <w:r w:rsidRPr="001A0896">
        <w:rPr>
          <w:spacing w:val="34"/>
        </w:rPr>
        <w:t xml:space="preserve"> </w:t>
      </w:r>
      <w:r w:rsidRPr="001A0896">
        <w:rPr>
          <w:spacing w:val="-4"/>
        </w:rPr>
        <w:t>requirements</w:t>
      </w:r>
      <w:r w:rsidRPr="001A0896">
        <w:rPr>
          <w:spacing w:val="50"/>
          <w:w w:val="102"/>
        </w:rPr>
        <w:t xml:space="preserve"> </w:t>
      </w:r>
      <w:del w:id="145" w:author="Marianne Jackson" w:date="2015-12-06T17:05:00Z">
        <w:r w:rsidRPr="001A0896" w:rsidDel="00CD20D5">
          <w:rPr>
            <w:spacing w:val="-3"/>
          </w:rPr>
          <w:delText>are</w:delText>
        </w:r>
        <w:r w:rsidRPr="001A0896" w:rsidDel="00CD20D5">
          <w:rPr>
            <w:spacing w:val="15"/>
          </w:rPr>
          <w:delText xml:space="preserve"> </w:delText>
        </w:r>
      </w:del>
      <w:ins w:id="146" w:author="Marianne Jackson" w:date="2015-12-06T17:05:00Z">
        <w:r w:rsidR="00CD20D5" w:rsidRPr="001A0896">
          <w:rPr>
            <w:spacing w:val="-3"/>
          </w:rPr>
          <w:t>is</w:t>
        </w:r>
        <w:r w:rsidR="00CD20D5" w:rsidRPr="001A0896">
          <w:rPr>
            <w:spacing w:val="15"/>
          </w:rPr>
          <w:t xml:space="preserve"> </w:t>
        </w:r>
      </w:ins>
      <w:r w:rsidRPr="001A0896">
        <w:rPr>
          <w:spacing w:val="-4"/>
        </w:rPr>
        <w:t>their</w:t>
      </w:r>
      <w:r w:rsidRPr="001A0896">
        <w:rPr>
          <w:spacing w:val="16"/>
        </w:rPr>
        <w:t xml:space="preserve"> </w:t>
      </w:r>
      <w:r w:rsidRPr="001A0896">
        <w:rPr>
          <w:spacing w:val="-4"/>
        </w:rPr>
        <w:t>responsibility.</w:t>
      </w:r>
    </w:p>
    <w:p w14:paraId="4E122085" w14:textId="77777777" w:rsidR="00475E10" w:rsidRPr="001A0896" w:rsidRDefault="00475E10" w:rsidP="00475E10">
      <w:pPr>
        <w:spacing w:before="2"/>
        <w:rPr>
          <w:ins w:id="147" w:author="Marianne Jackson" w:date="2016-03-07T19:00:00Z"/>
          <w:rFonts w:ascii="Arial" w:eastAsia="Arial" w:hAnsi="Arial" w:cs="Arial"/>
        </w:rPr>
      </w:pPr>
    </w:p>
    <w:p w14:paraId="75465DE1" w14:textId="77777777" w:rsidR="003C18E4" w:rsidRPr="001A0896" w:rsidRDefault="003C18E4" w:rsidP="003C18E4">
      <w:pPr>
        <w:spacing w:before="9"/>
        <w:rPr>
          <w:rFonts w:ascii="Arial" w:eastAsia="Arial" w:hAnsi="Arial" w:cs="Arial"/>
        </w:rPr>
      </w:pPr>
      <w:moveToRangeStart w:id="148" w:author="Marianne Jackson" w:date="2016-03-07T19:00:00Z" w:name="move318996553"/>
    </w:p>
    <w:p w14:paraId="278C6CC9" w14:textId="77777777" w:rsidR="003C18E4" w:rsidRPr="001A0896" w:rsidRDefault="003C18E4" w:rsidP="003C18E4">
      <w:pPr>
        <w:spacing w:line="20" w:lineRule="atLeast"/>
        <w:ind w:left="112"/>
        <w:rPr>
          <w:rFonts w:ascii="Arial" w:eastAsia="Arial" w:hAnsi="Arial" w:cs="Arial"/>
          <w:sz w:val="2"/>
          <w:szCs w:val="2"/>
        </w:rPr>
      </w:pPr>
      <w:moveTo w:id="149" w:author="Marianne Jackson" w:date="2016-03-07T19:00:00Z">
        <w:r w:rsidRPr="001A0896">
          <w:rPr>
            <w:rFonts w:ascii="Arial" w:eastAsia="Arial" w:hAnsi="Arial" w:cs="Arial"/>
            <w:noProof/>
            <w:sz w:val="2"/>
            <w:szCs w:val="2"/>
            <w:rPrChange w:id="150">
              <w:rPr>
                <w:noProof/>
              </w:rPr>
            </w:rPrChange>
          </w:rPr>
          <mc:AlternateContent>
            <mc:Choice Requires="wpg">
              <w:drawing>
                <wp:inline distT="0" distB="0" distL="0" distR="0" wp14:anchorId="51363229" wp14:editId="272F3240">
                  <wp:extent cx="5343525" cy="9525"/>
                  <wp:effectExtent l="0" t="0" r="8255" b="12700"/>
                  <wp:docPr id="4" name="Group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343525" cy="9525"/>
                            <a:chOff x="0" y="0"/>
                            <a:chExt cx="8415" cy="15"/>
                          </a:xfrm>
                        </wpg:grpSpPr>
                        <wpg:grpSp>
                          <wpg:cNvPr id="5" name="Group 6"/>
                          <wpg:cNvGrpSpPr>
                            <a:grpSpLocks/>
                          </wpg:cNvGrpSpPr>
                          <wpg:grpSpPr bwMode="auto">
                            <a:xfrm>
                              <a:off x="7" y="7"/>
                              <a:ext cx="8400" cy="2"/>
                              <a:chOff x="7" y="7"/>
                              <a:chExt cx="8400" cy="2"/>
                            </a:xfrm>
                          </wpg:grpSpPr>
                          <wps:wsp>
                            <wps:cNvPr id="6" name="Freeform 7"/>
                            <wps:cNvSpPr>
                              <a:spLocks/>
                            </wps:cNvSpPr>
                            <wps:spPr bwMode="auto">
                              <a:xfrm>
                                <a:off x="7" y="7"/>
                                <a:ext cx="8400" cy="2"/>
                              </a:xfrm>
                              <a:custGeom>
                                <a:avLst/>
                                <a:gdLst>
                                  <a:gd name="T0" fmla="+- 0 7 7"/>
                                  <a:gd name="T1" fmla="*/ T0 w 8400"/>
                                  <a:gd name="T2" fmla="+- 0 8407 7"/>
                                  <a:gd name="T3" fmla="*/ T2 w 840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8400">
                                    <a:moveTo>
                                      <a:pt x="0" y="0"/>
                                    </a:moveTo>
                                    <a:lnTo>
                                      <a:pt x="8400" y="0"/>
                                    </a:lnTo>
                                  </a:path>
                                </a:pathLst>
                              </a:custGeom>
                              <a:noFill/>
                              <a:ln w="9001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</wp:inline>
              </w:drawing>
            </mc:Choice>
            <mc:Fallback>
              <w:pict>
                <v:group w14:anchorId="4C089FB1" id="Group 5" o:spid="_x0000_s1026" style="width:420.75pt;height:.75pt;mso-position-horizontal-relative:char;mso-position-vertical-relative:line" coordsize="84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">
                  <v:group id="Group 6" o:spid="_x0000_s1027" style="position:absolute;left:7;top:7;width:8400;height:2" coordorigin="7,7" coordsize="84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<v:shape id="Freeform 7" o:spid="_x0000_s1028" style="position:absolute;left:7;top:7;width:8400;height:2;visibility:visible;mso-wrap-style:square;v-text-anchor:top" coordsize="84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odlMMA&#10;AADaAAAADwAAAGRycy9kb3ducmV2LnhtbESPUWvCMBSF3wf+h3CFvc1UH4p0RpmiUoYO5vYDLs21&#10;KWtuahNr9u8XQdjj4ZzzHc5iFW0rBup941jBdJKBIK6cbrhW8P21e5mD8AFZY+uYFPySh9Vy9LTA&#10;Qrsbf9JwCrVIEPYFKjAhdIWUvjJk0U9cR5y8s+sthiT7WuoebwluWznLslxabDgtGOxoY6j6OV2t&#10;gsPuWJ635XzYmvd8/7Gp1pchRqWex/HtFUSgGP7Dj3apFeRwv5JugF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HodlMMAAADaAAAADwAAAAAAAAAAAAAAAACYAgAAZHJzL2Rv&#10;d25yZXYueG1sUEsFBgAAAAAEAAQA9QAAAIgDAAAAAA==&#10;" path="m,l8400,e" filled="f" strokeweight=".25003mm">
                      <v:path arrowok="t" o:connecttype="custom" o:connectlocs="0,0;8400,0" o:connectangles="0,0"/>
                    </v:shape>
                  </v:group>
                  <w10:anchorlock/>
                </v:group>
              </w:pict>
            </mc:Fallback>
          </mc:AlternateContent>
        </w:r>
      </w:moveTo>
    </w:p>
    <w:moveToRangeEnd w:id="148"/>
    <w:p w14:paraId="247D482B" w14:textId="77777777" w:rsidR="003C18E4" w:rsidRPr="001A0896" w:rsidRDefault="003C18E4" w:rsidP="00475E10">
      <w:pPr>
        <w:spacing w:before="2"/>
        <w:rPr>
          <w:ins w:id="151" w:author="Marianne Jackson" w:date="2015-10-11T14:03:00Z"/>
          <w:rFonts w:ascii="Arial" w:eastAsia="Arial" w:hAnsi="Arial" w:cs="Arial"/>
        </w:rPr>
      </w:pPr>
    </w:p>
    <w:p w14:paraId="2876623D" w14:textId="77777777" w:rsidR="00990A13" w:rsidRPr="001A0896" w:rsidRDefault="00990A13" w:rsidP="00990A13">
      <w:pPr>
        <w:pStyle w:val="BodyText"/>
        <w:spacing w:line="238" w:lineRule="exact"/>
        <w:ind w:left="120" w:firstLine="0"/>
        <w:rPr>
          <w:ins w:id="152" w:author="Marianne Jackson" w:date="2015-10-11T14:03:00Z"/>
        </w:rPr>
      </w:pPr>
      <w:ins w:id="153" w:author="Marianne Jackson" w:date="2015-10-11T14:03:00Z">
        <w:r w:rsidRPr="001A0896">
          <w:rPr>
            <w:spacing w:val="-3"/>
          </w:rPr>
          <w:t>*Transfer</w:t>
        </w:r>
        <w:r w:rsidRPr="001A0896">
          <w:t xml:space="preserve"> </w:t>
        </w:r>
        <w:r w:rsidRPr="001A0896">
          <w:rPr>
            <w:spacing w:val="8"/>
          </w:rPr>
          <w:t xml:space="preserve"> </w:t>
        </w:r>
        <w:r w:rsidRPr="001A0896">
          <w:rPr>
            <w:spacing w:val="-3"/>
          </w:rPr>
          <w:t>students</w:t>
        </w:r>
        <w:r w:rsidRPr="001A0896">
          <w:t xml:space="preserve"> </w:t>
        </w:r>
        <w:r w:rsidRPr="001A0896">
          <w:rPr>
            <w:spacing w:val="8"/>
          </w:rPr>
          <w:t xml:space="preserve"> </w:t>
        </w:r>
        <w:r w:rsidRPr="001A0896">
          <w:rPr>
            <w:spacing w:val="-3"/>
          </w:rPr>
          <w:t>should</w:t>
        </w:r>
        <w:r w:rsidRPr="001A0896">
          <w:t xml:space="preserve"> </w:t>
        </w:r>
        <w:r w:rsidRPr="001A0896">
          <w:rPr>
            <w:spacing w:val="9"/>
          </w:rPr>
          <w:t xml:space="preserve"> </w:t>
        </w:r>
        <w:r w:rsidRPr="001A0896">
          <w:rPr>
            <w:spacing w:val="-2"/>
          </w:rPr>
          <w:t>be</w:t>
        </w:r>
        <w:r w:rsidRPr="001A0896">
          <w:t xml:space="preserve"> </w:t>
        </w:r>
        <w:r w:rsidRPr="001A0896">
          <w:rPr>
            <w:spacing w:val="8"/>
          </w:rPr>
          <w:t xml:space="preserve"> </w:t>
        </w:r>
        <w:r w:rsidRPr="001A0896">
          <w:rPr>
            <w:spacing w:val="-3"/>
          </w:rPr>
          <w:t>aware</w:t>
        </w:r>
        <w:r w:rsidRPr="001A0896">
          <w:t xml:space="preserve"> </w:t>
        </w:r>
        <w:r w:rsidRPr="001A0896">
          <w:rPr>
            <w:spacing w:val="8"/>
          </w:rPr>
          <w:t xml:space="preserve"> </w:t>
        </w:r>
        <w:r w:rsidRPr="001A0896">
          <w:rPr>
            <w:spacing w:val="-3"/>
          </w:rPr>
          <w:t>that</w:t>
        </w:r>
        <w:r w:rsidRPr="001A0896">
          <w:t xml:space="preserve"> </w:t>
        </w:r>
        <w:r w:rsidRPr="001A0896">
          <w:rPr>
            <w:spacing w:val="9"/>
          </w:rPr>
          <w:t xml:space="preserve"> </w:t>
        </w:r>
        <w:r w:rsidRPr="001A0896">
          <w:rPr>
            <w:spacing w:val="-2"/>
          </w:rPr>
          <w:t>the</w:t>
        </w:r>
        <w:r w:rsidRPr="001A0896">
          <w:t xml:space="preserve"> </w:t>
        </w:r>
        <w:r w:rsidRPr="001A0896">
          <w:rPr>
            <w:spacing w:val="8"/>
          </w:rPr>
          <w:t xml:space="preserve"> </w:t>
        </w:r>
        <w:r w:rsidRPr="001A0896">
          <w:rPr>
            <w:spacing w:val="-4"/>
          </w:rPr>
          <w:t>catalog</w:t>
        </w:r>
        <w:r w:rsidRPr="001A0896">
          <w:rPr>
            <w:spacing w:val="42"/>
          </w:rPr>
          <w:t xml:space="preserve"> </w:t>
        </w:r>
        <w:r w:rsidRPr="001A0896">
          <w:rPr>
            <w:spacing w:val="-5"/>
          </w:rPr>
          <w:t>governing</w:t>
        </w:r>
        <w:r w:rsidRPr="001A0896">
          <w:rPr>
            <w:spacing w:val="42"/>
          </w:rPr>
          <w:t xml:space="preserve"> </w:t>
        </w:r>
        <w:r w:rsidRPr="001A0896">
          <w:rPr>
            <w:spacing w:val="-4"/>
          </w:rPr>
          <w:t>their</w:t>
        </w:r>
        <w:r w:rsidRPr="001A0896">
          <w:rPr>
            <w:spacing w:val="43"/>
          </w:rPr>
          <w:t xml:space="preserve"> </w:t>
        </w:r>
        <w:r w:rsidRPr="001A0896">
          <w:rPr>
            <w:spacing w:val="-5"/>
          </w:rPr>
          <w:t>graduation</w:t>
        </w:r>
        <w:r w:rsidRPr="001A0896">
          <w:rPr>
            <w:spacing w:val="42"/>
          </w:rPr>
          <w:t xml:space="preserve"> </w:t>
        </w:r>
        <w:r w:rsidRPr="001A0896">
          <w:rPr>
            <w:spacing w:val="-5"/>
          </w:rPr>
          <w:t>degree</w:t>
        </w:r>
      </w:ins>
    </w:p>
    <w:p w14:paraId="60A3826B" w14:textId="77777777" w:rsidR="00990A13" w:rsidRPr="001A0896" w:rsidRDefault="00990A13" w:rsidP="00990A13">
      <w:pPr>
        <w:pStyle w:val="BodyText"/>
        <w:spacing w:before="2"/>
        <w:ind w:left="120" w:firstLine="0"/>
        <w:rPr>
          <w:ins w:id="154" w:author="Marianne Jackson" w:date="2015-10-11T14:03:00Z"/>
        </w:rPr>
      </w:pPr>
      <w:ins w:id="155" w:author="Marianne Jackson" w:date="2015-10-11T14:03:00Z">
        <w:r w:rsidRPr="001A0896">
          <w:rPr>
            <w:spacing w:val="-3"/>
          </w:rPr>
          <w:t>requirements</w:t>
        </w:r>
        <w:r w:rsidRPr="001A0896">
          <w:rPr>
            <w:spacing w:val="9"/>
          </w:rPr>
          <w:t xml:space="preserve"> </w:t>
        </w:r>
        <w:r w:rsidRPr="001A0896">
          <w:rPr>
            <w:spacing w:val="-2"/>
          </w:rPr>
          <w:t>may</w:t>
        </w:r>
        <w:r w:rsidRPr="001A0896">
          <w:rPr>
            <w:spacing w:val="9"/>
          </w:rPr>
          <w:t xml:space="preserve"> </w:t>
        </w:r>
        <w:r w:rsidRPr="001A0896">
          <w:rPr>
            <w:spacing w:val="-2"/>
          </w:rPr>
          <w:t>not</w:t>
        </w:r>
        <w:r w:rsidRPr="001A0896">
          <w:rPr>
            <w:spacing w:val="10"/>
          </w:rPr>
          <w:t xml:space="preserve"> </w:t>
        </w:r>
        <w:r w:rsidRPr="001A0896">
          <w:rPr>
            <w:spacing w:val="-2"/>
          </w:rPr>
          <w:t>be</w:t>
        </w:r>
        <w:r w:rsidRPr="001A0896">
          <w:rPr>
            <w:spacing w:val="9"/>
          </w:rPr>
          <w:t xml:space="preserve"> </w:t>
        </w:r>
        <w:r w:rsidRPr="001A0896">
          <w:rPr>
            <w:spacing w:val="-2"/>
          </w:rPr>
          <w:t>the</w:t>
        </w:r>
        <w:r w:rsidRPr="001A0896">
          <w:rPr>
            <w:spacing w:val="9"/>
          </w:rPr>
          <w:t xml:space="preserve"> </w:t>
        </w:r>
        <w:r w:rsidRPr="001A0896">
          <w:rPr>
            <w:spacing w:val="-3"/>
          </w:rPr>
          <w:t>current</w:t>
        </w:r>
        <w:r w:rsidRPr="001A0896">
          <w:rPr>
            <w:spacing w:val="10"/>
          </w:rPr>
          <w:t xml:space="preserve"> </w:t>
        </w:r>
        <w:r w:rsidRPr="001A0896">
          <w:rPr>
            <w:spacing w:val="-3"/>
          </w:rPr>
          <w:t>catalog.</w:t>
        </w:r>
      </w:ins>
    </w:p>
    <w:p w14:paraId="7BCF2EEA" w14:textId="77777777" w:rsidR="00990A13" w:rsidRPr="001A0896" w:rsidRDefault="00990A13" w:rsidP="00990A13">
      <w:pPr>
        <w:pStyle w:val="BodyText"/>
        <w:spacing w:before="2" w:line="241" w:lineRule="auto"/>
        <w:ind w:left="120" w:firstLine="0"/>
        <w:rPr>
          <w:ins w:id="156" w:author="Marianne Jackson" w:date="2015-10-11T14:03:00Z"/>
        </w:rPr>
      </w:pPr>
      <w:ins w:id="157" w:author="Marianne Jackson" w:date="2015-10-11T14:03:00Z">
        <w:r w:rsidRPr="001A0896">
          <w:rPr>
            <w:spacing w:val="-3"/>
          </w:rPr>
          <w:t>**International</w:t>
        </w:r>
        <w:r w:rsidRPr="001A0896">
          <w:t xml:space="preserve"> </w:t>
        </w:r>
        <w:r w:rsidRPr="001A0896">
          <w:rPr>
            <w:spacing w:val="11"/>
          </w:rPr>
          <w:t xml:space="preserve"> </w:t>
        </w:r>
        <w:r w:rsidRPr="001A0896">
          <w:rPr>
            <w:spacing w:val="-3"/>
          </w:rPr>
          <w:t>students</w:t>
        </w:r>
        <w:r w:rsidRPr="001A0896">
          <w:t xml:space="preserve"> </w:t>
        </w:r>
        <w:r w:rsidRPr="001A0896">
          <w:rPr>
            <w:spacing w:val="12"/>
          </w:rPr>
          <w:t xml:space="preserve"> </w:t>
        </w:r>
        <w:r w:rsidRPr="001A0896">
          <w:rPr>
            <w:spacing w:val="-2"/>
          </w:rPr>
          <w:t>and</w:t>
        </w:r>
        <w:r w:rsidRPr="001A0896">
          <w:t xml:space="preserve"> </w:t>
        </w:r>
        <w:r w:rsidRPr="001A0896">
          <w:rPr>
            <w:spacing w:val="11"/>
          </w:rPr>
          <w:t xml:space="preserve"> </w:t>
        </w:r>
        <w:r w:rsidRPr="001A0896">
          <w:rPr>
            <w:spacing w:val="-3"/>
          </w:rPr>
          <w:t>students</w:t>
        </w:r>
        <w:r w:rsidRPr="001A0896">
          <w:t xml:space="preserve"> </w:t>
        </w:r>
        <w:r w:rsidRPr="001A0896">
          <w:rPr>
            <w:spacing w:val="12"/>
          </w:rPr>
          <w:t xml:space="preserve"> </w:t>
        </w:r>
        <w:r w:rsidRPr="001A0896">
          <w:rPr>
            <w:spacing w:val="-2"/>
          </w:rPr>
          <w:t>in</w:t>
        </w:r>
        <w:r w:rsidRPr="001A0896">
          <w:t xml:space="preserve"> </w:t>
        </w:r>
        <w:r w:rsidRPr="001A0896">
          <w:rPr>
            <w:spacing w:val="12"/>
          </w:rPr>
          <w:t xml:space="preserve"> </w:t>
        </w:r>
        <w:r w:rsidRPr="001A0896">
          <w:rPr>
            <w:spacing w:val="-2"/>
          </w:rPr>
          <w:t>the</w:t>
        </w:r>
        <w:r w:rsidRPr="001A0896">
          <w:t xml:space="preserve"> </w:t>
        </w:r>
        <w:r w:rsidRPr="001A0896">
          <w:rPr>
            <w:spacing w:val="11"/>
          </w:rPr>
          <w:t xml:space="preserve"> </w:t>
        </w:r>
        <w:r w:rsidRPr="001A0896">
          <w:rPr>
            <w:spacing w:val="-3"/>
          </w:rPr>
          <w:t>Educational</w:t>
        </w:r>
        <w:r w:rsidRPr="001A0896">
          <w:t xml:space="preserve"> </w:t>
        </w:r>
        <w:r w:rsidRPr="001A0896">
          <w:rPr>
            <w:spacing w:val="12"/>
          </w:rPr>
          <w:t xml:space="preserve"> </w:t>
        </w:r>
        <w:r w:rsidRPr="001A0896">
          <w:rPr>
            <w:spacing w:val="-3"/>
          </w:rPr>
          <w:t>Opportunity</w:t>
        </w:r>
        <w:r w:rsidRPr="001A0896">
          <w:t xml:space="preserve"> </w:t>
        </w:r>
        <w:r w:rsidRPr="001A0896">
          <w:rPr>
            <w:spacing w:val="12"/>
          </w:rPr>
          <w:t xml:space="preserve"> </w:t>
        </w:r>
        <w:r w:rsidRPr="001A0896">
          <w:rPr>
            <w:spacing w:val="-3"/>
          </w:rPr>
          <w:t>Program</w:t>
        </w:r>
        <w:r w:rsidRPr="001A0896">
          <w:t xml:space="preserve"> </w:t>
        </w:r>
        <w:r w:rsidRPr="001A0896">
          <w:rPr>
            <w:spacing w:val="11"/>
          </w:rPr>
          <w:t xml:space="preserve"> </w:t>
        </w:r>
        <w:r w:rsidRPr="001A0896">
          <w:rPr>
            <w:spacing w:val="-2"/>
          </w:rPr>
          <w:t>are</w:t>
        </w:r>
        <w:r w:rsidRPr="001A0896">
          <w:t xml:space="preserve"> </w:t>
        </w:r>
        <w:r w:rsidRPr="001A0896">
          <w:rPr>
            <w:spacing w:val="12"/>
          </w:rPr>
          <w:t xml:space="preserve"> </w:t>
        </w:r>
        <w:r w:rsidRPr="001A0896">
          <w:rPr>
            <w:spacing w:val="-3"/>
          </w:rPr>
          <w:t>also</w:t>
        </w:r>
        <w:r w:rsidRPr="001A0896">
          <w:rPr>
            <w:spacing w:val="37"/>
            <w:w w:val="102"/>
          </w:rPr>
          <w:t xml:space="preserve"> </w:t>
        </w:r>
        <w:r w:rsidRPr="001A0896">
          <w:rPr>
            <w:spacing w:val="-3"/>
          </w:rPr>
          <w:t>required</w:t>
        </w:r>
        <w:r w:rsidRPr="001A0896">
          <w:rPr>
            <w:spacing w:val="10"/>
          </w:rPr>
          <w:t xml:space="preserve"> </w:t>
        </w:r>
        <w:r w:rsidRPr="001A0896">
          <w:rPr>
            <w:spacing w:val="-2"/>
          </w:rPr>
          <w:t>to</w:t>
        </w:r>
        <w:r w:rsidRPr="001A0896">
          <w:rPr>
            <w:spacing w:val="11"/>
          </w:rPr>
          <w:t xml:space="preserve"> </w:t>
        </w:r>
        <w:r w:rsidRPr="001A0896">
          <w:rPr>
            <w:spacing w:val="-3"/>
          </w:rPr>
          <w:t>maintain</w:t>
        </w:r>
        <w:r w:rsidRPr="001A0896">
          <w:rPr>
            <w:spacing w:val="11"/>
          </w:rPr>
          <w:t xml:space="preserve"> </w:t>
        </w:r>
        <w:r w:rsidRPr="001A0896">
          <w:rPr>
            <w:spacing w:val="-3"/>
          </w:rPr>
          <w:t>regular</w:t>
        </w:r>
        <w:r w:rsidRPr="001A0896">
          <w:rPr>
            <w:spacing w:val="11"/>
          </w:rPr>
          <w:t xml:space="preserve"> </w:t>
        </w:r>
        <w:r w:rsidRPr="001A0896">
          <w:rPr>
            <w:spacing w:val="-3"/>
          </w:rPr>
          <w:t>contact</w:t>
        </w:r>
        <w:r w:rsidRPr="001A0896">
          <w:rPr>
            <w:spacing w:val="10"/>
          </w:rPr>
          <w:t xml:space="preserve"> </w:t>
        </w:r>
        <w:r w:rsidRPr="001A0896">
          <w:rPr>
            <w:spacing w:val="-3"/>
          </w:rPr>
          <w:t>with</w:t>
        </w:r>
        <w:r w:rsidRPr="001A0896">
          <w:rPr>
            <w:spacing w:val="11"/>
          </w:rPr>
          <w:t xml:space="preserve"> </w:t>
        </w:r>
        <w:r w:rsidRPr="001A0896">
          <w:rPr>
            <w:spacing w:val="-3"/>
          </w:rPr>
          <w:t>their</w:t>
        </w:r>
        <w:r w:rsidRPr="001A0896">
          <w:rPr>
            <w:spacing w:val="11"/>
          </w:rPr>
          <w:t xml:space="preserve"> </w:t>
        </w:r>
        <w:r w:rsidRPr="001A0896">
          <w:rPr>
            <w:spacing w:val="-3"/>
          </w:rPr>
          <w:t>respective</w:t>
        </w:r>
        <w:r w:rsidRPr="001A0896">
          <w:rPr>
            <w:spacing w:val="11"/>
          </w:rPr>
          <w:t xml:space="preserve"> </w:t>
        </w:r>
        <w:r w:rsidRPr="001A0896">
          <w:rPr>
            <w:spacing w:val="-3"/>
          </w:rPr>
          <w:t>advisors.</w:t>
        </w:r>
      </w:ins>
    </w:p>
    <w:p w14:paraId="5647C45D" w14:textId="77777777" w:rsidR="00990A13" w:rsidRPr="001A0896" w:rsidRDefault="00990A13" w:rsidP="00475E10">
      <w:pPr>
        <w:spacing w:before="2"/>
        <w:rPr>
          <w:ins w:id="158" w:author="Marianne Jackson" w:date="2015-10-11T14:03:00Z"/>
          <w:rFonts w:ascii="Arial" w:eastAsia="Arial" w:hAnsi="Arial" w:cs="Arial"/>
        </w:rPr>
      </w:pPr>
    </w:p>
    <w:p w14:paraId="1A44F948" w14:textId="77777777" w:rsidR="00990A13" w:rsidRPr="001A0896" w:rsidRDefault="00990A13" w:rsidP="00475E10">
      <w:pPr>
        <w:spacing w:before="2"/>
        <w:rPr>
          <w:rFonts w:ascii="Arial" w:eastAsia="Arial" w:hAnsi="Arial" w:cs="Arial"/>
        </w:rPr>
      </w:pPr>
    </w:p>
    <w:p w14:paraId="631BFC4C" w14:textId="77777777" w:rsidR="00475E10" w:rsidRPr="001A0896" w:rsidRDefault="00475E10" w:rsidP="00475E10">
      <w:pPr>
        <w:pStyle w:val="BodyText"/>
        <w:numPr>
          <w:ilvl w:val="0"/>
          <w:numId w:val="1"/>
        </w:numPr>
        <w:tabs>
          <w:tab w:val="left" w:pos="1380"/>
        </w:tabs>
      </w:pPr>
      <w:del w:id="159" w:author="Marianne Jackson" w:date="2015-10-11T14:04:00Z">
        <w:r w:rsidRPr="001A0896" w:rsidDel="00990A13">
          <w:rPr>
            <w:spacing w:val="-3"/>
          </w:rPr>
          <w:delText>Faculty</w:delText>
        </w:r>
        <w:r w:rsidRPr="001A0896" w:rsidDel="00990A13">
          <w:rPr>
            <w:spacing w:val="39"/>
          </w:rPr>
          <w:delText xml:space="preserve"> </w:delText>
        </w:r>
      </w:del>
      <w:ins w:id="160" w:author="Marianne Jackson" w:date="2015-10-11T14:04:00Z">
        <w:r w:rsidR="00990A13" w:rsidRPr="001A0896">
          <w:rPr>
            <w:spacing w:val="-3"/>
          </w:rPr>
          <w:t>Advisor</w:t>
        </w:r>
        <w:r w:rsidR="00990A13" w:rsidRPr="001A0896">
          <w:rPr>
            <w:spacing w:val="39"/>
          </w:rPr>
          <w:t xml:space="preserve"> </w:t>
        </w:r>
      </w:ins>
      <w:r w:rsidRPr="001A0896">
        <w:rPr>
          <w:spacing w:val="-3"/>
        </w:rPr>
        <w:t>Responsibilities</w:t>
      </w:r>
    </w:p>
    <w:p w14:paraId="43AAD1D7" w14:textId="77777777" w:rsidR="00475E10" w:rsidRPr="001A0896" w:rsidRDefault="00475E10" w:rsidP="00475E10">
      <w:pPr>
        <w:spacing w:before="1"/>
        <w:rPr>
          <w:rFonts w:ascii="Arial" w:eastAsia="Arial" w:hAnsi="Arial" w:cs="Arial"/>
          <w:sz w:val="21"/>
          <w:szCs w:val="21"/>
        </w:rPr>
      </w:pPr>
    </w:p>
    <w:p w14:paraId="0B4103F8" w14:textId="77777777" w:rsidR="00475E10" w:rsidRPr="001A0896" w:rsidRDefault="00475E10" w:rsidP="00475E10">
      <w:pPr>
        <w:pStyle w:val="BodyText"/>
        <w:spacing w:line="241" w:lineRule="auto"/>
        <w:ind w:right="117" w:firstLine="0"/>
        <w:jc w:val="both"/>
      </w:pPr>
      <w:del w:id="161" w:author="Marianne Jackson" w:date="2015-10-11T14:04:00Z">
        <w:r w:rsidRPr="001A0896" w:rsidDel="00990A13">
          <w:rPr>
            <w:spacing w:val="-4"/>
          </w:rPr>
          <w:delText>Faculty</w:delText>
        </w:r>
        <w:r w:rsidRPr="001A0896" w:rsidDel="00990A13">
          <w:rPr>
            <w:spacing w:val="37"/>
          </w:rPr>
          <w:delText xml:space="preserve"> </w:delText>
        </w:r>
        <w:r w:rsidRPr="001A0896" w:rsidDel="00990A13">
          <w:rPr>
            <w:spacing w:val="-4"/>
          </w:rPr>
          <w:delText>a</w:delText>
        </w:r>
      </w:del>
      <w:ins w:id="162" w:author="Marianne Jackson" w:date="2015-10-11T14:04:00Z">
        <w:r w:rsidR="00990A13" w:rsidRPr="001A0896">
          <w:rPr>
            <w:spacing w:val="-4"/>
          </w:rPr>
          <w:t>A</w:t>
        </w:r>
      </w:ins>
      <w:r w:rsidRPr="001A0896">
        <w:rPr>
          <w:spacing w:val="-4"/>
        </w:rPr>
        <w:t>dvis</w:t>
      </w:r>
      <w:ins w:id="163" w:author="Marianne Jackson" w:date="2015-10-11T14:04:00Z">
        <w:r w:rsidR="00990A13" w:rsidRPr="001A0896">
          <w:rPr>
            <w:spacing w:val="-4"/>
          </w:rPr>
          <w:t>o</w:t>
        </w:r>
      </w:ins>
      <w:del w:id="164" w:author="Marianne Jackson" w:date="2015-10-11T14:04:00Z">
        <w:r w:rsidRPr="001A0896" w:rsidDel="00990A13">
          <w:rPr>
            <w:spacing w:val="-4"/>
          </w:rPr>
          <w:delText>e</w:delText>
        </w:r>
      </w:del>
      <w:r w:rsidRPr="001A0896">
        <w:rPr>
          <w:spacing w:val="-4"/>
        </w:rPr>
        <w:t>rs</w:t>
      </w:r>
      <w:r w:rsidRPr="001A0896">
        <w:rPr>
          <w:spacing w:val="38"/>
        </w:rPr>
        <w:t xml:space="preserve"> </w:t>
      </w:r>
      <w:r w:rsidRPr="001A0896">
        <w:rPr>
          <w:spacing w:val="-3"/>
        </w:rPr>
        <w:t>are</w:t>
      </w:r>
      <w:r w:rsidRPr="001A0896">
        <w:rPr>
          <w:spacing w:val="38"/>
        </w:rPr>
        <w:t xml:space="preserve"> </w:t>
      </w:r>
      <w:r w:rsidRPr="001A0896">
        <w:rPr>
          <w:spacing w:val="-3"/>
        </w:rPr>
        <w:t>the</w:t>
      </w:r>
      <w:r w:rsidRPr="001A0896">
        <w:rPr>
          <w:spacing w:val="38"/>
        </w:rPr>
        <w:t xml:space="preserve"> </w:t>
      </w:r>
      <w:r w:rsidRPr="001A0896">
        <w:rPr>
          <w:spacing w:val="-3"/>
        </w:rPr>
        <w:t>key</w:t>
      </w:r>
      <w:r w:rsidRPr="001A0896">
        <w:rPr>
          <w:spacing w:val="38"/>
        </w:rPr>
        <w:t xml:space="preserve"> </w:t>
      </w:r>
      <w:r w:rsidRPr="001A0896">
        <w:rPr>
          <w:spacing w:val="-4"/>
        </w:rPr>
        <w:t>element</w:t>
      </w:r>
      <w:r w:rsidRPr="001A0896">
        <w:rPr>
          <w:spacing w:val="38"/>
        </w:rPr>
        <w:t xml:space="preserve"> </w:t>
      </w:r>
      <w:r w:rsidRPr="001A0896">
        <w:rPr>
          <w:spacing w:val="-2"/>
        </w:rPr>
        <w:t>in</w:t>
      </w:r>
      <w:r w:rsidRPr="001A0896">
        <w:rPr>
          <w:spacing w:val="37"/>
        </w:rPr>
        <w:t xml:space="preserve"> </w:t>
      </w:r>
      <w:r w:rsidRPr="001A0896">
        <w:rPr>
          <w:spacing w:val="-4"/>
        </w:rPr>
        <w:t>providing</w:t>
      </w:r>
      <w:r w:rsidRPr="001A0896">
        <w:rPr>
          <w:spacing w:val="38"/>
        </w:rPr>
        <w:t xml:space="preserve"> </w:t>
      </w:r>
      <w:r w:rsidRPr="001A0896">
        <w:rPr>
          <w:spacing w:val="-4"/>
        </w:rPr>
        <w:t>academic</w:t>
      </w:r>
      <w:r w:rsidRPr="001A0896">
        <w:rPr>
          <w:spacing w:val="38"/>
        </w:rPr>
        <w:t xml:space="preserve"> </w:t>
      </w:r>
      <w:r w:rsidRPr="001A0896">
        <w:rPr>
          <w:spacing w:val="-4"/>
        </w:rPr>
        <w:t>advising</w:t>
      </w:r>
      <w:r w:rsidRPr="001A0896">
        <w:rPr>
          <w:spacing w:val="38"/>
        </w:rPr>
        <w:t xml:space="preserve"> </w:t>
      </w:r>
      <w:r w:rsidRPr="001A0896">
        <w:rPr>
          <w:spacing w:val="-4"/>
        </w:rPr>
        <w:t>to</w:t>
      </w:r>
      <w:r w:rsidRPr="001A0896">
        <w:rPr>
          <w:spacing w:val="52"/>
          <w:w w:val="102"/>
        </w:rPr>
        <w:t xml:space="preserve"> </w:t>
      </w:r>
      <w:r w:rsidRPr="001A0896">
        <w:rPr>
          <w:spacing w:val="-3"/>
        </w:rPr>
        <w:t>students.</w:t>
      </w:r>
      <w:r w:rsidRPr="001A0896">
        <w:rPr>
          <w:spacing w:val="17"/>
        </w:rPr>
        <w:t xml:space="preserve"> </w:t>
      </w:r>
      <w:r w:rsidRPr="001A0896">
        <w:rPr>
          <w:spacing w:val="-4"/>
        </w:rPr>
        <w:t>Therefore,</w:t>
      </w:r>
      <w:r w:rsidRPr="001A0896">
        <w:rPr>
          <w:spacing w:val="18"/>
        </w:rPr>
        <w:t xml:space="preserve"> </w:t>
      </w:r>
      <w:r w:rsidRPr="001A0896">
        <w:rPr>
          <w:spacing w:val="-3"/>
        </w:rPr>
        <w:t>they</w:t>
      </w:r>
      <w:r w:rsidRPr="001A0896">
        <w:rPr>
          <w:spacing w:val="17"/>
        </w:rPr>
        <w:t xml:space="preserve"> </w:t>
      </w:r>
      <w:r w:rsidRPr="001A0896">
        <w:rPr>
          <w:spacing w:val="-3"/>
        </w:rPr>
        <w:t>are</w:t>
      </w:r>
      <w:r w:rsidRPr="001A0896">
        <w:rPr>
          <w:spacing w:val="18"/>
        </w:rPr>
        <w:t xml:space="preserve"> </w:t>
      </w:r>
      <w:r w:rsidRPr="001A0896">
        <w:rPr>
          <w:spacing w:val="-4"/>
        </w:rPr>
        <w:t>expected</w:t>
      </w:r>
      <w:r w:rsidRPr="001A0896">
        <w:rPr>
          <w:spacing w:val="18"/>
        </w:rPr>
        <w:t xml:space="preserve"> </w:t>
      </w:r>
      <w:r w:rsidRPr="001A0896">
        <w:rPr>
          <w:spacing w:val="-2"/>
        </w:rPr>
        <w:t>to</w:t>
      </w:r>
      <w:r w:rsidRPr="001A0896">
        <w:rPr>
          <w:spacing w:val="17"/>
        </w:rPr>
        <w:t xml:space="preserve"> </w:t>
      </w:r>
      <w:r w:rsidRPr="001A0896">
        <w:rPr>
          <w:spacing w:val="-4"/>
        </w:rPr>
        <w:t>participate</w:t>
      </w:r>
      <w:r w:rsidRPr="001A0896">
        <w:rPr>
          <w:spacing w:val="18"/>
        </w:rPr>
        <w:t xml:space="preserve"> </w:t>
      </w:r>
      <w:r w:rsidRPr="001A0896">
        <w:rPr>
          <w:spacing w:val="-2"/>
        </w:rPr>
        <w:t>in</w:t>
      </w:r>
      <w:r w:rsidRPr="001A0896">
        <w:rPr>
          <w:spacing w:val="17"/>
        </w:rPr>
        <w:t xml:space="preserve"> </w:t>
      </w:r>
      <w:r w:rsidRPr="001A0896">
        <w:rPr>
          <w:spacing w:val="-4"/>
        </w:rPr>
        <w:t>periodic</w:t>
      </w:r>
      <w:r w:rsidRPr="001A0896">
        <w:rPr>
          <w:spacing w:val="18"/>
        </w:rPr>
        <w:t xml:space="preserve"> </w:t>
      </w:r>
      <w:r w:rsidRPr="001A0896">
        <w:rPr>
          <w:spacing w:val="-3"/>
        </w:rPr>
        <w:t>in-service</w:t>
      </w:r>
      <w:r w:rsidRPr="001A0896">
        <w:rPr>
          <w:spacing w:val="62"/>
          <w:w w:val="102"/>
        </w:rPr>
        <w:t xml:space="preserve"> </w:t>
      </w:r>
      <w:r w:rsidRPr="001A0896">
        <w:rPr>
          <w:spacing w:val="-3"/>
        </w:rPr>
        <w:t>training</w:t>
      </w:r>
      <w:r w:rsidRPr="001A0896">
        <w:rPr>
          <w:spacing w:val="8"/>
        </w:rPr>
        <w:t xml:space="preserve"> </w:t>
      </w:r>
      <w:r w:rsidRPr="001A0896">
        <w:rPr>
          <w:spacing w:val="-3"/>
        </w:rPr>
        <w:t>sessions</w:t>
      </w:r>
      <w:r w:rsidRPr="001A0896">
        <w:rPr>
          <w:spacing w:val="7"/>
        </w:rPr>
        <w:t xml:space="preserve"> </w:t>
      </w:r>
      <w:r w:rsidRPr="001A0896">
        <w:rPr>
          <w:spacing w:val="-2"/>
        </w:rPr>
        <w:t>to</w:t>
      </w:r>
      <w:r w:rsidRPr="001A0896">
        <w:rPr>
          <w:spacing w:val="8"/>
        </w:rPr>
        <w:t xml:space="preserve"> </w:t>
      </w:r>
      <w:r w:rsidRPr="001A0896">
        <w:rPr>
          <w:spacing w:val="-3"/>
        </w:rPr>
        <w:t>improve</w:t>
      </w:r>
      <w:r w:rsidRPr="001A0896">
        <w:rPr>
          <w:spacing w:val="8"/>
        </w:rPr>
        <w:t xml:space="preserve"> </w:t>
      </w:r>
      <w:r w:rsidRPr="001A0896">
        <w:rPr>
          <w:spacing w:val="-3"/>
        </w:rPr>
        <w:t>their</w:t>
      </w:r>
      <w:r w:rsidRPr="001A0896">
        <w:rPr>
          <w:spacing w:val="8"/>
        </w:rPr>
        <w:t xml:space="preserve"> </w:t>
      </w:r>
      <w:r w:rsidRPr="001A0896">
        <w:rPr>
          <w:spacing w:val="-3"/>
        </w:rPr>
        <w:t>advising</w:t>
      </w:r>
      <w:r w:rsidRPr="001A0896">
        <w:rPr>
          <w:spacing w:val="8"/>
        </w:rPr>
        <w:t xml:space="preserve"> </w:t>
      </w:r>
      <w:r w:rsidRPr="001A0896">
        <w:rPr>
          <w:spacing w:val="-3"/>
        </w:rPr>
        <w:t>skills</w:t>
      </w:r>
      <w:r w:rsidRPr="001A0896">
        <w:rPr>
          <w:spacing w:val="8"/>
        </w:rPr>
        <w:t xml:space="preserve"> </w:t>
      </w:r>
      <w:r w:rsidRPr="001A0896">
        <w:rPr>
          <w:spacing w:val="-2"/>
        </w:rPr>
        <w:t>and</w:t>
      </w:r>
      <w:r w:rsidRPr="001A0896">
        <w:rPr>
          <w:spacing w:val="8"/>
        </w:rPr>
        <w:t xml:space="preserve"> </w:t>
      </w:r>
      <w:r w:rsidRPr="001A0896">
        <w:rPr>
          <w:spacing w:val="-2"/>
        </w:rPr>
        <w:t>to</w:t>
      </w:r>
      <w:r w:rsidRPr="001A0896">
        <w:rPr>
          <w:spacing w:val="8"/>
        </w:rPr>
        <w:t xml:space="preserve"> </w:t>
      </w:r>
      <w:r w:rsidRPr="001A0896">
        <w:rPr>
          <w:spacing w:val="-3"/>
        </w:rPr>
        <w:t>remain</w:t>
      </w:r>
      <w:r w:rsidRPr="001A0896">
        <w:rPr>
          <w:spacing w:val="8"/>
        </w:rPr>
        <w:t xml:space="preserve"> </w:t>
      </w:r>
      <w:r w:rsidRPr="001A0896">
        <w:rPr>
          <w:spacing w:val="-3"/>
        </w:rPr>
        <w:t>current</w:t>
      </w:r>
      <w:r w:rsidRPr="001A0896">
        <w:rPr>
          <w:spacing w:val="8"/>
        </w:rPr>
        <w:t xml:space="preserve"> </w:t>
      </w:r>
      <w:r w:rsidRPr="001A0896">
        <w:rPr>
          <w:spacing w:val="-3"/>
        </w:rPr>
        <w:t>on</w:t>
      </w:r>
      <w:r w:rsidRPr="001A0896">
        <w:rPr>
          <w:spacing w:val="51"/>
          <w:w w:val="102"/>
        </w:rPr>
        <w:t xml:space="preserve"> </w:t>
      </w:r>
      <w:r w:rsidRPr="001A0896">
        <w:rPr>
          <w:spacing w:val="-3"/>
        </w:rPr>
        <w:t>policies,</w:t>
      </w:r>
      <w:r w:rsidRPr="001A0896">
        <w:rPr>
          <w:spacing w:val="25"/>
        </w:rPr>
        <w:t xml:space="preserve"> </w:t>
      </w:r>
      <w:r w:rsidRPr="001A0896">
        <w:rPr>
          <w:spacing w:val="-3"/>
        </w:rPr>
        <w:t>procedures</w:t>
      </w:r>
      <w:r w:rsidRPr="001A0896">
        <w:rPr>
          <w:spacing w:val="26"/>
        </w:rPr>
        <w:t xml:space="preserve"> </w:t>
      </w:r>
      <w:r w:rsidRPr="001A0896">
        <w:rPr>
          <w:spacing w:val="-2"/>
        </w:rPr>
        <w:t>and</w:t>
      </w:r>
      <w:r w:rsidRPr="001A0896">
        <w:rPr>
          <w:spacing w:val="25"/>
        </w:rPr>
        <w:t xml:space="preserve"> </w:t>
      </w:r>
      <w:r w:rsidRPr="001A0896">
        <w:rPr>
          <w:spacing w:val="-3"/>
        </w:rPr>
        <w:t>degree</w:t>
      </w:r>
      <w:r w:rsidRPr="001A0896">
        <w:rPr>
          <w:spacing w:val="26"/>
        </w:rPr>
        <w:t xml:space="preserve"> </w:t>
      </w:r>
      <w:r w:rsidRPr="001A0896">
        <w:rPr>
          <w:spacing w:val="-3"/>
        </w:rPr>
        <w:t>requirements</w:t>
      </w:r>
      <w:r w:rsidRPr="001A0896">
        <w:rPr>
          <w:spacing w:val="26"/>
        </w:rPr>
        <w:t xml:space="preserve"> </w:t>
      </w:r>
      <w:r w:rsidRPr="001A0896">
        <w:rPr>
          <w:spacing w:val="-3"/>
        </w:rPr>
        <w:t>including</w:t>
      </w:r>
      <w:r w:rsidRPr="001A0896">
        <w:rPr>
          <w:spacing w:val="25"/>
        </w:rPr>
        <w:t xml:space="preserve"> </w:t>
      </w:r>
      <w:r w:rsidRPr="001A0896">
        <w:rPr>
          <w:spacing w:val="-3"/>
        </w:rPr>
        <w:t>general</w:t>
      </w:r>
      <w:r w:rsidRPr="001A0896">
        <w:rPr>
          <w:spacing w:val="26"/>
        </w:rPr>
        <w:t xml:space="preserve"> </w:t>
      </w:r>
      <w:r w:rsidRPr="001A0896">
        <w:rPr>
          <w:spacing w:val="-3"/>
        </w:rPr>
        <w:t>education.</w:t>
      </w:r>
      <w:r w:rsidRPr="001A0896">
        <w:rPr>
          <w:spacing w:val="35"/>
          <w:w w:val="102"/>
        </w:rPr>
        <w:t xml:space="preserve"> </w:t>
      </w:r>
      <w:r w:rsidRPr="001A0896">
        <w:rPr>
          <w:spacing w:val="-2"/>
        </w:rPr>
        <w:t>Further</w:t>
      </w:r>
      <w:r w:rsidRPr="001A0896">
        <w:t>,</w:t>
      </w:r>
      <w:r w:rsidRPr="001A0896">
        <w:rPr>
          <w:spacing w:val="9"/>
        </w:rPr>
        <w:t xml:space="preserve"> </w:t>
      </w:r>
      <w:r w:rsidRPr="001A0896">
        <w:rPr>
          <w:spacing w:val="-2"/>
        </w:rPr>
        <w:t>the</w:t>
      </w:r>
      <w:r w:rsidRPr="001A0896">
        <w:t>y</w:t>
      </w:r>
      <w:r w:rsidRPr="001A0896">
        <w:rPr>
          <w:spacing w:val="9"/>
        </w:rPr>
        <w:t xml:space="preserve"> </w:t>
      </w:r>
      <w:r w:rsidRPr="001A0896">
        <w:rPr>
          <w:spacing w:val="-2"/>
        </w:rPr>
        <w:t>ar</w:t>
      </w:r>
      <w:r w:rsidRPr="001A0896">
        <w:t>e</w:t>
      </w:r>
      <w:r w:rsidRPr="001A0896">
        <w:rPr>
          <w:spacing w:val="9"/>
        </w:rPr>
        <w:t xml:space="preserve"> </w:t>
      </w:r>
      <w:r w:rsidRPr="001A0896">
        <w:rPr>
          <w:spacing w:val="-2"/>
        </w:rPr>
        <w:t>expecte</w:t>
      </w:r>
      <w:r w:rsidRPr="001A0896">
        <w:t>d</w:t>
      </w:r>
      <w:r w:rsidRPr="001A0896">
        <w:rPr>
          <w:spacing w:val="9"/>
        </w:rPr>
        <w:t xml:space="preserve"> </w:t>
      </w:r>
      <w:r w:rsidRPr="001A0896">
        <w:rPr>
          <w:spacing w:val="-2"/>
        </w:rPr>
        <w:t>t</w:t>
      </w:r>
      <w:r w:rsidRPr="001A0896">
        <w:t>o</w:t>
      </w:r>
      <w:r w:rsidRPr="001A0896">
        <w:rPr>
          <w:spacing w:val="9"/>
        </w:rPr>
        <w:t xml:space="preserve"> </w:t>
      </w:r>
      <w:r w:rsidRPr="001A0896">
        <w:rPr>
          <w:spacing w:val="-47"/>
        </w:rPr>
        <w:t>m</w:t>
      </w:r>
      <w:r w:rsidRPr="001A0896">
        <w:rPr>
          <w:spacing w:val="-4"/>
        </w:rPr>
        <w:t>aintai</w:t>
      </w:r>
      <w:r w:rsidRPr="001A0896">
        <w:t>n</w:t>
      </w:r>
      <w:r w:rsidRPr="001A0896">
        <w:rPr>
          <w:spacing w:val="53"/>
        </w:rPr>
        <w:t xml:space="preserve"> </w:t>
      </w:r>
      <w:r w:rsidRPr="001A0896">
        <w:rPr>
          <w:spacing w:val="-4"/>
        </w:rPr>
        <w:t>regula</w:t>
      </w:r>
      <w:r w:rsidRPr="001A0896">
        <w:t>r</w:t>
      </w:r>
      <w:r w:rsidRPr="001A0896">
        <w:rPr>
          <w:spacing w:val="54"/>
        </w:rPr>
        <w:t xml:space="preserve"> </w:t>
      </w:r>
      <w:r w:rsidRPr="001A0896">
        <w:rPr>
          <w:spacing w:val="-4"/>
        </w:rPr>
        <w:t>an</w:t>
      </w:r>
      <w:r w:rsidRPr="001A0896">
        <w:t>d</w:t>
      </w:r>
      <w:r w:rsidRPr="001A0896">
        <w:rPr>
          <w:spacing w:val="54"/>
        </w:rPr>
        <w:t xml:space="preserve"> </w:t>
      </w:r>
      <w:r w:rsidRPr="001A0896">
        <w:rPr>
          <w:spacing w:val="-4"/>
        </w:rPr>
        <w:t>reasonabl</w:t>
      </w:r>
      <w:r w:rsidRPr="001A0896">
        <w:t>e</w:t>
      </w:r>
      <w:r w:rsidRPr="001A0896">
        <w:rPr>
          <w:spacing w:val="53"/>
        </w:rPr>
        <w:t xml:space="preserve"> </w:t>
      </w:r>
      <w:del w:id="165" w:author="Marianne Jackson" w:date="2015-10-11T14:04:00Z">
        <w:r w:rsidRPr="001A0896" w:rsidDel="00990A13">
          <w:rPr>
            <w:spacing w:val="-4"/>
          </w:rPr>
          <w:delText>offic</w:delText>
        </w:r>
        <w:r w:rsidRPr="001A0896" w:rsidDel="00990A13">
          <w:delText>e</w:delText>
        </w:r>
        <w:r w:rsidRPr="001A0896" w:rsidDel="00990A13">
          <w:rPr>
            <w:spacing w:val="54"/>
          </w:rPr>
          <w:delText xml:space="preserve"> </w:delText>
        </w:r>
      </w:del>
      <w:ins w:id="166" w:author="Marianne Jackson" w:date="2015-10-11T14:04:00Z">
        <w:r w:rsidR="00990A13" w:rsidRPr="001A0896">
          <w:rPr>
            <w:spacing w:val="-4"/>
          </w:rPr>
          <w:t>advising</w:t>
        </w:r>
        <w:r w:rsidR="00990A13" w:rsidRPr="001A0896">
          <w:rPr>
            <w:spacing w:val="54"/>
          </w:rPr>
          <w:t xml:space="preserve"> </w:t>
        </w:r>
      </w:ins>
      <w:r w:rsidRPr="001A0896">
        <w:rPr>
          <w:spacing w:val="-4"/>
        </w:rPr>
        <w:t>hours</w:t>
      </w:r>
      <w:r w:rsidRPr="001A0896">
        <w:rPr>
          <w:spacing w:val="-4"/>
          <w:w w:val="102"/>
        </w:rPr>
        <w:t xml:space="preserve"> </w:t>
      </w:r>
      <w:del w:id="167" w:author="Marianne Jackson" w:date="2015-10-11T14:04:00Z">
        <w:r w:rsidRPr="001A0896" w:rsidDel="00990A13">
          <w:rPr>
            <w:spacing w:val="-4"/>
          </w:rPr>
          <w:delText>during</w:delText>
        </w:r>
        <w:r w:rsidRPr="001A0896" w:rsidDel="00990A13">
          <w:rPr>
            <w:spacing w:val="6"/>
          </w:rPr>
          <w:delText xml:space="preserve"> </w:delText>
        </w:r>
        <w:r w:rsidRPr="001A0896" w:rsidDel="00990A13">
          <w:rPr>
            <w:spacing w:val="-4"/>
          </w:rPr>
          <w:delText>which</w:delText>
        </w:r>
        <w:r w:rsidRPr="001A0896" w:rsidDel="00990A13">
          <w:rPr>
            <w:spacing w:val="7"/>
          </w:rPr>
          <w:delText xml:space="preserve"> </w:delText>
        </w:r>
        <w:r w:rsidRPr="001A0896" w:rsidDel="00990A13">
          <w:rPr>
            <w:spacing w:val="-3"/>
          </w:rPr>
          <w:delText>they</w:delText>
        </w:r>
        <w:r w:rsidRPr="001A0896" w:rsidDel="00990A13">
          <w:rPr>
            <w:spacing w:val="7"/>
          </w:rPr>
          <w:delText xml:space="preserve"> </w:delText>
        </w:r>
        <w:r w:rsidRPr="001A0896" w:rsidDel="00990A13">
          <w:rPr>
            <w:spacing w:val="-3"/>
          </w:rPr>
          <w:delText>will</w:delText>
        </w:r>
        <w:r w:rsidRPr="001A0896" w:rsidDel="00990A13">
          <w:rPr>
            <w:spacing w:val="7"/>
          </w:rPr>
          <w:delText xml:space="preserve"> </w:delText>
        </w:r>
        <w:r w:rsidRPr="001A0896" w:rsidDel="00990A13">
          <w:rPr>
            <w:spacing w:val="-2"/>
          </w:rPr>
          <w:delText>be</w:delText>
        </w:r>
        <w:r w:rsidRPr="001A0896" w:rsidDel="00990A13">
          <w:rPr>
            <w:spacing w:val="7"/>
          </w:rPr>
          <w:delText xml:space="preserve"> </w:delText>
        </w:r>
        <w:r w:rsidRPr="001A0896" w:rsidDel="00990A13">
          <w:rPr>
            <w:spacing w:val="-4"/>
          </w:rPr>
          <w:delText>available</w:delText>
        </w:r>
        <w:r w:rsidRPr="001A0896" w:rsidDel="00990A13">
          <w:rPr>
            <w:spacing w:val="7"/>
          </w:rPr>
          <w:delText xml:space="preserve"> </w:delText>
        </w:r>
        <w:r w:rsidRPr="001A0896" w:rsidDel="00990A13">
          <w:rPr>
            <w:spacing w:val="-2"/>
          </w:rPr>
          <w:delText>to</w:delText>
        </w:r>
        <w:r w:rsidRPr="001A0896" w:rsidDel="00990A13">
          <w:rPr>
            <w:spacing w:val="6"/>
          </w:rPr>
          <w:delText xml:space="preserve"> </w:delText>
        </w:r>
        <w:r w:rsidRPr="001A0896" w:rsidDel="00990A13">
          <w:rPr>
            <w:spacing w:val="-3"/>
          </w:rPr>
          <w:delText>meet</w:delText>
        </w:r>
      </w:del>
      <w:ins w:id="168" w:author="Marianne Jackson" w:date="2015-10-11T14:04:00Z">
        <w:r w:rsidR="00990A13" w:rsidRPr="001A0896">
          <w:rPr>
            <w:spacing w:val="-4"/>
          </w:rPr>
          <w:t>for the purposes of meeting</w:t>
        </w:r>
      </w:ins>
      <w:r w:rsidRPr="001A0896">
        <w:rPr>
          <w:spacing w:val="7"/>
        </w:rPr>
        <w:t xml:space="preserve"> </w:t>
      </w:r>
      <w:r w:rsidRPr="001A0896">
        <w:rPr>
          <w:spacing w:val="-3"/>
        </w:rPr>
        <w:t>with</w:t>
      </w:r>
      <w:r w:rsidRPr="001A0896">
        <w:rPr>
          <w:spacing w:val="7"/>
        </w:rPr>
        <w:t xml:space="preserve"> </w:t>
      </w:r>
      <w:r w:rsidRPr="001A0896">
        <w:rPr>
          <w:spacing w:val="-4"/>
        </w:rPr>
        <w:t>individual</w:t>
      </w:r>
      <w:r w:rsidRPr="001A0896">
        <w:rPr>
          <w:spacing w:val="7"/>
        </w:rPr>
        <w:t xml:space="preserve"> </w:t>
      </w:r>
      <w:r w:rsidRPr="001A0896">
        <w:rPr>
          <w:spacing w:val="-4"/>
        </w:rPr>
        <w:t>advisees.</w:t>
      </w:r>
    </w:p>
    <w:p w14:paraId="5841F2EB" w14:textId="77777777" w:rsidR="00475E10" w:rsidRPr="001A0896" w:rsidRDefault="00475E10" w:rsidP="00475E10">
      <w:pPr>
        <w:spacing w:before="10"/>
        <w:rPr>
          <w:rFonts w:ascii="Arial" w:eastAsia="Arial" w:hAnsi="Arial" w:cs="Arial"/>
          <w:sz w:val="20"/>
          <w:szCs w:val="20"/>
        </w:rPr>
      </w:pPr>
    </w:p>
    <w:p w14:paraId="7511198E" w14:textId="77777777" w:rsidR="00475E10" w:rsidRPr="001A0896" w:rsidRDefault="00475E10" w:rsidP="00475E10">
      <w:pPr>
        <w:pStyle w:val="BodyText"/>
        <w:numPr>
          <w:ilvl w:val="0"/>
          <w:numId w:val="1"/>
        </w:numPr>
        <w:tabs>
          <w:tab w:val="left" w:pos="1380"/>
        </w:tabs>
      </w:pPr>
      <w:r w:rsidRPr="001A0896">
        <w:rPr>
          <w:spacing w:val="-3"/>
        </w:rPr>
        <w:t>Departmental/Program</w:t>
      </w:r>
      <w:r w:rsidRPr="001A0896">
        <w:t xml:space="preserve"> </w:t>
      </w:r>
      <w:r w:rsidRPr="001A0896">
        <w:rPr>
          <w:spacing w:val="9"/>
        </w:rPr>
        <w:t xml:space="preserve"> </w:t>
      </w:r>
      <w:r w:rsidRPr="001A0896">
        <w:rPr>
          <w:spacing w:val="-3"/>
        </w:rPr>
        <w:t>Responsibilities</w:t>
      </w:r>
    </w:p>
    <w:p w14:paraId="2C0E43EA" w14:textId="77777777" w:rsidR="00475E10" w:rsidRPr="001A0896" w:rsidRDefault="00475E10" w:rsidP="00475E10">
      <w:pPr>
        <w:spacing w:before="4"/>
        <w:rPr>
          <w:rFonts w:ascii="Arial" w:eastAsia="Arial" w:hAnsi="Arial" w:cs="Arial"/>
        </w:rPr>
      </w:pPr>
    </w:p>
    <w:p w14:paraId="3A502E11" w14:textId="77777777" w:rsidR="00475E10" w:rsidRPr="001A0896" w:rsidRDefault="00475E10" w:rsidP="00475E10">
      <w:pPr>
        <w:pStyle w:val="BodyText"/>
        <w:spacing w:line="241" w:lineRule="auto"/>
        <w:ind w:right="119" w:firstLine="0"/>
        <w:jc w:val="both"/>
      </w:pPr>
      <w:r w:rsidRPr="001A0896">
        <w:rPr>
          <w:spacing w:val="-3"/>
        </w:rPr>
        <w:t>Academic</w:t>
      </w:r>
      <w:r w:rsidRPr="001A0896">
        <w:rPr>
          <w:spacing w:val="51"/>
        </w:rPr>
        <w:t xml:space="preserve"> </w:t>
      </w:r>
      <w:r w:rsidRPr="001A0896">
        <w:rPr>
          <w:spacing w:val="-3"/>
        </w:rPr>
        <w:t>departments/programs</w:t>
      </w:r>
      <w:r w:rsidRPr="001A0896">
        <w:rPr>
          <w:spacing w:val="51"/>
        </w:rPr>
        <w:t xml:space="preserve"> </w:t>
      </w:r>
      <w:r w:rsidRPr="001A0896">
        <w:rPr>
          <w:spacing w:val="-3"/>
        </w:rPr>
        <w:t>should</w:t>
      </w:r>
      <w:del w:id="169" w:author="Marianne Jackson" w:date="2015-10-11T14:05:00Z">
        <w:r w:rsidRPr="001A0896" w:rsidDel="00990A13">
          <w:rPr>
            <w:spacing w:val="52"/>
          </w:rPr>
          <w:delText xml:space="preserve"> </w:delText>
        </w:r>
        <w:r w:rsidRPr="001A0896" w:rsidDel="00990A13">
          <w:rPr>
            <w:spacing w:val="-3"/>
          </w:rPr>
          <w:delText>routinely</w:delText>
        </w:r>
        <w:r w:rsidRPr="001A0896" w:rsidDel="00990A13">
          <w:rPr>
            <w:spacing w:val="51"/>
          </w:rPr>
          <w:delText xml:space="preserve"> </w:delText>
        </w:r>
        <w:r w:rsidRPr="001A0896" w:rsidDel="00990A13">
          <w:rPr>
            <w:spacing w:val="-3"/>
          </w:rPr>
          <w:delText>provide</w:delText>
        </w:r>
        <w:r w:rsidRPr="001A0896" w:rsidDel="00990A13">
          <w:rPr>
            <w:spacing w:val="52"/>
          </w:rPr>
          <w:delText xml:space="preserve"> </w:delText>
        </w:r>
        <w:r w:rsidRPr="001A0896" w:rsidDel="00990A13">
          <w:rPr>
            <w:spacing w:val="-3"/>
          </w:rPr>
          <w:delText>majors</w:delText>
        </w:r>
      </w:del>
      <w:ins w:id="170" w:author="Marianne Jackson" w:date="2015-10-11T14:05:00Z">
        <w:r w:rsidR="00990A13" w:rsidRPr="001A0896">
          <w:rPr>
            <w:spacing w:val="-3"/>
          </w:rPr>
          <w:t xml:space="preserve"> ensure that all students are provided</w:t>
        </w:r>
      </w:ins>
      <w:r w:rsidRPr="001A0896">
        <w:rPr>
          <w:spacing w:val="51"/>
        </w:rPr>
        <w:t xml:space="preserve"> </w:t>
      </w:r>
      <w:r w:rsidRPr="001A0896">
        <w:rPr>
          <w:spacing w:val="-3"/>
        </w:rPr>
        <w:t>with</w:t>
      </w:r>
      <w:r w:rsidRPr="001A0896">
        <w:rPr>
          <w:spacing w:val="35"/>
          <w:w w:val="102"/>
        </w:rPr>
        <w:t xml:space="preserve"> </w:t>
      </w:r>
      <w:ins w:id="171" w:author="Marianne Jackson" w:date="2015-10-11T14:05:00Z">
        <w:r w:rsidR="00990A13" w:rsidRPr="001A0896">
          <w:rPr>
            <w:spacing w:val="35"/>
            <w:w w:val="102"/>
          </w:rPr>
          <w:t xml:space="preserve">a </w:t>
        </w:r>
      </w:ins>
      <w:r w:rsidRPr="001A0896">
        <w:rPr>
          <w:spacing w:val="-3"/>
        </w:rPr>
        <w:t>description</w:t>
      </w:r>
      <w:r w:rsidRPr="001A0896">
        <w:rPr>
          <w:spacing w:val="25"/>
        </w:rPr>
        <w:t xml:space="preserve"> </w:t>
      </w:r>
      <w:r w:rsidRPr="001A0896">
        <w:rPr>
          <w:spacing w:val="-2"/>
        </w:rPr>
        <w:t>of</w:t>
      </w:r>
      <w:r w:rsidRPr="001A0896">
        <w:rPr>
          <w:spacing w:val="26"/>
        </w:rPr>
        <w:t xml:space="preserve"> </w:t>
      </w:r>
      <w:r w:rsidRPr="001A0896">
        <w:rPr>
          <w:spacing w:val="-3"/>
        </w:rPr>
        <w:t>their</w:t>
      </w:r>
      <w:r w:rsidRPr="001A0896">
        <w:rPr>
          <w:spacing w:val="26"/>
        </w:rPr>
        <w:t xml:space="preserve"> </w:t>
      </w:r>
      <w:r w:rsidRPr="001A0896">
        <w:rPr>
          <w:spacing w:val="-3"/>
        </w:rPr>
        <w:t>advising</w:t>
      </w:r>
      <w:r w:rsidRPr="001A0896">
        <w:rPr>
          <w:spacing w:val="25"/>
        </w:rPr>
        <w:t xml:space="preserve"> </w:t>
      </w:r>
      <w:r w:rsidRPr="001A0896">
        <w:rPr>
          <w:spacing w:val="-4"/>
        </w:rPr>
        <w:t>program.</w:t>
      </w:r>
      <w:r w:rsidRPr="001A0896">
        <w:rPr>
          <w:spacing w:val="21"/>
        </w:rPr>
        <w:t xml:space="preserve"> </w:t>
      </w:r>
      <w:r w:rsidRPr="001A0896">
        <w:rPr>
          <w:spacing w:val="-2"/>
        </w:rPr>
        <w:t>In</w:t>
      </w:r>
      <w:r w:rsidRPr="001A0896">
        <w:rPr>
          <w:spacing w:val="20"/>
        </w:rPr>
        <w:t xml:space="preserve"> </w:t>
      </w:r>
      <w:r w:rsidRPr="001A0896">
        <w:rPr>
          <w:spacing w:val="-4"/>
        </w:rPr>
        <w:t>addition,</w:t>
      </w:r>
      <w:r w:rsidRPr="001A0896">
        <w:rPr>
          <w:spacing w:val="20"/>
        </w:rPr>
        <w:t xml:space="preserve"> </w:t>
      </w:r>
      <w:r w:rsidRPr="001A0896">
        <w:rPr>
          <w:spacing w:val="-3"/>
        </w:rPr>
        <w:t>they</w:t>
      </w:r>
      <w:r w:rsidRPr="001A0896">
        <w:rPr>
          <w:spacing w:val="21"/>
        </w:rPr>
        <w:t xml:space="preserve"> </w:t>
      </w:r>
      <w:r w:rsidRPr="001A0896">
        <w:rPr>
          <w:spacing w:val="-3"/>
        </w:rPr>
        <w:t>are</w:t>
      </w:r>
      <w:r w:rsidRPr="001A0896">
        <w:rPr>
          <w:spacing w:val="20"/>
        </w:rPr>
        <w:t xml:space="preserve"> </w:t>
      </w:r>
      <w:r w:rsidRPr="001A0896">
        <w:rPr>
          <w:spacing w:val="-4"/>
        </w:rPr>
        <w:t>encouraged</w:t>
      </w:r>
      <w:r w:rsidRPr="001A0896">
        <w:rPr>
          <w:spacing w:val="20"/>
        </w:rPr>
        <w:t xml:space="preserve"> </w:t>
      </w:r>
      <w:r w:rsidRPr="001A0896">
        <w:rPr>
          <w:spacing w:val="-4"/>
        </w:rPr>
        <w:t>to</w:t>
      </w:r>
      <w:r w:rsidRPr="001A0896">
        <w:rPr>
          <w:spacing w:val="40"/>
          <w:w w:val="102"/>
        </w:rPr>
        <w:t xml:space="preserve"> </w:t>
      </w:r>
      <w:ins w:id="172" w:author="Marianne Jackson" w:date="2015-10-11T14:05:00Z">
        <w:r w:rsidR="00990A13" w:rsidRPr="001A0896">
          <w:rPr>
            <w:spacing w:val="40"/>
            <w:w w:val="102"/>
          </w:rPr>
          <w:t xml:space="preserve">regularly update the degree roadmap for all majors in the department and </w:t>
        </w:r>
      </w:ins>
      <w:r w:rsidRPr="001A0896">
        <w:rPr>
          <w:spacing w:val="-3"/>
        </w:rPr>
        <w:t>conduct</w:t>
      </w:r>
      <w:r w:rsidRPr="001A0896">
        <w:rPr>
          <w:spacing w:val="9"/>
        </w:rPr>
        <w:t xml:space="preserve"> </w:t>
      </w:r>
      <w:del w:id="173" w:author="Marianne Jackson" w:date="2015-10-11T14:06:00Z">
        <w:r w:rsidRPr="001A0896" w:rsidDel="00990A13">
          <w:rPr>
            <w:spacing w:val="-3"/>
          </w:rPr>
          <w:delText>their</w:delText>
        </w:r>
        <w:r w:rsidRPr="001A0896" w:rsidDel="00990A13">
          <w:rPr>
            <w:spacing w:val="8"/>
          </w:rPr>
          <w:delText xml:space="preserve"> </w:delText>
        </w:r>
        <w:r w:rsidRPr="001A0896" w:rsidDel="00990A13">
          <w:rPr>
            <w:spacing w:val="-2"/>
          </w:rPr>
          <w:delText>own</w:delText>
        </w:r>
      </w:del>
      <w:ins w:id="174" w:author="Marianne Jackson" w:date="2015-10-11T14:06:00Z">
        <w:r w:rsidR="00990A13" w:rsidRPr="001A0896">
          <w:rPr>
            <w:spacing w:val="-3"/>
          </w:rPr>
          <w:t>an</w:t>
        </w:r>
      </w:ins>
      <w:r w:rsidRPr="001A0896">
        <w:rPr>
          <w:spacing w:val="9"/>
        </w:rPr>
        <w:t xml:space="preserve"> </w:t>
      </w:r>
      <w:r w:rsidRPr="001A0896">
        <w:rPr>
          <w:spacing w:val="-3"/>
        </w:rPr>
        <w:t>introduction/orientation</w:t>
      </w:r>
      <w:r w:rsidRPr="001A0896">
        <w:rPr>
          <w:spacing w:val="9"/>
        </w:rPr>
        <w:t xml:space="preserve"> </w:t>
      </w:r>
      <w:r w:rsidRPr="001A0896">
        <w:rPr>
          <w:spacing w:val="-2"/>
        </w:rPr>
        <w:t>to</w:t>
      </w:r>
      <w:r w:rsidRPr="001A0896">
        <w:rPr>
          <w:spacing w:val="9"/>
        </w:rPr>
        <w:t xml:space="preserve"> </w:t>
      </w:r>
      <w:r w:rsidRPr="001A0896">
        <w:rPr>
          <w:spacing w:val="-2"/>
        </w:rPr>
        <w:t>the</w:t>
      </w:r>
      <w:r w:rsidRPr="001A0896">
        <w:rPr>
          <w:spacing w:val="9"/>
        </w:rPr>
        <w:t xml:space="preserve"> </w:t>
      </w:r>
      <w:r w:rsidRPr="001A0896">
        <w:rPr>
          <w:spacing w:val="-3"/>
        </w:rPr>
        <w:t>major</w:t>
      </w:r>
      <w:r w:rsidRPr="001A0896">
        <w:rPr>
          <w:spacing w:val="9"/>
        </w:rPr>
        <w:t xml:space="preserve"> </w:t>
      </w:r>
      <w:r w:rsidRPr="001A0896">
        <w:rPr>
          <w:spacing w:val="-2"/>
        </w:rPr>
        <w:t>on</w:t>
      </w:r>
      <w:r w:rsidRPr="001A0896">
        <w:rPr>
          <w:spacing w:val="9"/>
        </w:rPr>
        <w:t xml:space="preserve"> </w:t>
      </w:r>
      <w:r w:rsidRPr="001A0896">
        <w:t>a</w:t>
      </w:r>
      <w:r w:rsidRPr="001A0896">
        <w:rPr>
          <w:spacing w:val="9"/>
        </w:rPr>
        <w:t xml:space="preserve"> </w:t>
      </w:r>
      <w:r w:rsidRPr="001A0896">
        <w:rPr>
          <w:spacing w:val="-3"/>
        </w:rPr>
        <w:t>regular</w:t>
      </w:r>
      <w:r w:rsidRPr="001A0896">
        <w:rPr>
          <w:spacing w:val="9"/>
        </w:rPr>
        <w:t xml:space="preserve"> </w:t>
      </w:r>
      <w:r w:rsidRPr="001A0896">
        <w:rPr>
          <w:spacing w:val="-3"/>
        </w:rPr>
        <w:t>basis.</w:t>
      </w:r>
    </w:p>
    <w:p w14:paraId="310415A6" w14:textId="77777777" w:rsidR="00475E10" w:rsidRPr="001A0896" w:rsidRDefault="00475E10" w:rsidP="00475E10">
      <w:pPr>
        <w:spacing w:before="2"/>
        <w:rPr>
          <w:rFonts w:ascii="Arial" w:eastAsia="Arial" w:hAnsi="Arial" w:cs="Arial"/>
        </w:rPr>
      </w:pPr>
    </w:p>
    <w:p w14:paraId="04BF421F" w14:textId="77777777" w:rsidR="00475E10" w:rsidRPr="001A0896" w:rsidRDefault="00475E10" w:rsidP="00475E10">
      <w:pPr>
        <w:pStyle w:val="BodyText"/>
        <w:numPr>
          <w:ilvl w:val="0"/>
          <w:numId w:val="1"/>
        </w:numPr>
        <w:tabs>
          <w:tab w:val="left" w:pos="1380"/>
        </w:tabs>
      </w:pPr>
      <w:r w:rsidRPr="001A0896">
        <w:rPr>
          <w:spacing w:val="-4"/>
        </w:rPr>
        <w:t>Administrative</w:t>
      </w:r>
      <w:r w:rsidRPr="001A0896">
        <w:rPr>
          <w:spacing w:val="53"/>
        </w:rPr>
        <w:t xml:space="preserve"> </w:t>
      </w:r>
      <w:r w:rsidRPr="001A0896">
        <w:rPr>
          <w:spacing w:val="-4"/>
        </w:rPr>
        <w:t>Responsibilities</w:t>
      </w:r>
    </w:p>
    <w:p w14:paraId="3858574F" w14:textId="77777777" w:rsidR="00475E10" w:rsidRPr="001A0896" w:rsidRDefault="00475E10" w:rsidP="00475E10">
      <w:pPr>
        <w:spacing w:before="1"/>
        <w:rPr>
          <w:rFonts w:ascii="Arial" w:eastAsia="Arial" w:hAnsi="Arial" w:cs="Arial"/>
          <w:sz w:val="21"/>
          <w:szCs w:val="21"/>
        </w:rPr>
      </w:pPr>
    </w:p>
    <w:p w14:paraId="301A4672" w14:textId="5B910178" w:rsidR="00475E10" w:rsidRPr="001A0896" w:rsidRDefault="00475E10" w:rsidP="00475E10">
      <w:pPr>
        <w:pStyle w:val="BodyText"/>
        <w:spacing w:line="241" w:lineRule="auto"/>
        <w:ind w:right="128" w:firstLine="0"/>
        <w:jc w:val="both"/>
      </w:pPr>
      <w:r w:rsidRPr="001A0896">
        <w:rPr>
          <w:spacing w:val="-2"/>
        </w:rPr>
        <w:t>The</w:t>
      </w:r>
      <w:r w:rsidRPr="001A0896">
        <w:rPr>
          <w:spacing w:val="16"/>
        </w:rPr>
        <w:t xml:space="preserve"> </w:t>
      </w:r>
      <w:r w:rsidRPr="001A0896">
        <w:rPr>
          <w:spacing w:val="-3"/>
        </w:rPr>
        <w:t>Office</w:t>
      </w:r>
      <w:r w:rsidRPr="001A0896">
        <w:rPr>
          <w:spacing w:val="17"/>
        </w:rPr>
        <w:t xml:space="preserve"> </w:t>
      </w:r>
      <w:r w:rsidRPr="001A0896">
        <w:rPr>
          <w:spacing w:val="-2"/>
        </w:rPr>
        <w:t>of</w:t>
      </w:r>
      <w:r w:rsidRPr="001A0896">
        <w:rPr>
          <w:spacing w:val="16"/>
        </w:rPr>
        <w:t xml:space="preserve"> </w:t>
      </w:r>
      <w:r w:rsidRPr="001A0896">
        <w:rPr>
          <w:spacing w:val="-2"/>
        </w:rPr>
        <w:t>the</w:t>
      </w:r>
      <w:r w:rsidRPr="001A0896">
        <w:rPr>
          <w:spacing w:val="17"/>
        </w:rPr>
        <w:t xml:space="preserve"> </w:t>
      </w:r>
      <w:r w:rsidRPr="001A0896">
        <w:rPr>
          <w:spacing w:val="-3"/>
        </w:rPr>
        <w:t>Vice</w:t>
      </w:r>
      <w:r w:rsidRPr="001A0896">
        <w:rPr>
          <w:spacing w:val="16"/>
        </w:rPr>
        <w:t xml:space="preserve"> </w:t>
      </w:r>
      <w:r w:rsidRPr="001A0896">
        <w:rPr>
          <w:spacing w:val="-3"/>
        </w:rPr>
        <w:t>President</w:t>
      </w:r>
      <w:r w:rsidRPr="001A0896">
        <w:rPr>
          <w:spacing w:val="17"/>
        </w:rPr>
        <w:t xml:space="preserve"> </w:t>
      </w:r>
      <w:r w:rsidRPr="001A0896">
        <w:rPr>
          <w:spacing w:val="-2"/>
        </w:rPr>
        <w:t>for</w:t>
      </w:r>
      <w:r w:rsidRPr="001A0896">
        <w:rPr>
          <w:spacing w:val="16"/>
        </w:rPr>
        <w:t xml:space="preserve"> </w:t>
      </w:r>
      <w:r w:rsidRPr="001A0896">
        <w:rPr>
          <w:spacing w:val="-3"/>
        </w:rPr>
        <w:t>Academic</w:t>
      </w:r>
      <w:r w:rsidRPr="001A0896">
        <w:rPr>
          <w:spacing w:val="17"/>
        </w:rPr>
        <w:t xml:space="preserve"> </w:t>
      </w:r>
      <w:r w:rsidRPr="001A0896">
        <w:rPr>
          <w:spacing w:val="-3"/>
        </w:rPr>
        <w:t>Affairs</w:t>
      </w:r>
      <w:r w:rsidRPr="001A0896">
        <w:rPr>
          <w:spacing w:val="17"/>
        </w:rPr>
        <w:t xml:space="preserve"> </w:t>
      </w:r>
      <w:r w:rsidRPr="001A0896">
        <w:rPr>
          <w:spacing w:val="-2"/>
        </w:rPr>
        <w:t>and</w:t>
      </w:r>
      <w:r w:rsidRPr="001A0896">
        <w:rPr>
          <w:spacing w:val="16"/>
        </w:rPr>
        <w:t xml:space="preserve"> </w:t>
      </w:r>
      <w:ins w:id="175" w:author="Marianne Jackson" w:date="2015-12-06T17:04:00Z">
        <w:r w:rsidR="00CD20D5" w:rsidRPr="001A0896">
          <w:rPr>
            <w:spacing w:val="16"/>
          </w:rPr>
          <w:t>college/</w:t>
        </w:r>
      </w:ins>
      <w:r w:rsidRPr="001A0896">
        <w:rPr>
          <w:spacing w:val="-3"/>
        </w:rPr>
        <w:t>school</w:t>
      </w:r>
      <w:r w:rsidRPr="001A0896">
        <w:rPr>
          <w:spacing w:val="17"/>
        </w:rPr>
        <w:t xml:space="preserve"> </w:t>
      </w:r>
      <w:r w:rsidRPr="001A0896">
        <w:rPr>
          <w:spacing w:val="-3"/>
        </w:rPr>
        <w:t>deans</w:t>
      </w:r>
      <w:r w:rsidRPr="001A0896">
        <w:rPr>
          <w:spacing w:val="16"/>
        </w:rPr>
        <w:t xml:space="preserve"> </w:t>
      </w:r>
      <w:r w:rsidRPr="001A0896">
        <w:rPr>
          <w:spacing w:val="-3"/>
        </w:rPr>
        <w:t>should</w:t>
      </w:r>
      <w:r w:rsidRPr="001A0896">
        <w:rPr>
          <w:spacing w:val="43"/>
          <w:w w:val="102"/>
        </w:rPr>
        <w:t xml:space="preserve"> </w:t>
      </w:r>
      <w:r w:rsidRPr="001A0896">
        <w:rPr>
          <w:spacing w:val="-3"/>
        </w:rPr>
        <w:t>ensure</w:t>
      </w:r>
      <w:r w:rsidRPr="001A0896">
        <w:rPr>
          <w:spacing w:val="39"/>
        </w:rPr>
        <w:t xml:space="preserve"> </w:t>
      </w:r>
      <w:r w:rsidRPr="001A0896">
        <w:rPr>
          <w:spacing w:val="-3"/>
        </w:rPr>
        <w:t>that</w:t>
      </w:r>
      <w:r w:rsidRPr="001A0896">
        <w:rPr>
          <w:spacing w:val="39"/>
        </w:rPr>
        <w:t xml:space="preserve"> </w:t>
      </w:r>
      <w:r w:rsidRPr="001A0896">
        <w:rPr>
          <w:spacing w:val="-3"/>
        </w:rPr>
        <w:t>academic</w:t>
      </w:r>
      <w:r w:rsidRPr="001A0896">
        <w:rPr>
          <w:spacing w:val="50"/>
        </w:rPr>
        <w:t xml:space="preserve"> </w:t>
      </w:r>
      <w:r w:rsidRPr="001A0896">
        <w:rPr>
          <w:spacing w:val="-3"/>
        </w:rPr>
        <w:t>advising</w:t>
      </w:r>
      <w:r w:rsidRPr="001A0896">
        <w:rPr>
          <w:spacing w:val="33"/>
        </w:rPr>
        <w:t xml:space="preserve"> </w:t>
      </w:r>
      <w:r w:rsidRPr="001A0896">
        <w:rPr>
          <w:spacing w:val="-2"/>
        </w:rPr>
        <w:t>of</w:t>
      </w:r>
      <w:r w:rsidRPr="001A0896">
        <w:rPr>
          <w:spacing w:val="32"/>
        </w:rPr>
        <w:t xml:space="preserve"> </w:t>
      </w:r>
      <w:r w:rsidRPr="001A0896">
        <w:rPr>
          <w:spacing w:val="-3"/>
        </w:rPr>
        <w:t>students</w:t>
      </w:r>
      <w:r w:rsidRPr="001A0896">
        <w:rPr>
          <w:spacing w:val="32"/>
        </w:rPr>
        <w:t xml:space="preserve"> </w:t>
      </w:r>
      <w:r w:rsidRPr="001A0896">
        <w:rPr>
          <w:spacing w:val="-2"/>
        </w:rPr>
        <w:t>is</w:t>
      </w:r>
      <w:r w:rsidRPr="001A0896">
        <w:rPr>
          <w:spacing w:val="32"/>
        </w:rPr>
        <w:t xml:space="preserve"> </w:t>
      </w:r>
      <w:r w:rsidRPr="001A0896">
        <w:rPr>
          <w:spacing w:val="-3"/>
        </w:rPr>
        <w:t>fully</w:t>
      </w:r>
      <w:r w:rsidRPr="001A0896">
        <w:rPr>
          <w:spacing w:val="32"/>
        </w:rPr>
        <w:t xml:space="preserve"> </w:t>
      </w:r>
      <w:r w:rsidRPr="001A0896">
        <w:rPr>
          <w:spacing w:val="-3"/>
        </w:rPr>
        <w:t>recognized,</w:t>
      </w:r>
      <w:r w:rsidRPr="001A0896">
        <w:rPr>
          <w:spacing w:val="32"/>
        </w:rPr>
        <w:t xml:space="preserve"> </w:t>
      </w:r>
      <w:r w:rsidRPr="001A0896">
        <w:rPr>
          <w:spacing w:val="-3"/>
        </w:rPr>
        <w:t>duly</w:t>
      </w:r>
      <w:r w:rsidRPr="001A0896">
        <w:rPr>
          <w:spacing w:val="32"/>
        </w:rPr>
        <w:t xml:space="preserve"> </w:t>
      </w:r>
      <w:r w:rsidRPr="001A0896">
        <w:rPr>
          <w:spacing w:val="-3"/>
        </w:rPr>
        <w:t>supported</w:t>
      </w:r>
      <w:r w:rsidRPr="001A0896">
        <w:rPr>
          <w:spacing w:val="51"/>
          <w:w w:val="102"/>
        </w:rPr>
        <w:t xml:space="preserve"> </w:t>
      </w:r>
      <w:r w:rsidRPr="001A0896">
        <w:rPr>
          <w:spacing w:val="-4"/>
        </w:rPr>
        <w:t>and</w:t>
      </w:r>
      <w:r w:rsidRPr="001A0896">
        <w:rPr>
          <w:spacing w:val="50"/>
        </w:rPr>
        <w:t xml:space="preserve"> </w:t>
      </w:r>
      <w:r w:rsidRPr="001A0896">
        <w:rPr>
          <w:spacing w:val="-5"/>
        </w:rPr>
        <w:t>periodically</w:t>
      </w:r>
      <w:r w:rsidRPr="001A0896">
        <w:rPr>
          <w:spacing w:val="50"/>
        </w:rPr>
        <w:t xml:space="preserve"> </w:t>
      </w:r>
      <w:r w:rsidRPr="001A0896">
        <w:rPr>
          <w:spacing w:val="-5"/>
        </w:rPr>
        <w:t>evaluated.</w:t>
      </w:r>
      <w:r w:rsidRPr="001A0896">
        <w:rPr>
          <w:spacing w:val="50"/>
        </w:rPr>
        <w:t xml:space="preserve"> </w:t>
      </w:r>
      <w:r w:rsidRPr="001A0896">
        <w:rPr>
          <w:spacing w:val="-3"/>
        </w:rPr>
        <w:t>In</w:t>
      </w:r>
      <w:r w:rsidRPr="001A0896">
        <w:rPr>
          <w:spacing w:val="50"/>
        </w:rPr>
        <w:t xml:space="preserve"> </w:t>
      </w:r>
      <w:r w:rsidRPr="001A0896">
        <w:rPr>
          <w:spacing w:val="-5"/>
        </w:rPr>
        <w:t>addition,</w:t>
      </w:r>
      <w:r w:rsidRPr="001A0896">
        <w:rPr>
          <w:spacing w:val="50"/>
        </w:rPr>
        <w:t xml:space="preserve"> </w:t>
      </w:r>
      <w:r w:rsidRPr="001A0896">
        <w:rPr>
          <w:spacing w:val="-4"/>
        </w:rPr>
        <w:t>the</w:t>
      </w:r>
      <w:r w:rsidRPr="001A0896">
        <w:rPr>
          <w:spacing w:val="50"/>
        </w:rPr>
        <w:t xml:space="preserve"> </w:t>
      </w:r>
      <w:r w:rsidRPr="001A0896">
        <w:rPr>
          <w:spacing w:val="-5"/>
        </w:rPr>
        <w:t>Division</w:t>
      </w:r>
      <w:r w:rsidRPr="001A0896">
        <w:rPr>
          <w:spacing w:val="50"/>
        </w:rPr>
        <w:t xml:space="preserve"> </w:t>
      </w:r>
      <w:r w:rsidRPr="001A0896">
        <w:rPr>
          <w:spacing w:val="-3"/>
        </w:rPr>
        <w:t>of</w:t>
      </w:r>
      <w:r w:rsidRPr="001A0896">
        <w:rPr>
          <w:spacing w:val="50"/>
        </w:rPr>
        <w:t xml:space="preserve"> </w:t>
      </w:r>
      <w:r w:rsidRPr="001A0896">
        <w:rPr>
          <w:spacing w:val="-5"/>
        </w:rPr>
        <w:t>Student</w:t>
      </w:r>
      <w:r w:rsidRPr="001A0896">
        <w:rPr>
          <w:spacing w:val="50"/>
        </w:rPr>
        <w:t xml:space="preserve"> </w:t>
      </w:r>
      <w:r w:rsidRPr="001A0896">
        <w:rPr>
          <w:spacing w:val="-5"/>
        </w:rPr>
        <w:t>Affairs</w:t>
      </w:r>
      <w:r w:rsidRPr="001A0896">
        <w:rPr>
          <w:spacing w:val="50"/>
        </w:rPr>
        <w:t xml:space="preserve"> </w:t>
      </w:r>
      <w:r w:rsidRPr="001A0896">
        <w:rPr>
          <w:spacing w:val="-5"/>
        </w:rPr>
        <w:t>should</w:t>
      </w:r>
      <w:r w:rsidRPr="001A0896">
        <w:rPr>
          <w:spacing w:val="67"/>
          <w:w w:val="102"/>
        </w:rPr>
        <w:t xml:space="preserve"> </w:t>
      </w:r>
      <w:r w:rsidRPr="001A0896">
        <w:rPr>
          <w:spacing w:val="-3"/>
        </w:rPr>
        <w:t>provide</w:t>
      </w:r>
      <w:r w:rsidRPr="001A0896">
        <w:rPr>
          <w:spacing w:val="57"/>
        </w:rPr>
        <w:t xml:space="preserve"> </w:t>
      </w:r>
      <w:r w:rsidRPr="001A0896">
        <w:rPr>
          <w:spacing w:val="-2"/>
        </w:rPr>
        <w:t>the</w:t>
      </w:r>
      <w:r w:rsidRPr="001A0896">
        <w:rPr>
          <w:spacing w:val="58"/>
        </w:rPr>
        <w:t xml:space="preserve"> </w:t>
      </w:r>
      <w:r w:rsidRPr="001A0896">
        <w:rPr>
          <w:spacing w:val="-3"/>
        </w:rPr>
        <w:t>following</w:t>
      </w:r>
      <w:r w:rsidRPr="001A0896">
        <w:rPr>
          <w:spacing w:val="58"/>
        </w:rPr>
        <w:t xml:space="preserve"> </w:t>
      </w:r>
      <w:r w:rsidRPr="001A0896">
        <w:rPr>
          <w:spacing w:val="-3"/>
        </w:rPr>
        <w:t>services</w:t>
      </w:r>
      <w:r w:rsidRPr="001A0896">
        <w:rPr>
          <w:spacing w:val="58"/>
        </w:rPr>
        <w:t xml:space="preserve"> </w:t>
      </w:r>
      <w:r w:rsidRPr="001A0896">
        <w:rPr>
          <w:spacing w:val="-2"/>
        </w:rPr>
        <w:t>in</w:t>
      </w:r>
      <w:r w:rsidRPr="001A0896">
        <w:rPr>
          <w:spacing w:val="58"/>
        </w:rPr>
        <w:t xml:space="preserve"> </w:t>
      </w:r>
      <w:r w:rsidRPr="001A0896">
        <w:rPr>
          <w:spacing w:val="-3"/>
        </w:rPr>
        <w:t>support</w:t>
      </w:r>
      <w:r w:rsidRPr="001A0896">
        <w:rPr>
          <w:spacing w:val="58"/>
        </w:rPr>
        <w:t xml:space="preserve"> </w:t>
      </w:r>
      <w:r w:rsidRPr="001A0896">
        <w:rPr>
          <w:spacing w:val="-2"/>
        </w:rPr>
        <w:t>of</w:t>
      </w:r>
      <w:r w:rsidRPr="001A0896">
        <w:rPr>
          <w:spacing w:val="58"/>
        </w:rPr>
        <w:t xml:space="preserve"> </w:t>
      </w:r>
      <w:r w:rsidRPr="001A0896">
        <w:rPr>
          <w:spacing w:val="-2"/>
        </w:rPr>
        <w:t>the</w:t>
      </w:r>
      <w:r w:rsidRPr="001A0896">
        <w:rPr>
          <w:spacing w:val="58"/>
        </w:rPr>
        <w:t xml:space="preserve"> </w:t>
      </w:r>
      <w:r w:rsidRPr="001A0896">
        <w:rPr>
          <w:spacing w:val="-3"/>
        </w:rPr>
        <w:t>advising</w:t>
      </w:r>
      <w:r w:rsidRPr="001A0896">
        <w:rPr>
          <w:spacing w:val="58"/>
        </w:rPr>
        <w:t xml:space="preserve"> </w:t>
      </w:r>
      <w:r w:rsidRPr="001A0896">
        <w:rPr>
          <w:spacing w:val="-3"/>
        </w:rPr>
        <w:t>process:</w:t>
      </w:r>
      <w:r w:rsidRPr="001A0896">
        <w:rPr>
          <w:spacing w:val="58"/>
        </w:rPr>
        <w:t xml:space="preserve"> </w:t>
      </w:r>
      <w:del w:id="176" w:author="Marianne Jackson" w:date="2015-10-11T14:06:00Z">
        <w:r w:rsidRPr="001A0896" w:rsidDel="00990A13">
          <w:rPr>
            <w:spacing w:val="-3"/>
          </w:rPr>
          <w:delText>Office</w:delText>
        </w:r>
        <w:r w:rsidRPr="001A0896" w:rsidDel="00990A13">
          <w:rPr>
            <w:spacing w:val="58"/>
          </w:rPr>
          <w:delText xml:space="preserve"> </w:delText>
        </w:r>
        <w:r w:rsidRPr="001A0896" w:rsidDel="00990A13">
          <w:rPr>
            <w:spacing w:val="-3"/>
          </w:rPr>
          <w:delText>of</w:delText>
        </w:r>
      </w:del>
      <w:ins w:id="177" w:author="Marianne Jackson" w:date="2015-10-11T14:06:00Z">
        <w:r w:rsidR="00990A13" w:rsidRPr="001A0896">
          <w:rPr>
            <w:spacing w:val="-3"/>
          </w:rPr>
          <w:t>University</w:t>
        </w:r>
      </w:ins>
      <w:r w:rsidRPr="001A0896">
        <w:rPr>
          <w:spacing w:val="45"/>
          <w:w w:val="102"/>
        </w:rPr>
        <w:t xml:space="preserve"> </w:t>
      </w:r>
      <w:r w:rsidRPr="001A0896">
        <w:rPr>
          <w:spacing w:val="-4"/>
        </w:rPr>
        <w:t>Advising</w:t>
      </w:r>
      <w:r w:rsidRPr="001A0896">
        <w:rPr>
          <w:spacing w:val="21"/>
        </w:rPr>
        <w:t xml:space="preserve"> </w:t>
      </w:r>
      <w:del w:id="178" w:author="Marianne Jackson" w:date="2015-10-11T14:07:00Z">
        <w:r w:rsidRPr="001A0896" w:rsidDel="00990A13">
          <w:rPr>
            <w:spacing w:val="-3"/>
          </w:rPr>
          <w:delText>and</w:delText>
        </w:r>
        <w:r w:rsidRPr="001A0896" w:rsidDel="00990A13">
          <w:rPr>
            <w:spacing w:val="22"/>
          </w:rPr>
          <w:delText xml:space="preserve"> </w:delText>
        </w:r>
        <w:r w:rsidRPr="001A0896" w:rsidDel="00990A13">
          <w:rPr>
            <w:spacing w:val="-4"/>
          </w:rPr>
          <w:delText>Orientation</w:delText>
        </w:r>
      </w:del>
      <w:ins w:id="179" w:author="Marianne Jackson" w:date="2015-10-11T14:07:00Z">
        <w:r w:rsidR="00990A13" w:rsidRPr="001A0896">
          <w:rPr>
            <w:spacing w:val="-3"/>
          </w:rPr>
          <w:t>Center</w:t>
        </w:r>
      </w:ins>
      <w:r w:rsidRPr="001A0896">
        <w:rPr>
          <w:spacing w:val="-4"/>
        </w:rPr>
        <w:t>,</w:t>
      </w:r>
      <w:r w:rsidRPr="001A0896">
        <w:rPr>
          <w:spacing w:val="22"/>
        </w:rPr>
        <w:t xml:space="preserve"> </w:t>
      </w:r>
      <w:del w:id="180" w:author="Marianne Jackson" w:date="2015-10-11T14:07:00Z">
        <w:r w:rsidRPr="001A0896" w:rsidDel="00990A13">
          <w:rPr>
            <w:spacing w:val="-4"/>
          </w:rPr>
          <w:delText>Student</w:delText>
        </w:r>
        <w:r w:rsidRPr="001A0896" w:rsidDel="00990A13">
          <w:rPr>
            <w:spacing w:val="21"/>
          </w:rPr>
          <w:delText xml:space="preserve"> </w:delText>
        </w:r>
      </w:del>
      <w:r w:rsidRPr="001A0896">
        <w:rPr>
          <w:spacing w:val="-4"/>
        </w:rPr>
        <w:t>Counseling</w:t>
      </w:r>
      <w:r w:rsidRPr="001A0896">
        <w:rPr>
          <w:spacing w:val="57"/>
        </w:rPr>
        <w:t xml:space="preserve"> </w:t>
      </w:r>
      <w:del w:id="181" w:author="Marianne Jackson" w:date="2015-10-11T14:07:00Z">
        <w:r w:rsidRPr="001A0896" w:rsidDel="00990A13">
          <w:rPr>
            <w:spacing w:val="-4"/>
          </w:rPr>
          <w:delText>Center</w:delText>
        </w:r>
      </w:del>
      <w:ins w:id="182" w:author="Marianne Jackson" w:date="2015-10-11T14:07:00Z">
        <w:r w:rsidR="00990A13" w:rsidRPr="001A0896">
          <w:rPr>
            <w:spacing w:val="-4"/>
          </w:rPr>
          <w:t>and Psychological Services</w:t>
        </w:r>
      </w:ins>
      <w:r w:rsidRPr="001A0896">
        <w:rPr>
          <w:spacing w:val="-4"/>
        </w:rPr>
        <w:t>,</w:t>
      </w:r>
      <w:r w:rsidRPr="001A0896">
        <w:rPr>
          <w:spacing w:val="57"/>
        </w:rPr>
        <w:t xml:space="preserve"> </w:t>
      </w:r>
      <w:r w:rsidRPr="001A0896">
        <w:rPr>
          <w:spacing w:val="-4"/>
        </w:rPr>
        <w:t>Career</w:t>
      </w:r>
      <w:r w:rsidRPr="001A0896">
        <w:rPr>
          <w:spacing w:val="57"/>
        </w:rPr>
        <w:t xml:space="preserve"> </w:t>
      </w:r>
      <w:del w:id="183" w:author="Marianne Jackson" w:date="2015-10-11T14:08:00Z">
        <w:r w:rsidRPr="001A0896" w:rsidDel="00990A13">
          <w:rPr>
            <w:spacing w:val="-4"/>
          </w:rPr>
          <w:delText>Planning</w:delText>
        </w:r>
        <w:r w:rsidRPr="001A0896" w:rsidDel="00990A13">
          <w:rPr>
            <w:spacing w:val="57"/>
          </w:rPr>
          <w:delText xml:space="preserve"> </w:delText>
        </w:r>
        <w:r w:rsidRPr="001A0896" w:rsidDel="00990A13">
          <w:rPr>
            <w:spacing w:val="-4"/>
          </w:rPr>
          <w:delText>and</w:delText>
        </w:r>
        <w:r w:rsidRPr="001A0896" w:rsidDel="00990A13">
          <w:rPr>
            <w:spacing w:val="56"/>
            <w:w w:val="102"/>
          </w:rPr>
          <w:delText xml:space="preserve"> </w:delText>
        </w:r>
        <w:r w:rsidRPr="001A0896" w:rsidDel="00990A13">
          <w:rPr>
            <w:spacing w:val="-3"/>
          </w:rPr>
          <w:delText>Placement</w:delText>
        </w:r>
      </w:del>
      <w:ins w:id="184" w:author="Marianne Jackson" w:date="2015-10-11T14:08:00Z">
        <w:r w:rsidR="00990A13" w:rsidRPr="001A0896">
          <w:rPr>
            <w:spacing w:val="-4"/>
          </w:rPr>
          <w:t>Development Center</w:t>
        </w:r>
      </w:ins>
      <w:r w:rsidRPr="001A0896">
        <w:rPr>
          <w:spacing w:val="-3"/>
        </w:rPr>
        <w:t>,</w:t>
      </w:r>
      <w:r w:rsidRPr="001A0896">
        <w:rPr>
          <w:spacing w:val="31"/>
        </w:rPr>
        <w:t xml:space="preserve"> </w:t>
      </w:r>
      <w:r w:rsidRPr="001A0896">
        <w:rPr>
          <w:spacing w:val="-3"/>
        </w:rPr>
        <w:t>International</w:t>
      </w:r>
      <w:r w:rsidRPr="001A0896">
        <w:rPr>
          <w:spacing w:val="31"/>
        </w:rPr>
        <w:t xml:space="preserve"> </w:t>
      </w:r>
      <w:r w:rsidRPr="001A0896">
        <w:rPr>
          <w:spacing w:val="-3"/>
        </w:rPr>
        <w:t>Student</w:t>
      </w:r>
      <w:r w:rsidRPr="001A0896">
        <w:rPr>
          <w:spacing w:val="32"/>
        </w:rPr>
        <w:t xml:space="preserve"> </w:t>
      </w:r>
      <w:r w:rsidRPr="001A0896">
        <w:rPr>
          <w:spacing w:val="-3"/>
        </w:rPr>
        <w:t>Services</w:t>
      </w:r>
      <w:r w:rsidRPr="001A0896">
        <w:rPr>
          <w:spacing w:val="31"/>
        </w:rPr>
        <w:t xml:space="preserve"> </w:t>
      </w:r>
      <w:r w:rsidRPr="001A0896">
        <w:rPr>
          <w:spacing w:val="-2"/>
        </w:rPr>
        <w:t>and</w:t>
      </w:r>
      <w:r w:rsidRPr="001A0896">
        <w:rPr>
          <w:spacing w:val="31"/>
        </w:rPr>
        <w:t xml:space="preserve"> </w:t>
      </w:r>
      <w:r w:rsidRPr="001A0896">
        <w:rPr>
          <w:spacing w:val="-3"/>
        </w:rPr>
        <w:t>Programs,</w:t>
      </w:r>
      <w:r w:rsidRPr="001A0896">
        <w:rPr>
          <w:spacing w:val="32"/>
        </w:rPr>
        <w:t xml:space="preserve"> </w:t>
      </w:r>
      <w:r w:rsidRPr="001A0896">
        <w:rPr>
          <w:spacing w:val="-2"/>
        </w:rPr>
        <w:t>and</w:t>
      </w:r>
      <w:r w:rsidRPr="001A0896">
        <w:rPr>
          <w:spacing w:val="31"/>
        </w:rPr>
        <w:t xml:space="preserve"> </w:t>
      </w:r>
      <w:r w:rsidRPr="001A0896">
        <w:rPr>
          <w:spacing w:val="-2"/>
        </w:rPr>
        <w:t>the</w:t>
      </w:r>
      <w:r w:rsidRPr="001A0896">
        <w:rPr>
          <w:spacing w:val="31"/>
        </w:rPr>
        <w:t xml:space="preserve"> </w:t>
      </w:r>
      <w:r w:rsidRPr="001A0896">
        <w:rPr>
          <w:spacing w:val="-3"/>
        </w:rPr>
        <w:t>Educational</w:t>
      </w:r>
      <w:r w:rsidRPr="001A0896">
        <w:rPr>
          <w:spacing w:val="29"/>
          <w:w w:val="102"/>
        </w:rPr>
        <w:t xml:space="preserve"> </w:t>
      </w:r>
      <w:r w:rsidRPr="001A0896">
        <w:rPr>
          <w:spacing w:val="-2"/>
        </w:rPr>
        <w:t>Opportunity</w:t>
      </w:r>
      <w:r w:rsidRPr="001A0896">
        <w:rPr>
          <w:spacing w:val="37"/>
        </w:rPr>
        <w:t xml:space="preserve"> </w:t>
      </w:r>
      <w:r w:rsidRPr="001A0896">
        <w:rPr>
          <w:spacing w:val="-2"/>
        </w:rPr>
        <w:t>Program.</w:t>
      </w:r>
    </w:p>
    <w:p w14:paraId="7B0D4798" w14:textId="77777777" w:rsidR="00475E10" w:rsidRPr="001A0896" w:rsidRDefault="00475E10" w:rsidP="00475E10">
      <w:pPr>
        <w:rPr>
          <w:rFonts w:ascii="Arial" w:eastAsia="Arial" w:hAnsi="Arial" w:cs="Arial"/>
          <w:sz w:val="20"/>
          <w:szCs w:val="20"/>
        </w:rPr>
      </w:pPr>
    </w:p>
    <w:p w14:paraId="47809DA9" w14:textId="77777777" w:rsidR="00475E10" w:rsidRPr="001A0896" w:rsidRDefault="00475E10" w:rsidP="00475E10">
      <w:pPr>
        <w:rPr>
          <w:rFonts w:ascii="Arial" w:eastAsia="Arial" w:hAnsi="Arial" w:cs="Arial"/>
          <w:sz w:val="20"/>
          <w:szCs w:val="20"/>
        </w:rPr>
      </w:pPr>
    </w:p>
    <w:p w14:paraId="2C2D3795" w14:textId="77777777" w:rsidR="00475E10" w:rsidRPr="001A0896" w:rsidRDefault="00475E10" w:rsidP="00475E10">
      <w:pPr>
        <w:rPr>
          <w:rFonts w:ascii="Arial" w:eastAsia="Arial" w:hAnsi="Arial" w:cs="Arial"/>
          <w:sz w:val="20"/>
          <w:szCs w:val="20"/>
        </w:rPr>
      </w:pPr>
    </w:p>
    <w:p w14:paraId="5DBA2B24" w14:textId="77777777" w:rsidR="00475E10" w:rsidRPr="001A0896" w:rsidRDefault="00475E10" w:rsidP="00475E10">
      <w:pPr>
        <w:rPr>
          <w:rFonts w:ascii="Arial" w:eastAsia="Arial" w:hAnsi="Arial" w:cs="Arial"/>
          <w:sz w:val="20"/>
          <w:szCs w:val="20"/>
        </w:rPr>
      </w:pPr>
    </w:p>
    <w:p w14:paraId="4A15E004" w14:textId="77777777" w:rsidR="00475E10" w:rsidRPr="001A0896" w:rsidDel="001A0896" w:rsidRDefault="00475E10" w:rsidP="00475E10">
      <w:pPr>
        <w:rPr>
          <w:del w:id="185" w:author="Marianne Jackson" w:date="2016-03-10T13:08:00Z"/>
          <w:rFonts w:ascii="Arial" w:eastAsia="Arial" w:hAnsi="Arial" w:cs="Arial"/>
          <w:sz w:val="20"/>
          <w:szCs w:val="20"/>
        </w:rPr>
      </w:pPr>
    </w:p>
    <w:p w14:paraId="443FCE6C" w14:textId="77777777" w:rsidR="00475E10" w:rsidRPr="001A0896" w:rsidDel="001A0896" w:rsidRDefault="00475E10" w:rsidP="00475E10">
      <w:pPr>
        <w:rPr>
          <w:del w:id="186" w:author="Marianne Jackson" w:date="2016-03-10T13:08:00Z"/>
          <w:rFonts w:ascii="Arial" w:eastAsia="Arial" w:hAnsi="Arial" w:cs="Arial"/>
          <w:sz w:val="20"/>
          <w:szCs w:val="20"/>
        </w:rPr>
      </w:pPr>
    </w:p>
    <w:p w14:paraId="5EDEDE53" w14:textId="77777777" w:rsidR="00475E10" w:rsidRPr="001A0896" w:rsidDel="001A0896" w:rsidRDefault="00475E10" w:rsidP="00475E10">
      <w:pPr>
        <w:rPr>
          <w:del w:id="187" w:author="Marianne Jackson" w:date="2016-03-10T13:08:00Z"/>
          <w:rFonts w:ascii="Arial" w:eastAsia="Arial" w:hAnsi="Arial" w:cs="Arial"/>
          <w:sz w:val="20"/>
          <w:szCs w:val="20"/>
        </w:rPr>
      </w:pPr>
    </w:p>
    <w:p w14:paraId="2703EEDF" w14:textId="77777777" w:rsidR="00475E10" w:rsidRPr="001A0896" w:rsidDel="001A0896" w:rsidRDefault="00475E10" w:rsidP="00475E10">
      <w:pPr>
        <w:rPr>
          <w:del w:id="188" w:author="Marianne Jackson" w:date="2016-03-10T13:08:00Z"/>
          <w:rFonts w:ascii="Arial" w:eastAsia="Arial" w:hAnsi="Arial" w:cs="Arial"/>
          <w:sz w:val="20"/>
          <w:szCs w:val="20"/>
        </w:rPr>
      </w:pPr>
    </w:p>
    <w:p w14:paraId="5CEF96E2" w14:textId="77777777" w:rsidR="00475E10" w:rsidRPr="001A0896" w:rsidDel="001A0896" w:rsidRDefault="00475E10" w:rsidP="00475E10">
      <w:pPr>
        <w:rPr>
          <w:del w:id="189" w:author="Marianne Jackson" w:date="2016-03-10T13:08:00Z"/>
          <w:rFonts w:ascii="Arial" w:eastAsia="Arial" w:hAnsi="Arial" w:cs="Arial"/>
          <w:sz w:val="20"/>
          <w:szCs w:val="20"/>
        </w:rPr>
      </w:pPr>
    </w:p>
    <w:p w14:paraId="6E7C4CF1" w14:textId="77777777" w:rsidR="00475E10" w:rsidRPr="001A0896" w:rsidDel="001A0896" w:rsidRDefault="00475E10" w:rsidP="00475E10">
      <w:pPr>
        <w:rPr>
          <w:del w:id="190" w:author="Marianne Jackson" w:date="2016-03-10T13:08:00Z"/>
          <w:rFonts w:ascii="Arial" w:eastAsia="Arial" w:hAnsi="Arial" w:cs="Arial"/>
          <w:sz w:val="20"/>
          <w:szCs w:val="20"/>
        </w:rPr>
      </w:pPr>
    </w:p>
    <w:p w14:paraId="31A0A885" w14:textId="77777777" w:rsidR="00475E10" w:rsidRPr="001A0896" w:rsidDel="001A0896" w:rsidRDefault="00475E10" w:rsidP="00475E10">
      <w:pPr>
        <w:rPr>
          <w:del w:id="191" w:author="Marianne Jackson" w:date="2016-03-10T13:08:00Z"/>
          <w:rFonts w:ascii="Arial" w:eastAsia="Arial" w:hAnsi="Arial" w:cs="Arial"/>
          <w:sz w:val="20"/>
          <w:szCs w:val="20"/>
        </w:rPr>
      </w:pPr>
    </w:p>
    <w:p w14:paraId="7B6DD09A" w14:textId="77777777" w:rsidR="00475E10" w:rsidRPr="001A0896" w:rsidDel="001A0896" w:rsidRDefault="00475E10" w:rsidP="00475E10">
      <w:pPr>
        <w:rPr>
          <w:del w:id="192" w:author="Marianne Jackson" w:date="2016-03-10T13:08:00Z"/>
          <w:rFonts w:ascii="Arial" w:eastAsia="Arial" w:hAnsi="Arial" w:cs="Arial"/>
          <w:sz w:val="20"/>
          <w:szCs w:val="20"/>
        </w:rPr>
      </w:pPr>
    </w:p>
    <w:p w14:paraId="3EE89F6D" w14:textId="77777777" w:rsidR="00475E10" w:rsidRPr="001A0896" w:rsidRDefault="00475E10" w:rsidP="00475E10">
      <w:pPr>
        <w:rPr>
          <w:rFonts w:ascii="Arial" w:eastAsia="Arial" w:hAnsi="Arial" w:cs="Arial"/>
          <w:sz w:val="20"/>
          <w:szCs w:val="20"/>
        </w:rPr>
      </w:pPr>
    </w:p>
    <w:p w14:paraId="7D38FF9F" w14:textId="77777777" w:rsidR="00475E10" w:rsidRPr="001A0896" w:rsidRDefault="00475E10" w:rsidP="00475E10">
      <w:pPr>
        <w:spacing w:before="11"/>
        <w:rPr>
          <w:rFonts w:ascii="Arial" w:eastAsia="Arial" w:hAnsi="Arial" w:cs="Arial"/>
          <w:sz w:val="23"/>
          <w:szCs w:val="23"/>
        </w:rPr>
      </w:pPr>
    </w:p>
    <w:p w14:paraId="0EB36D9A" w14:textId="77777777" w:rsidR="00475E10" w:rsidRPr="001A0896" w:rsidDel="00990A13" w:rsidRDefault="00475E10" w:rsidP="00475E10">
      <w:pPr>
        <w:pStyle w:val="BodyText"/>
        <w:tabs>
          <w:tab w:val="left" w:pos="4439"/>
        </w:tabs>
        <w:spacing w:line="241" w:lineRule="auto"/>
        <w:ind w:left="120" w:right="3659" w:firstLine="0"/>
        <w:rPr>
          <w:del w:id="193" w:author="Marianne Jackson" w:date="2015-10-11T14:08:00Z"/>
        </w:rPr>
      </w:pPr>
      <w:r w:rsidRPr="001A0896">
        <w:rPr>
          <w:spacing w:val="-5"/>
        </w:rPr>
        <w:t>Approved</w:t>
      </w:r>
      <w:r w:rsidRPr="001A0896">
        <w:rPr>
          <w:spacing w:val="9"/>
        </w:rPr>
        <w:t xml:space="preserve"> </w:t>
      </w:r>
      <w:r w:rsidRPr="001A0896">
        <w:rPr>
          <w:spacing w:val="-3"/>
        </w:rPr>
        <w:t>by</w:t>
      </w:r>
      <w:r w:rsidRPr="001A0896">
        <w:rPr>
          <w:spacing w:val="10"/>
        </w:rPr>
        <w:t xml:space="preserve"> </w:t>
      </w:r>
      <w:r w:rsidRPr="001A0896">
        <w:rPr>
          <w:spacing w:val="-4"/>
        </w:rPr>
        <w:t>the</w:t>
      </w:r>
      <w:r w:rsidRPr="001A0896">
        <w:rPr>
          <w:spacing w:val="10"/>
        </w:rPr>
        <w:t xml:space="preserve"> </w:t>
      </w:r>
      <w:r w:rsidRPr="001A0896">
        <w:rPr>
          <w:spacing w:val="-5"/>
        </w:rPr>
        <w:t>Academic</w:t>
      </w:r>
      <w:r w:rsidRPr="001A0896">
        <w:rPr>
          <w:spacing w:val="9"/>
        </w:rPr>
        <w:t xml:space="preserve"> </w:t>
      </w:r>
      <w:r w:rsidRPr="001A0896">
        <w:rPr>
          <w:spacing w:val="-5"/>
        </w:rPr>
        <w:t>Senate</w:t>
      </w:r>
      <w:r w:rsidRPr="001A0896">
        <w:rPr>
          <w:spacing w:val="-5"/>
        </w:rPr>
        <w:tab/>
        <w:t>March</w:t>
      </w:r>
      <w:r w:rsidRPr="001A0896">
        <w:rPr>
          <w:spacing w:val="15"/>
        </w:rPr>
        <w:t xml:space="preserve"> </w:t>
      </w:r>
      <w:r w:rsidRPr="001A0896">
        <w:rPr>
          <w:spacing w:val="-6"/>
        </w:rPr>
        <w:t>1984</w:t>
      </w:r>
      <w:r w:rsidRPr="001A0896">
        <w:rPr>
          <w:spacing w:val="33"/>
          <w:w w:val="102"/>
        </w:rPr>
        <w:t xml:space="preserve"> </w:t>
      </w:r>
      <w:r w:rsidRPr="001A0896">
        <w:rPr>
          <w:spacing w:val="-5"/>
        </w:rPr>
        <w:t>Approved</w:t>
      </w:r>
      <w:r w:rsidRPr="001A0896">
        <w:rPr>
          <w:spacing w:val="10"/>
        </w:rPr>
        <w:t xml:space="preserve"> </w:t>
      </w:r>
      <w:r w:rsidRPr="001A0896">
        <w:rPr>
          <w:spacing w:val="-3"/>
        </w:rPr>
        <w:t>by</w:t>
      </w:r>
      <w:r w:rsidRPr="001A0896">
        <w:rPr>
          <w:spacing w:val="10"/>
        </w:rPr>
        <w:t xml:space="preserve"> </w:t>
      </w:r>
      <w:r w:rsidRPr="001A0896">
        <w:rPr>
          <w:spacing w:val="-4"/>
        </w:rPr>
        <w:t>the</w:t>
      </w:r>
      <w:r w:rsidRPr="001A0896">
        <w:rPr>
          <w:spacing w:val="10"/>
        </w:rPr>
        <w:t xml:space="preserve"> </w:t>
      </w:r>
      <w:r w:rsidRPr="001A0896">
        <w:rPr>
          <w:spacing w:val="-5"/>
        </w:rPr>
        <w:t>President</w:t>
      </w:r>
      <w:r w:rsidRPr="001A0896">
        <w:rPr>
          <w:spacing w:val="-5"/>
        </w:rPr>
        <w:tab/>
        <w:t>April</w:t>
      </w:r>
      <w:r w:rsidRPr="001A0896">
        <w:rPr>
          <w:spacing w:val="11"/>
        </w:rPr>
        <w:t xml:space="preserve"> </w:t>
      </w:r>
      <w:r w:rsidRPr="001A0896">
        <w:rPr>
          <w:spacing w:val="-6"/>
        </w:rPr>
        <w:t>198</w:t>
      </w:r>
      <w:del w:id="194" w:author="Marianne Jackson" w:date="2015-10-11T14:08:00Z">
        <w:r w:rsidRPr="001A0896" w:rsidDel="00990A13">
          <w:rPr>
            <w:spacing w:val="-6"/>
          </w:rPr>
          <w:delText>4</w:delText>
        </w:r>
      </w:del>
    </w:p>
    <w:p w14:paraId="148063B9" w14:textId="77777777" w:rsidR="00D37F54" w:rsidRDefault="00D37F54">
      <w:pPr>
        <w:pStyle w:val="BodyText"/>
        <w:tabs>
          <w:tab w:val="left" w:pos="4439"/>
        </w:tabs>
        <w:spacing w:line="241" w:lineRule="auto"/>
        <w:ind w:left="0" w:right="3659" w:firstLine="0"/>
        <w:sectPr w:rsidR="00D37F54">
          <w:type w:val="continuous"/>
          <w:pgSz w:w="12240" w:h="15840"/>
          <w:pgMar w:top="900" w:right="1320" w:bottom="880" w:left="1680" w:header="720" w:footer="720" w:gutter="0"/>
          <w:cols w:space="720"/>
        </w:sectPr>
        <w:pPrChange w:id="195" w:author="Marianne Jackson" w:date="2015-10-11T14:08:00Z">
          <w:pPr>
            <w:spacing w:line="241" w:lineRule="auto"/>
          </w:pPr>
        </w:pPrChange>
      </w:pPr>
    </w:p>
    <w:p w14:paraId="1C7E5B38" w14:textId="77777777" w:rsidR="00301D68" w:rsidRPr="001A0896" w:rsidDel="00990A13" w:rsidRDefault="00301D68">
      <w:pPr>
        <w:rPr>
          <w:del w:id="196" w:author="Marianne Jackson" w:date="2015-10-11T14:08:00Z"/>
          <w:rFonts w:ascii="Arial" w:eastAsia="Arial" w:hAnsi="Arial" w:cs="Arial"/>
          <w:sz w:val="20"/>
          <w:szCs w:val="20"/>
        </w:rPr>
      </w:pPr>
    </w:p>
    <w:p w14:paraId="367E30DC" w14:textId="77777777" w:rsidR="00301D68" w:rsidRDefault="007321C6">
      <w:pPr>
        <w:pStyle w:val="BodyText"/>
        <w:tabs>
          <w:tab w:val="left" w:pos="4439"/>
        </w:tabs>
        <w:spacing w:line="241" w:lineRule="auto"/>
        <w:ind w:left="0" w:right="3659" w:firstLine="0"/>
        <w:pPrChange w:id="197" w:author="Marianne Jackson" w:date="2015-10-11T14:08:00Z">
          <w:pPr>
            <w:pStyle w:val="BodyText"/>
            <w:tabs>
              <w:tab w:val="left" w:pos="4439"/>
            </w:tabs>
            <w:spacing w:line="241" w:lineRule="auto"/>
            <w:ind w:left="120" w:right="3659" w:firstLine="0"/>
          </w:pPr>
        </w:pPrChange>
      </w:pPr>
      <w:del w:id="198" w:author="Marianne Jackson" w:date="2015-10-11T13:41:00Z">
        <w:r w:rsidRPr="001A0896" w:rsidDel="00475E10">
          <w:rPr>
            <w:spacing w:val="-6"/>
          </w:rPr>
          <w:delText>4</w:delText>
        </w:r>
      </w:del>
    </w:p>
    <w:sectPr w:rsidR="00301D68">
      <w:headerReference w:type="default" r:id="rId11"/>
      <w:pgSz w:w="12240" w:h="15840"/>
      <w:pgMar w:top="900" w:right="1320" w:bottom="880" w:left="1680" w:header="662" w:footer="68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78AE55" w14:textId="77777777" w:rsidR="00471C68" w:rsidRDefault="00471C68">
      <w:r>
        <w:separator/>
      </w:r>
    </w:p>
  </w:endnote>
  <w:endnote w:type="continuationSeparator" w:id="0">
    <w:p w14:paraId="005CC0AA" w14:textId="77777777" w:rsidR="00471C68" w:rsidRDefault="00471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FA6272" w14:textId="77777777" w:rsidR="00471C68" w:rsidRDefault="00471C68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1424" behindDoc="1" locked="0" layoutInCell="1" allowOverlap="1" wp14:anchorId="266DD9CD" wp14:editId="5F4950D5">
              <wp:simplePos x="0" y="0"/>
              <wp:positionH relativeFrom="page">
                <wp:posOffset>3806825</wp:posOffset>
              </wp:positionH>
              <wp:positionV relativeFrom="page">
                <wp:posOffset>9481820</wp:posOffset>
              </wp:positionV>
              <wp:extent cx="394335" cy="168275"/>
              <wp:effectExtent l="0" t="0" r="2540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335" cy="168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B8F223" w14:textId="77777777" w:rsidR="00471C68" w:rsidRDefault="00471C68">
                          <w:pPr>
                            <w:pStyle w:val="BodyText"/>
                            <w:spacing w:line="249" w:lineRule="exact"/>
                            <w:ind w:left="20" w:firstLine="0"/>
                          </w:pPr>
                          <w:r>
                            <w:rPr>
                              <w:spacing w:val="-4"/>
                            </w:rPr>
                            <w:t>205-</w:t>
                          </w:r>
                          <w:r>
                            <w:fldChar w:fldCharType="begin"/>
                          </w:r>
                          <w:r>
                            <w:rPr>
                              <w:spacing w:val="-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7020F">
                            <w:rPr>
                              <w:noProof/>
                              <w:spacing w:val="-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6DD9C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99.75pt;margin-top:746.6pt;width:31.05pt;height:13.25pt;z-index:-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qJWrwIAAK8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" filled="f" stroked="f">
              <v:textbox inset="0,0,0,0">
                <w:txbxContent>
                  <w:p w14:paraId="2CB8F223" w14:textId="77777777" w:rsidR="00471C68" w:rsidRDefault="00471C68">
                    <w:pPr>
                      <w:pStyle w:val="BodyText"/>
                      <w:spacing w:line="249" w:lineRule="exact"/>
                      <w:ind w:left="20" w:firstLine="0"/>
                    </w:pPr>
                    <w:r>
                      <w:rPr>
                        <w:spacing w:val="-4"/>
                      </w:rPr>
                      <w:t>205-</w:t>
                    </w:r>
                    <w:r>
                      <w:fldChar w:fldCharType="begin"/>
                    </w:r>
                    <w:r>
                      <w:rPr>
                        <w:spacing w:val="-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7020F">
                      <w:rPr>
                        <w:noProof/>
                        <w:spacing w:val="-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0008E0" w14:textId="77777777" w:rsidR="00471C68" w:rsidRDefault="00471C68">
      <w:r>
        <w:separator/>
      </w:r>
    </w:p>
  </w:footnote>
  <w:footnote w:type="continuationSeparator" w:id="0">
    <w:p w14:paraId="0EEB22E3" w14:textId="77777777" w:rsidR="00471C68" w:rsidRDefault="00471C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C196A0" w14:textId="77777777" w:rsidR="00471C68" w:rsidRDefault="00471C68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1400" behindDoc="1" locked="0" layoutInCell="1" allowOverlap="1" wp14:anchorId="0DAB2A97" wp14:editId="7A8DA131">
              <wp:simplePos x="0" y="0"/>
              <wp:positionH relativeFrom="page">
                <wp:posOffset>6616700</wp:posOffset>
              </wp:positionH>
              <wp:positionV relativeFrom="page">
                <wp:posOffset>407035</wp:posOffset>
              </wp:positionV>
              <wp:extent cx="254000" cy="177800"/>
              <wp:effectExtent l="0" t="635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D4C356" w14:textId="77777777" w:rsidR="00471C68" w:rsidRDefault="00471C68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>205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AB2A9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21pt;margin-top:32.05pt;width:20pt;height:14pt;z-index:-5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" filled="f" stroked="f">
              <v:textbox inset="0,0,0,0">
                <w:txbxContent>
                  <w:p w14:paraId="14D4C356" w14:textId="77777777" w:rsidR="00471C68" w:rsidRDefault="00471C68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205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DA65E1" w14:textId="77777777" w:rsidR="00471C68" w:rsidRDefault="00471C68">
    <w:pPr>
      <w:spacing w:line="14" w:lineRule="aut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8E164B" w14:textId="77777777" w:rsidR="00471C68" w:rsidRDefault="00471C68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1448" behindDoc="1" locked="0" layoutInCell="1" allowOverlap="1" wp14:anchorId="1AAEE089" wp14:editId="41E8A37D">
              <wp:simplePos x="0" y="0"/>
              <wp:positionH relativeFrom="page">
                <wp:posOffset>6616700</wp:posOffset>
              </wp:positionH>
              <wp:positionV relativeFrom="page">
                <wp:posOffset>407035</wp:posOffset>
              </wp:positionV>
              <wp:extent cx="254000" cy="177800"/>
              <wp:effectExtent l="0" t="63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78B209" w14:textId="77777777" w:rsidR="00471C68" w:rsidRDefault="00471C68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>205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AEE08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21pt;margin-top:32.05pt;width:20pt;height:14pt;z-index:-5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" filled="f" stroked="f">
              <v:textbox inset="0,0,0,0">
                <w:txbxContent>
                  <w:p w14:paraId="5378B209" w14:textId="77777777" w:rsidR="00471C68" w:rsidRDefault="00471C68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205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3030D7"/>
    <w:multiLevelType w:val="hybridMultilevel"/>
    <w:tmpl w:val="CF48BD36"/>
    <w:lvl w:ilvl="0" w:tplc="8E8E5844">
      <w:start w:val="1"/>
      <w:numFmt w:val="decimal"/>
      <w:lvlText w:val="%1)"/>
      <w:lvlJc w:val="left"/>
      <w:pPr>
        <w:ind w:left="1920" w:hanging="540"/>
        <w:jc w:val="left"/>
      </w:pPr>
      <w:rPr>
        <w:rFonts w:ascii="Arial" w:eastAsia="Arial" w:hAnsi="Arial" w:hint="default"/>
        <w:spacing w:val="-3"/>
        <w:w w:val="102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260FD"/>
    <w:multiLevelType w:val="hybridMultilevel"/>
    <w:tmpl w:val="157C897E"/>
    <w:lvl w:ilvl="0" w:tplc="3CD8A2F8">
      <w:start w:val="1"/>
      <w:numFmt w:val="upperLetter"/>
      <w:lvlText w:val="%1."/>
      <w:lvlJc w:val="left"/>
      <w:pPr>
        <w:ind w:left="1360" w:hanging="540"/>
        <w:jc w:val="right"/>
      </w:pPr>
      <w:rPr>
        <w:rFonts w:ascii="Arial" w:eastAsia="Arial" w:hAnsi="Arial" w:hint="default"/>
        <w:spacing w:val="-9"/>
        <w:w w:val="102"/>
        <w:sz w:val="22"/>
        <w:szCs w:val="22"/>
      </w:rPr>
    </w:lvl>
    <w:lvl w:ilvl="1" w:tplc="7CC2982E">
      <w:start w:val="1"/>
      <w:numFmt w:val="decimal"/>
      <w:lvlText w:val="%2)"/>
      <w:lvlJc w:val="left"/>
      <w:pPr>
        <w:ind w:left="2080" w:hanging="720"/>
        <w:jc w:val="right"/>
      </w:pPr>
      <w:rPr>
        <w:rFonts w:ascii="Arial" w:eastAsia="Arial" w:hAnsi="Arial" w:hint="default"/>
        <w:spacing w:val="-3"/>
        <w:w w:val="102"/>
        <w:sz w:val="22"/>
        <w:szCs w:val="22"/>
      </w:rPr>
    </w:lvl>
    <w:lvl w:ilvl="2" w:tplc="B1B4D7D6">
      <w:start w:val="1"/>
      <w:numFmt w:val="bullet"/>
      <w:lvlText w:val="•"/>
      <w:lvlJc w:val="left"/>
      <w:pPr>
        <w:ind w:left="2080" w:hanging="720"/>
      </w:pPr>
      <w:rPr>
        <w:rFonts w:hint="default"/>
      </w:rPr>
    </w:lvl>
    <w:lvl w:ilvl="3" w:tplc="AF166672">
      <w:start w:val="1"/>
      <w:numFmt w:val="bullet"/>
      <w:lvlText w:val="•"/>
      <w:lvlJc w:val="left"/>
      <w:pPr>
        <w:ind w:left="2885" w:hanging="720"/>
      </w:pPr>
      <w:rPr>
        <w:rFonts w:hint="default"/>
      </w:rPr>
    </w:lvl>
    <w:lvl w:ilvl="4" w:tplc="A0184DA2">
      <w:start w:val="1"/>
      <w:numFmt w:val="bullet"/>
      <w:lvlText w:val="•"/>
      <w:lvlJc w:val="left"/>
      <w:pPr>
        <w:ind w:left="3690" w:hanging="720"/>
      </w:pPr>
      <w:rPr>
        <w:rFonts w:hint="default"/>
      </w:rPr>
    </w:lvl>
    <w:lvl w:ilvl="5" w:tplc="997EF0B2">
      <w:start w:val="1"/>
      <w:numFmt w:val="bullet"/>
      <w:lvlText w:val="•"/>
      <w:lvlJc w:val="left"/>
      <w:pPr>
        <w:ind w:left="4495" w:hanging="720"/>
      </w:pPr>
      <w:rPr>
        <w:rFonts w:hint="default"/>
      </w:rPr>
    </w:lvl>
    <w:lvl w:ilvl="6" w:tplc="A53EE10A">
      <w:start w:val="1"/>
      <w:numFmt w:val="bullet"/>
      <w:lvlText w:val="•"/>
      <w:lvlJc w:val="left"/>
      <w:pPr>
        <w:ind w:left="5300" w:hanging="720"/>
      </w:pPr>
      <w:rPr>
        <w:rFonts w:hint="default"/>
      </w:rPr>
    </w:lvl>
    <w:lvl w:ilvl="7" w:tplc="E95299F4">
      <w:start w:val="1"/>
      <w:numFmt w:val="bullet"/>
      <w:lvlText w:val="•"/>
      <w:lvlJc w:val="left"/>
      <w:pPr>
        <w:ind w:left="6105" w:hanging="720"/>
      </w:pPr>
      <w:rPr>
        <w:rFonts w:hint="default"/>
      </w:rPr>
    </w:lvl>
    <w:lvl w:ilvl="8" w:tplc="93222C9C">
      <w:start w:val="1"/>
      <w:numFmt w:val="bullet"/>
      <w:lvlText w:val="•"/>
      <w:lvlJc w:val="left"/>
      <w:pPr>
        <w:ind w:left="6910" w:hanging="720"/>
      </w:pPr>
      <w:rPr>
        <w:rFonts w:hint="default"/>
      </w:rPr>
    </w:lvl>
  </w:abstractNum>
  <w:abstractNum w:abstractNumId="2">
    <w:nsid w:val="473926E7"/>
    <w:multiLevelType w:val="multilevel"/>
    <w:tmpl w:val="CF48BD36"/>
    <w:lvl w:ilvl="0">
      <w:start w:val="1"/>
      <w:numFmt w:val="decimal"/>
      <w:lvlText w:val="%1)"/>
      <w:lvlJc w:val="left"/>
      <w:pPr>
        <w:ind w:left="1920" w:hanging="540"/>
        <w:jc w:val="left"/>
      </w:pPr>
      <w:rPr>
        <w:rFonts w:ascii="Arial" w:eastAsia="Arial" w:hAnsi="Arial" w:hint="default"/>
        <w:spacing w:val="-3"/>
        <w:w w:val="102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61124D"/>
    <w:multiLevelType w:val="hybridMultilevel"/>
    <w:tmpl w:val="B2027C4A"/>
    <w:lvl w:ilvl="0" w:tplc="A9D005AA">
      <w:start w:val="1"/>
      <w:numFmt w:val="upperRoman"/>
      <w:lvlText w:val="%1."/>
      <w:lvlJc w:val="left"/>
      <w:pPr>
        <w:ind w:left="820" w:hanging="720"/>
        <w:jc w:val="left"/>
      </w:pPr>
      <w:rPr>
        <w:rFonts w:ascii="Arial" w:eastAsia="Arial" w:hAnsi="Arial" w:hint="default"/>
        <w:spacing w:val="-18"/>
        <w:w w:val="102"/>
        <w:sz w:val="22"/>
        <w:szCs w:val="22"/>
      </w:rPr>
    </w:lvl>
    <w:lvl w:ilvl="1" w:tplc="97B81AA6">
      <w:start w:val="1"/>
      <w:numFmt w:val="decimal"/>
      <w:lvlText w:val="%2)"/>
      <w:lvlJc w:val="left"/>
      <w:pPr>
        <w:ind w:left="1360" w:hanging="540"/>
        <w:jc w:val="left"/>
      </w:pPr>
      <w:rPr>
        <w:rFonts w:ascii="Arial" w:eastAsia="Arial" w:hAnsi="Arial" w:hint="default"/>
        <w:spacing w:val="-3"/>
        <w:w w:val="102"/>
        <w:sz w:val="22"/>
        <w:szCs w:val="22"/>
      </w:rPr>
    </w:lvl>
    <w:lvl w:ilvl="2" w:tplc="BC96668A">
      <w:start w:val="1"/>
      <w:numFmt w:val="bullet"/>
      <w:lvlText w:val="•"/>
      <w:lvlJc w:val="left"/>
      <w:pPr>
        <w:ind w:left="2233" w:hanging="540"/>
      </w:pPr>
      <w:rPr>
        <w:rFonts w:hint="default"/>
      </w:rPr>
    </w:lvl>
    <w:lvl w:ilvl="3" w:tplc="268AE8FC">
      <w:start w:val="1"/>
      <w:numFmt w:val="bullet"/>
      <w:lvlText w:val="•"/>
      <w:lvlJc w:val="left"/>
      <w:pPr>
        <w:ind w:left="3106" w:hanging="540"/>
      </w:pPr>
      <w:rPr>
        <w:rFonts w:hint="default"/>
      </w:rPr>
    </w:lvl>
    <w:lvl w:ilvl="4" w:tplc="8BDE6688">
      <w:start w:val="1"/>
      <w:numFmt w:val="bullet"/>
      <w:lvlText w:val="•"/>
      <w:lvlJc w:val="left"/>
      <w:pPr>
        <w:ind w:left="3980" w:hanging="540"/>
      </w:pPr>
      <w:rPr>
        <w:rFonts w:hint="default"/>
      </w:rPr>
    </w:lvl>
    <w:lvl w:ilvl="5" w:tplc="F8C2ABDA">
      <w:start w:val="1"/>
      <w:numFmt w:val="bullet"/>
      <w:lvlText w:val="•"/>
      <w:lvlJc w:val="left"/>
      <w:pPr>
        <w:ind w:left="4853" w:hanging="540"/>
      </w:pPr>
      <w:rPr>
        <w:rFonts w:hint="default"/>
      </w:rPr>
    </w:lvl>
    <w:lvl w:ilvl="6" w:tplc="66F8C1B4">
      <w:start w:val="1"/>
      <w:numFmt w:val="bullet"/>
      <w:lvlText w:val="•"/>
      <w:lvlJc w:val="left"/>
      <w:pPr>
        <w:ind w:left="5726" w:hanging="540"/>
      </w:pPr>
      <w:rPr>
        <w:rFonts w:hint="default"/>
      </w:rPr>
    </w:lvl>
    <w:lvl w:ilvl="7" w:tplc="95AA04DC">
      <w:start w:val="1"/>
      <w:numFmt w:val="bullet"/>
      <w:lvlText w:val="•"/>
      <w:lvlJc w:val="left"/>
      <w:pPr>
        <w:ind w:left="6600" w:hanging="540"/>
      </w:pPr>
      <w:rPr>
        <w:rFonts w:hint="default"/>
      </w:rPr>
    </w:lvl>
    <w:lvl w:ilvl="8" w:tplc="DD28FEB8">
      <w:start w:val="1"/>
      <w:numFmt w:val="bullet"/>
      <w:lvlText w:val="•"/>
      <w:lvlJc w:val="left"/>
      <w:pPr>
        <w:ind w:left="7473" w:hanging="540"/>
      </w:pPr>
      <w:rPr>
        <w:rFonts w:hint="default"/>
      </w:rPr>
    </w:lvl>
  </w:abstractNum>
  <w:abstractNum w:abstractNumId="4">
    <w:nsid w:val="65CA33E6"/>
    <w:multiLevelType w:val="hybridMultilevel"/>
    <w:tmpl w:val="420AD984"/>
    <w:lvl w:ilvl="0" w:tplc="5DFA9E7C">
      <w:start w:val="1"/>
      <w:numFmt w:val="upperLetter"/>
      <w:lvlText w:val="%1."/>
      <w:lvlJc w:val="left"/>
      <w:pPr>
        <w:ind w:left="1380" w:hanging="540"/>
        <w:jc w:val="left"/>
      </w:pPr>
      <w:rPr>
        <w:rFonts w:ascii="Arial" w:eastAsia="Arial" w:hAnsi="Arial" w:hint="default"/>
        <w:spacing w:val="-9"/>
        <w:w w:val="102"/>
        <w:sz w:val="22"/>
        <w:szCs w:val="22"/>
      </w:rPr>
    </w:lvl>
    <w:lvl w:ilvl="1" w:tplc="8E8E5844">
      <w:start w:val="1"/>
      <w:numFmt w:val="decimal"/>
      <w:lvlText w:val="%2)"/>
      <w:lvlJc w:val="left"/>
      <w:pPr>
        <w:ind w:left="1920" w:hanging="540"/>
        <w:jc w:val="left"/>
      </w:pPr>
      <w:rPr>
        <w:rFonts w:ascii="Arial" w:eastAsia="Arial" w:hAnsi="Arial" w:hint="default"/>
        <w:spacing w:val="-3"/>
        <w:w w:val="102"/>
        <w:sz w:val="22"/>
        <w:szCs w:val="22"/>
      </w:rPr>
    </w:lvl>
    <w:lvl w:ilvl="2" w:tplc="80F47188">
      <w:start w:val="1"/>
      <w:numFmt w:val="bullet"/>
      <w:lvlText w:val="•"/>
      <w:lvlJc w:val="left"/>
      <w:pPr>
        <w:ind w:left="2733" w:hanging="540"/>
      </w:pPr>
      <w:rPr>
        <w:rFonts w:hint="default"/>
      </w:rPr>
    </w:lvl>
    <w:lvl w:ilvl="3" w:tplc="C7020C00">
      <w:start w:val="1"/>
      <w:numFmt w:val="bullet"/>
      <w:lvlText w:val="•"/>
      <w:lvlJc w:val="left"/>
      <w:pPr>
        <w:ind w:left="3546" w:hanging="540"/>
      </w:pPr>
      <w:rPr>
        <w:rFonts w:hint="default"/>
      </w:rPr>
    </w:lvl>
    <w:lvl w:ilvl="4" w:tplc="994EC69E">
      <w:start w:val="1"/>
      <w:numFmt w:val="bullet"/>
      <w:lvlText w:val="•"/>
      <w:lvlJc w:val="left"/>
      <w:pPr>
        <w:ind w:left="4360" w:hanging="540"/>
      </w:pPr>
      <w:rPr>
        <w:rFonts w:hint="default"/>
      </w:rPr>
    </w:lvl>
    <w:lvl w:ilvl="5" w:tplc="2BF01ECA">
      <w:start w:val="1"/>
      <w:numFmt w:val="bullet"/>
      <w:lvlText w:val="•"/>
      <w:lvlJc w:val="left"/>
      <w:pPr>
        <w:ind w:left="5173" w:hanging="540"/>
      </w:pPr>
      <w:rPr>
        <w:rFonts w:hint="default"/>
      </w:rPr>
    </w:lvl>
    <w:lvl w:ilvl="6" w:tplc="AEFA24D2">
      <w:start w:val="1"/>
      <w:numFmt w:val="bullet"/>
      <w:lvlText w:val="•"/>
      <w:lvlJc w:val="left"/>
      <w:pPr>
        <w:ind w:left="5986" w:hanging="540"/>
      </w:pPr>
      <w:rPr>
        <w:rFonts w:hint="default"/>
      </w:rPr>
    </w:lvl>
    <w:lvl w:ilvl="7" w:tplc="17624E8A">
      <w:start w:val="1"/>
      <w:numFmt w:val="bullet"/>
      <w:lvlText w:val="•"/>
      <w:lvlJc w:val="left"/>
      <w:pPr>
        <w:ind w:left="6800" w:hanging="540"/>
      </w:pPr>
      <w:rPr>
        <w:rFonts w:hint="default"/>
      </w:rPr>
    </w:lvl>
    <w:lvl w:ilvl="8" w:tplc="8C96DB08">
      <w:start w:val="1"/>
      <w:numFmt w:val="bullet"/>
      <w:lvlText w:val="•"/>
      <w:lvlJc w:val="left"/>
      <w:pPr>
        <w:ind w:left="7613" w:hanging="54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D68"/>
    <w:rsid w:val="00000739"/>
    <w:rsid w:val="001A0896"/>
    <w:rsid w:val="00301D68"/>
    <w:rsid w:val="003C18E4"/>
    <w:rsid w:val="0047020F"/>
    <w:rsid w:val="00471C68"/>
    <w:rsid w:val="00475E10"/>
    <w:rsid w:val="00552B7C"/>
    <w:rsid w:val="006F557C"/>
    <w:rsid w:val="007321C6"/>
    <w:rsid w:val="008820CA"/>
    <w:rsid w:val="008B1574"/>
    <w:rsid w:val="00990A13"/>
    <w:rsid w:val="00A71E92"/>
    <w:rsid w:val="00B00598"/>
    <w:rsid w:val="00B30751"/>
    <w:rsid w:val="00B57767"/>
    <w:rsid w:val="00BA2192"/>
    <w:rsid w:val="00C456C1"/>
    <w:rsid w:val="00CD20D5"/>
    <w:rsid w:val="00D15715"/>
    <w:rsid w:val="00D37F54"/>
    <w:rsid w:val="00D96AF2"/>
    <w:rsid w:val="00F35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34666BD"/>
  <w15:docId w15:val="{0F59FD03-E1C1-4514-8D8A-17B2959F3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80" w:hanging="54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D20D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0D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775A36B-F780-481D-B389-AA18D40B4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1236</Words>
  <Characters>7047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205 Undergrad Stdt Acad Advising _4-84_</vt:lpstr>
    </vt:vector>
  </TitlesOfParts>
  <Company>Fresno State</Company>
  <LinksUpToDate>false</LinksUpToDate>
  <CharactersWithSpaces>8267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205 Undergrad Stdt Acad Advising _4-84_</dc:title>
  <dc:creator>marlenef</dc:creator>
  <cp:lastModifiedBy>Venita Baker</cp:lastModifiedBy>
  <cp:revision>2</cp:revision>
  <dcterms:created xsi:type="dcterms:W3CDTF">2016-09-12T20:16:00Z</dcterms:created>
  <dcterms:modified xsi:type="dcterms:W3CDTF">2016-09-12T20:16:00Z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2000-07-27T00:00:00Z</vt:filetime>
  </property>
  <property fmtid="{D5CDD505-2E9C-101B-9397-08002B2CF9AE}" pid="3" name="LastSaved">
    <vt:filetime>2015-03-10T00:00:00Z</vt:filetime>
  </property>
</Properties>
</file>