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6D47" w14:textId="77777777" w:rsidR="009E528E" w:rsidRDefault="009E528E">
      <w:pPr>
        <w:tabs>
          <w:tab w:val="left" w:pos="540"/>
          <w:tab w:val="left" w:pos="1080"/>
        </w:tabs>
        <w:jc w:val="right"/>
        <w:rPr>
          <w:rFonts w:ascii="Helvetica" w:hAnsi="Helvetica"/>
        </w:rPr>
      </w:pPr>
      <w:bookmarkStart w:id="0" w:name="_GoBack"/>
      <w:bookmarkEnd w:id="0"/>
      <w:r>
        <w:rPr>
          <w:rFonts w:ascii="Helvetica" w:hAnsi="Helvetica"/>
        </w:rPr>
        <w:t>357</w:t>
      </w:r>
    </w:p>
    <w:p w14:paraId="0741209A" w14:textId="77777777" w:rsidR="009E528E" w:rsidRDefault="009E528E">
      <w:pPr>
        <w:tabs>
          <w:tab w:val="left" w:pos="540"/>
          <w:tab w:val="left" w:pos="1080"/>
        </w:tabs>
        <w:jc w:val="center"/>
        <w:rPr>
          <w:rFonts w:ascii="Helvetica" w:hAnsi="Helvetica"/>
          <w:b/>
        </w:rPr>
      </w:pPr>
      <w:r>
        <w:rPr>
          <w:rFonts w:ascii="Helvetica" w:hAnsi="Helvetica"/>
          <w:b/>
        </w:rPr>
        <w:t>POLICY ON</w:t>
      </w:r>
    </w:p>
    <w:p w14:paraId="688C6552" w14:textId="20BEFE37" w:rsidR="009E528E" w:rsidRDefault="009E528E">
      <w:pPr>
        <w:tabs>
          <w:tab w:val="left" w:pos="540"/>
          <w:tab w:val="left" w:pos="1080"/>
        </w:tabs>
        <w:jc w:val="center"/>
        <w:rPr>
          <w:rFonts w:ascii="Helvetica" w:hAnsi="Helvetica"/>
          <w:b/>
          <w:sz w:val="22"/>
        </w:rPr>
      </w:pPr>
      <w:r>
        <w:rPr>
          <w:rFonts w:ascii="Helvetica" w:hAnsi="Helvetica"/>
          <w:b/>
        </w:rPr>
        <w:t xml:space="preserve"> CENTER FOR </w:t>
      </w:r>
      <w:del w:id="1" w:author="UserID" w:date="2013-03-07T16:17:00Z">
        <w:r w:rsidR="009D0123">
          <w:rPr>
            <w:rFonts w:ascii="Helvetica" w:hAnsi="Helvetica"/>
            <w:b/>
          </w:rPr>
          <w:delText>ENHANCEMENT</w:delText>
        </w:r>
      </w:del>
      <w:ins w:id="2" w:author="UserID" w:date="2013-03-07T16:17:00Z">
        <w:r w:rsidR="00196F4C">
          <w:rPr>
            <w:rFonts w:ascii="Helvetica" w:hAnsi="Helvetica"/>
            <w:b/>
          </w:rPr>
          <w:t>THE SCHOLARLY ADVANCEMENT</w:t>
        </w:r>
      </w:ins>
      <w:r w:rsidR="00196F4C">
        <w:rPr>
          <w:rFonts w:ascii="Helvetica" w:hAnsi="Helvetica"/>
          <w:b/>
        </w:rPr>
        <w:t xml:space="preserve"> OF </w:t>
      </w:r>
      <w:ins w:id="3" w:author="UserID" w:date="2013-03-07T16:17:00Z">
        <w:r w:rsidR="00196F4C">
          <w:rPr>
            <w:rFonts w:ascii="Helvetica" w:hAnsi="Helvetica"/>
            <w:b/>
          </w:rPr>
          <w:t xml:space="preserve">LEARNING AND </w:t>
        </w:r>
      </w:ins>
      <w:r w:rsidR="00196F4C">
        <w:rPr>
          <w:rFonts w:ascii="Helvetica" w:hAnsi="Helvetica"/>
          <w:b/>
        </w:rPr>
        <w:t>TEACHING</w:t>
      </w:r>
      <w:del w:id="4" w:author="UserID" w:date="2013-03-07T16:17:00Z">
        <w:r w:rsidR="009D0123">
          <w:rPr>
            <w:rFonts w:ascii="Helvetica" w:hAnsi="Helvetica"/>
            <w:b/>
          </w:rPr>
          <w:delText xml:space="preserve"> AND LEARNING</w:delText>
        </w:r>
      </w:del>
    </w:p>
    <w:p w14:paraId="6D17EF86" w14:textId="77777777" w:rsidR="009E528E" w:rsidRDefault="009E528E">
      <w:pPr>
        <w:tabs>
          <w:tab w:val="left" w:pos="540"/>
          <w:tab w:val="left" w:pos="1080"/>
        </w:tabs>
        <w:jc w:val="center"/>
        <w:rPr>
          <w:rFonts w:ascii="Helvetica" w:hAnsi="Helvetica"/>
        </w:rPr>
      </w:pPr>
    </w:p>
    <w:p w14:paraId="4A4CE7BB" w14:textId="77777777" w:rsidR="009E528E" w:rsidRDefault="009E528E">
      <w:pPr>
        <w:tabs>
          <w:tab w:val="left" w:pos="540"/>
          <w:tab w:val="left" w:pos="1080"/>
        </w:tabs>
        <w:jc w:val="both"/>
        <w:rPr>
          <w:rFonts w:ascii="Helvetica" w:hAnsi="Helvetica"/>
        </w:rPr>
      </w:pPr>
      <w:r>
        <w:rPr>
          <w:rFonts w:ascii="Helvetica" w:hAnsi="Helvetica"/>
          <w:b/>
          <w:u w:val="single"/>
        </w:rPr>
        <w:t>Overview</w:t>
      </w:r>
    </w:p>
    <w:p w14:paraId="0362DB1C" w14:textId="77777777" w:rsidR="009E528E" w:rsidRDefault="009E528E">
      <w:pPr>
        <w:tabs>
          <w:tab w:val="left" w:pos="540"/>
          <w:tab w:val="left" w:pos="1080"/>
        </w:tabs>
        <w:jc w:val="both"/>
        <w:rPr>
          <w:rFonts w:ascii="Helvetica" w:hAnsi="Helvetica"/>
        </w:rPr>
      </w:pPr>
    </w:p>
    <w:p w14:paraId="027C836A" w14:textId="095E9D81" w:rsidR="009E528E" w:rsidRDefault="009D0123">
      <w:pPr>
        <w:tabs>
          <w:tab w:val="left" w:pos="540"/>
          <w:tab w:val="left" w:pos="1080"/>
        </w:tabs>
        <w:jc w:val="both"/>
        <w:rPr>
          <w:rFonts w:ascii="Helvetica" w:hAnsi="Helvetica"/>
        </w:rPr>
      </w:pPr>
      <w:del w:id="5" w:author="UserID" w:date="2013-03-07T16:17:00Z">
        <w:r>
          <w:rPr>
            <w:rFonts w:ascii="Helvetica" w:hAnsi="Helvetica"/>
          </w:rPr>
          <w:delText>Faculty professional</w:delText>
        </w:r>
      </w:del>
      <w:ins w:id="6" w:author="UserID" w:date="2013-03-07T16:17:00Z">
        <w:r w:rsidR="006C4431">
          <w:rPr>
            <w:rFonts w:ascii="Helvetica" w:hAnsi="Helvetica"/>
          </w:rPr>
          <w:t xml:space="preserve">The objectives for </w:t>
        </w:r>
        <w:r w:rsidR="009A6E71">
          <w:rPr>
            <w:rFonts w:ascii="Helvetica" w:hAnsi="Helvetica"/>
          </w:rPr>
          <w:t>t</w:t>
        </w:r>
        <w:r w:rsidR="006C4431">
          <w:rPr>
            <w:rFonts w:ascii="Helvetica" w:hAnsi="Helvetica"/>
          </w:rPr>
          <w:t xml:space="preserve">he Center for Scholarly Advancement of Learning and Teaching </w:t>
        </w:r>
        <w:r w:rsidR="009A6E71">
          <w:rPr>
            <w:rFonts w:ascii="Helvetica" w:hAnsi="Helvetica"/>
          </w:rPr>
          <w:t>(</w:t>
        </w:r>
        <w:r w:rsidR="006C4431">
          <w:rPr>
            <w:rFonts w:ascii="Helvetica" w:hAnsi="Helvetica"/>
          </w:rPr>
          <w:t>CSALT</w:t>
        </w:r>
        <w:r w:rsidR="009A6E71">
          <w:rPr>
            <w:rFonts w:ascii="Helvetica" w:hAnsi="Helvetica"/>
          </w:rPr>
          <w:t>)</w:t>
        </w:r>
        <w:r w:rsidR="006C4431">
          <w:rPr>
            <w:rFonts w:ascii="Helvetica" w:hAnsi="Helvetica"/>
          </w:rPr>
          <w:t xml:space="preserve"> are (1) f</w:t>
        </w:r>
        <w:r w:rsidR="009E528E">
          <w:rPr>
            <w:rFonts w:ascii="Helvetica" w:hAnsi="Helvetica"/>
          </w:rPr>
          <w:t>aculty</w:t>
        </w:r>
      </w:ins>
      <w:r w:rsidR="006C4431">
        <w:rPr>
          <w:rFonts w:ascii="Helvetica" w:hAnsi="Helvetica"/>
        </w:rPr>
        <w:t xml:space="preserve"> </w:t>
      </w:r>
      <w:r w:rsidR="009E528E">
        <w:rPr>
          <w:rFonts w:ascii="Helvetica" w:hAnsi="Helvetica"/>
        </w:rPr>
        <w:t xml:space="preserve">development, </w:t>
      </w:r>
      <w:ins w:id="7" w:author="UserID" w:date="2013-03-07T16:17:00Z">
        <w:r w:rsidR="006C4431">
          <w:rPr>
            <w:rFonts w:ascii="Helvetica" w:hAnsi="Helvetica"/>
          </w:rPr>
          <w:t xml:space="preserve">(2) </w:t>
        </w:r>
      </w:ins>
      <w:r w:rsidR="009E528E">
        <w:rPr>
          <w:rFonts w:ascii="Helvetica" w:hAnsi="Helvetica"/>
        </w:rPr>
        <w:t xml:space="preserve">incorporation of technology into teaching methodologies, </w:t>
      </w:r>
      <w:ins w:id="8" w:author="UserID" w:date="2013-03-07T16:17:00Z">
        <w:r w:rsidR="006C4431">
          <w:rPr>
            <w:rFonts w:ascii="Helvetica" w:hAnsi="Helvetica"/>
          </w:rPr>
          <w:t xml:space="preserve">(3) </w:t>
        </w:r>
      </w:ins>
      <w:r w:rsidR="009E528E">
        <w:rPr>
          <w:rFonts w:ascii="Helvetica" w:hAnsi="Helvetica"/>
        </w:rPr>
        <w:t xml:space="preserve">faculty scholarship, and </w:t>
      </w:r>
      <w:ins w:id="9" w:author="UserID" w:date="2013-03-07T16:17:00Z">
        <w:r w:rsidR="006C4431">
          <w:rPr>
            <w:rFonts w:ascii="Helvetica" w:hAnsi="Helvetica"/>
          </w:rPr>
          <w:t xml:space="preserve">(4) </w:t>
        </w:r>
      </w:ins>
      <w:r w:rsidR="009E528E">
        <w:rPr>
          <w:rFonts w:ascii="Helvetica" w:hAnsi="Helvetica"/>
        </w:rPr>
        <w:t>the validation of the learning process</w:t>
      </w:r>
      <w:del w:id="10" w:author="UserID" w:date="2013-03-07T16:17:00Z">
        <w:r>
          <w:rPr>
            <w:rFonts w:ascii="Helvetica" w:hAnsi="Helvetica"/>
          </w:rPr>
          <w:delText xml:space="preserve"> have all received much attention from scholars and teachers over the past several years.</w:delText>
        </w:r>
      </w:del>
      <w:ins w:id="11" w:author="UserID" w:date="2013-03-07T16:17:00Z">
        <w:r w:rsidR="009E528E">
          <w:rPr>
            <w:rFonts w:ascii="Helvetica" w:hAnsi="Helvetica"/>
          </w:rPr>
          <w:t>.</w:t>
        </w:r>
      </w:ins>
      <w:r w:rsidR="009E528E">
        <w:rPr>
          <w:rFonts w:ascii="Helvetica" w:hAnsi="Helvetica"/>
        </w:rPr>
        <w:t xml:space="preserve">  If</w:t>
      </w:r>
      <w:del w:id="12" w:author="UserID" w:date="2013-03-07T16:17:00Z">
        <w:r>
          <w:rPr>
            <w:rFonts w:ascii="Helvetica" w:hAnsi="Helvetica"/>
          </w:rPr>
          <w:delText xml:space="preserve"> indeed</w:delText>
        </w:r>
      </w:del>
      <w:r w:rsidR="009E528E">
        <w:rPr>
          <w:rFonts w:ascii="Helvetica" w:hAnsi="Helvetica"/>
        </w:rPr>
        <w:t xml:space="preserve"> faculty are to incorporate the latest technological advances into the curriculum, if there are increased expectations for faculty scholarship and research, and if the academic community is going to be expected to document and to demonstrate the learning process through what has been identified as "student outcome assessment", then it is necessary to provide the means and resources to facilitate faculty in accomplishing these four objectives and in becoming the teacher/scholar of the future.</w:t>
      </w:r>
      <w:del w:id="13" w:author="UserID" w:date="2013-03-07T16:17:00Z">
        <w:r>
          <w:rPr>
            <w:rFonts w:ascii="Helvetica" w:hAnsi="Helvetica"/>
          </w:rPr>
          <w:delText xml:space="preserve">  In addition, in accordance with the Plan for the 90's and other relevant current trends within the University such as the retention, tenure and promotion procedures, educators demonstrating successful innovations in the area of teaching will more likely be given strong consideration for retention, tenure and promotion.</w:delText>
        </w:r>
      </w:del>
    </w:p>
    <w:p w14:paraId="7DCA1C7F" w14:textId="77777777" w:rsidR="009E528E" w:rsidRDefault="009E528E">
      <w:pPr>
        <w:tabs>
          <w:tab w:val="left" w:pos="540"/>
          <w:tab w:val="left" w:pos="1080"/>
        </w:tabs>
        <w:jc w:val="both"/>
        <w:rPr>
          <w:rFonts w:ascii="Helvetica" w:hAnsi="Helvetica"/>
        </w:rPr>
      </w:pPr>
    </w:p>
    <w:p w14:paraId="4DB42DAC" w14:textId="24AC1C8F" w:rsidR="009E528E" w:rsidRDefault="009D0123">
      <w:pPr>
        <w:tabs>
          <w:tab w:val="left" w:pos="540"/>
          <w:tab w:val="left" w:pos="1080"/>
        </w:tabs>
        <w:jc w:val="both"/>
        <w:rPr>
          <w:rFonts w:ascii="Helvetica" w:hAnsi="Helvetica"/>
        </w:rPr>
      </w:pPr>
      <w:del w:id="14" w:author="UserID" w:date="2013-03-07T16:17:00Z">
        <w:r>
          <w:rPr>
            <w:rFonts w:ascii="Helvetica" w:hAnsi="Helvetica"/>
          </w:rPr>
          <w:delText>Further</w:delText>
        </w:r>
      </w:del>
      <w:ins w:id="15" w:author="UserID" w:date="2013-03-07T16:17:00Z">
        <w:r w:rsidR="009E528E">
          <w:rPr>
            <w:rFonts w:ascii="Helvetica" w:hAnsi="Helvetica"/>
          </w:rPr>
          <w:t>Further</w:t>
        </w:r>
        <w:r w:rsidR="00196F4C">
          <w:rPr>
            <w:rFonts w:ascii="Helvetica" w:hAnsi="Helvetica"/>
          </w:rPr>
          <w:t>more</w:t>
        </w:r>
      </w:ins>
      <w:r w:rsidR="009E528E">
        <w:rPr>
          <w:rFonts w:ascii="Helvetica" w:hAnsi="Helvetica"/>
        </w:rPr>
        <w:t xml:space="preserve">, the </w:t>
      </w:r>
      <w:del w:id="16" w:author="UserID" w:date="2013-03-07T16:17:00Z">
        <w:r>
          <w:rPr>
            <w:rFonts w:ascii="Helvetica" w:hAnsi="Helvetica"/>
          </w:rPr>
          <w:delText xml:space="preserve">future </w:delText>
        </w:r>
      </w:del>
      <w:r w:rsidR="009E528E">
        <w:rPr>
          <w:rFonts w:ascii="Helvetica" w:hAnsi="Helvetica"/>
        </w:rPr>
        <w:t xml:space="preserve">academic community needs to be provided with a forum </w:t>
      </w:r>
      <w:del w:id="17" w:author="UserID" w:date="2013-03-07T16:17:00Z">
        <w:r>
          <w:rPr>
            <w:rFonts w:ascii="Helvetica" w:hAnsi="Helvetica"/>
          </w:rPr>
          <w:delText>and a conduit through which discourses may begin</w:delText>
        </w:r>
      </w:del>
      <w:ins w:id="18" w:author="UserID" w:date="2013-03-07T16:17:00Z">
        <w:r w:rsidR="00130EF3">
          <w:rPr>
            <w:rFonts w:ascii="Helvetica" w:hAnsi="Helvetica"/>
          </w:rPr>
          <w:t>for discussions</w:t>
        </w:r>
      </w:ins>
      <w:r w:rsidR="00130EF3">
        <w:rPr>
          <w:rFonts w:ascii="Helvetica" w:hAnsi="Helvetica"/>
        </w:rPr>
        <w:t xml:space="preserve"> about the "teacher/scholar" model </w:t>
      </w:r>
      <w:r w:rsidR="009E528E">
        <w:rPr>
          <w:rFonts w:ascii="Helvetica" w:hAnsi="Helvetica"/>
        </w:rPr>
        <w:t xml:space="preserve">and </w:t>
      </w:r>
      <w:del w:id="19" w:author="UserID" w:date="2013-03-07T16:17:00Z">
        <w:r>
          <w:rPr>
            <w:rFonts w:ascii="Helvetica" w:hAnsi="Helvetica"/>
          </w:rPr>
          <w:delText>by</w:delText>
        </w:r>
      </w:del>
      <w:ins w:id="20" w:author="UserID" w:date="2013-03-07T16:17:00Z">
        <w:r w:rsidR="009E528E">
          <w:rPr>
            <w:rFonts w:ascii="Helvetica" w:hAnsi="Helvetica"/>
          </w:rPr>
          <w:t>a conduit through</w:t>
        </w:r>
      </w:ins>
      <w:r w:rsidR="009E528E">
        <w:rPr>
          <w:rFonts w:ascii="Helvetica" w:hAnsi="Helvetica"/>
        </w:rPr>
        <w:t xml:space="preserve"> which coordination and development activities for the integration of technology into the curriculum </w:t>
      </w:r>
      <w:del w:id="21" w:author="UserID" w:date="2013-03-07T16:17:00Z">
        <w:r>
          <w:rPr>
            <w:rFonts w:ascii="Helvetica" w:hAnsi="Helvetica"/>
          </w:rPr>
          <w:delText>may be</w:delText>
        </w:r>
      </w:del>
      <w:ins w:id="22" w:author="UserID" w:date="2013-03-07T16:17:00Z">
        <w:r w:rsidR="00130EF3">
          <w:rPr>
            <w:rFonts w:ascii="Helvetica" w:hAnsi="Helvetica"/>
          </w:rPr>
          <w:t>are</w:t>
        </w:r>
      </w:ins>
      <w:r w:rsidR="009E528E">
        <w:rPr>
          <w:rFonts w:ascii="Helvetica" w:hAnsi="Helvetica"/>
        </w:rPr>
        <w:t xml:space="preserve"> facilitated.</w:t>
      </w:r>
    </w:p>
    <w:p w14:paraId="144901B8" w14:textId="77777777" w:rsidR="009E528E" w:rsidRDefault="009E528E">
      <w:pPr>
        <w:tabs>
          <w:tab w:val="left" w:pos="540"/>
          <w:tab w:val="left" w:pos="1080"/>
        </w:tabs>
        <w:jc w:val="both"/>
        <w:rPr>
          <w:rFonts w:ascii="Helvetica" w:hAnsi="Helvetica"/>
        </w:rPr>
      </w:pPr>
    </w:p>
    <w:p w14:paraId="337DEF5A" w14:textId="5449A670" w:rsidR="00CF60E9" w:rsidRDefault="009E528E">
      <w:pPr>
        <w:tabs>
          <w:tab w:val="left" w:pos="540"/>
          <w:tab w:val="left" w:pos="1080"/>
        </w:tabs>
        <w:jc w:val="both"/>
        <w:rPr>
          <w:del w:id="23" w:author="UserID" w:date="2013-03-07T16:17:00Z"/>
          <w:rFonts w:ascii="Helvetica" w:hAnsi="Helvetica"/>
        </w:rPr>
      </w:pPr>
      <w:r>
        <w:rPr>
          <w:rFonts w:ascii="Helvetica" w:hAnsi="Helvetica"/>
        </w:rPr>
        <w:t xml:space="preserve">The following </w:t>
      </w:r>
      <w:del w:id="24" w:author="UserID" w:date="2013-03-07T16:17:00Z">
        <w:r w:rsidR="009D0123">
          <w:rPr>
            <w:rFonts w:ascii="Helvetica" w:hAnsi="Helvetica"/>
          </w:rPr>
          <w:delText>proposal will outline</w:delText>
        </w:r>
      </w:del>
      <w:ins w:id="25" w:author="UserID" w:date="2013-03-07T16:17:00Z">
        <w:r w:rsidR="006C4431">
          <w:rPr>
            <w:rFonts w:ascii="Helvetica" w:hAnsi="Helvetica"/>
          </w:rPr>
          <w:t xml:space="preserve">policy </w:t>
        </w:r>
        <w:r>
          <w:rPr>
            <w:rFonts w:ascii="Helvetica" w:hAnsi="Helvetica"/>
          </w:rPr>
          <w:t>outline</w:t>
        </w:r>
        <w:r w:rsidR="00130EF3">
          <w:rPr>
            <w:rFonts w:ascii="Helvetica" w:hAnsi="Helvetica"/>
          </w:rPr>
          <w:t>s</w:t>
        </w:r>
      </w:ins>
      <w:r>
        <w:rPr>
          <w:rFonts w:ascii="Helvetica" w:hAnsi="Helvetica"/>
        </w:rPr>
        <w:t xml:space="preserve"> a model for </w:t>
      </w:r>
      <w:ins w:id="26" w:author="UserID" w:date="2013-04-29T08:07:00Z">
        <w:r w:rsidR="007B683F">
          <w:rPr>
            <w:rFonts w:ascii="Helvetica" w:hAnsi="Helvetica"/>
          </w:rPr>
          <w:t xml:space="preserve">the </w:t>
        </w:r>
      </w:ins>
      <w:del w:id="27" w:author="UserID" w:date="2013-04-29T08:07:00Z">
        <w:r w:rsidDel="007B683F">
          <w:rPr>
            <w:rFonts w:ascii="Helvetica" w:hAnsi="Helvetica"/>
          </w:rPr>
          <w:delText xml:space="preserve">a </w:delText>
        </w:r>
      </w:del>
      <w:del w:id="28" w:author="UserID" w:date="2013-03-07T16:17:00Z">
        <w:r w:rsidR="009D0123">
          <w:rPr>
            <w:rFonts w:ascii="Helvetica" w:hAnsi="Helvetica"/>
          </w:rPr>
          <w:delText>Center for the Enhancement of Teaching and Learning, (CETL),</w:delText>
        </w:r>
      </w:del>
      <w:ins w:id="29" w:author="UserID" w:date="2013-03-07T16:17:00Z">
        <w:r>
          <w:rPr>
            <w:rFonts w:ascii="Helvetica" w:hAnsi="Helvetica"/>
          </w:rPr>
          <w:t>C</w:t>
        </w:r>
        <w:r w:rsidR="00196F4C">
          <w:rPr>
            <w:rFonts w:ascii="Helvetica" w:hAnsi="Helvetica"/>
          </w:rPr>
          <w:t>SALT</w:t>
        </w:r>
        <w:r>
          <w:rPr>
            <w:rFonts w:ascii="Helvetica" w:hAnsi="Helvetica"/>
          </w:rPr>
          <w:t>,</w:t>
        </w:r>
      </w:ins>
      <w:r>
        <w:rPr>
          <w:rFonts w:ascii="Helvetica" w:hAnsi="Helvetica"/>
        </w:rPr>
        <w:t xml:space="preserve"> which includes a mission, goals</w:t>
      </w:r>
      <w:proofErr w:type="gramStart"/>
      <w:ins w:id="30" w:author="UserID" w:date="2013-04-29T08:14:00Z">
        <w:r w:rsidR="001B612C">
          <w:rPr>
            <w:rFonts w:ascii="Helvetica" w:hAnsi="Helvetica"/>
          </w:rPr>
          <w:t xml:space="preserve">, </w:t>
        </w:r>
      </w:ins>
      <w:r>
        <w:rPr>
          <w:rFonts w:ascii="Helvetica" w:hAnsi="Helvetica"/>
        </w:rPr>
        <w:t xml:space="preserve"> </w:t>
      </w:r>
      <w:proofErr w:type="gramEnd"/>
      <w:del w:id="31" w:author="UserID" w:date="2013-04-29T08:14:00Z">
        <w:r w:rsidDel="001B612C">
          <w:rPr>
            <w:rFonts w:ascii="Helvetica" w:hAnsi="Helvetica"/>
          </w:rPr>
          <w:delText xml:space="preserve">and </w:delText>
        </w:r>
      </w:del>
      <w:r>
        <w:rPr>
          <w:rFonts w:ascii="Helvetica" w:hAnsi="Helvetica"/>
        </w:rPr>
        <w:t xml:space="preserve">objectives, </w:t>
      </w:r>
      <w:ins w:id="32" w:author="UserID" w:date="2013-04-29T08:07:00Z">
        <w:r w:rsidR="007B683F">
          <w:rPr>
            <w:rFonts w:ascii="Helvetica" w:hAnsi="Helvetica"/>
          </w:rPr>
          <w:t xml:space="preserve">and </w:t>
        </w:r>
      </w:ins>
      <w:del w:id="33" w:author="UserID" w:date="2013-04-29T08:14:00Z">
        <w:r w:rsidDel="001B612C">
          <w:rPr>
            <w:rFonts w:ascii="Helvetica" w:hAnsi="Helvetica"/>
          </w:rPr>
          <w:delText>identifies</w:delText>
        </w:r>
      </w:del>
      <w:r>
        <w:rPr>
          <w:rFonts w:ascii="Helvetica" w:hAnsi="Helvetica"/>
        </w:rPr>
        <w:t xml:space="preserve"> an organizational structure</w:t>
      </w:r>
      <w:ins w:id="34" w:author="UserID" w:date="2013-04-29T08:14:00Z">
        <w:r w:rsidR="001B612C">
          <w:rPr>
            <w:rFonts w:ascii="Helvetica" w:hAnsi="Helvetica"/>
          </w:rPr>
          <w:t>.</w:t>
        </w:r>
      </w:ins>
      <w:del w:id="35" w:author="UserID" w:date="2013-04-29T08:13:00Z">
        <w:r w:rsidDel="001B612C">
          <w:rPr>
            <w:rFonts w:ascii="Helvetica" w:hAnsi="Helvetica"/>
          </w:rPr>
          <w:delText xml:space="preserve"> for </w:delText>
        </w:r>
      </w:del>
      <w:del w:id="36" w:author="UserID" w:date="2013-03-07T16:17:00Z">
        <w:r w:rsidR="009D0123">
          <w:rPr>
            <w:rFonts w:ascii="Helvetica" w:hAnsi="Helvetica"/>
          </w:rPr>
          <w:delText>CETL, and presents a budget for the operation of the CETL.</w:delText>
        </w:r>
      </w:del>
    </w:p>
    <w:p w14:paraId="01542B69" w14:textId="77777777" w:rsidR="00CF60E9" w:rsidRDefault="00CF60E9">
      <w:pPr>
        <w:tabs>
          <w:tab w:val="left" w:pos="540"/>
          <w:tab w:val="left" w:pos="1080"/>
        </w:tabs>
        <w:jc w:val="both"/>
        <w:rPr>
          <w:del w:id="37" w:author="UserID" w:date="2013-03-07T16:17:00Z"/>
          <w:rFonts w:ascii="Helvetica" w:hAnsi="Helvetica"/>
        </w:rPr>
      </w:pPr>
    </w:p>
    <w:p w14:paraId="03CEDD27" w14:textId="77777777" w:rsidR="007B683F" w:rsidRDefault="007B683F">
      <w:pPr>
        <w:tabs>
          <w:tab w:val="left" w:pos="540"/>
          <w:tab w:val="left" w:pos="1080"/>
        </w:tabs>
        <w:jc w:val="both"/>
        <w:rPr>
          <w:ins w:id="38" w:author="UserID" w:date="2013-04-29T08:06:00Z"/>
          <w:rFonts w:ascii="Helvetica" w:hAnsi="Helvetica"/>
          <w:b/>
          <w:u w:val="single"/>
        </w:rPr>
      </w:pPr>
    </w:p>
    <w:p w14:paraId="4FD3A857" w14:textId="260DC073" w:rsidR="009E528E" w:rsidRDefault="009E528E">
      <w:pPr>
        <w:tabs>
          <w:tab w:val="left" w:pos="540"/>
          <w:tab w:val="left" w:pos="1080"/>
        </w:tabs>
        <w:jc w:val="both"/>
        <w:rPr>
          <w:rFonts w:ascii="Helvetica" w:hAnsi="Helvetica"/>
        </w:rPr>
      </w:pPr>
      <w:r>
        <w:rPr>
          <w:rFonts w:ascii="Helvetica" w:hAnsi="Helvetica"/>
          <w:b/>
          <w:u w:val="single"/>
        </w:rPr>
        <w:t>Mission</w:t>
      </w:r>
    </w:p>
    <w:p w14:paraId="05EDE9CD" w14:textId="77777777" w:rsidR="009E528E" w:rsidRDefault="009E528E">
      <w:pPr>
        <w:tabs>
          <w:tab w:val="left" w:pos="540"/>
          <w:tab w:val="left" w:pos="1080"/>
        </w:tabs>
        <w:jc w:val="both"/>
        <w:rPr>
          <w:rFonts w:ascii="Helvetica" w:hAnsi="Helvetica"/>
        </w:rPr>
      </w:pPr>
    </w:p>
    <w:p w14:paraId="132F08EF" w14:textId="17A3F3D9" w:rsidR="009E528E" w:rsidRDefault="009D0123">
      <w:pPr>
        <w:tabs>
          <w:tab w:val="left" w:pos="540"/>
          <w:tab w:val="left" w:pos="1080"/>
        </w:tabs>
        <w:jc w:val="both"/>
        <w:rPr>
          <w:rFonts w:ascii="Helvetica" w:hAnsi="Helvetica"/>
        </w:rPr>
      </w:pPr>
      <w:del w:id="39" w:author="UserID" w:date="2013-03-07T16:17:00Z">
        <w:r>
          <w:rPr>
            <w:rFonts w:ascii="Helvetica" w:hAnsi="Helvetica"/>
          </w:rPr>
          <w:delText>The Center for Enhancement of Teaching and Learning</w:delText>
        </w:r>
      </w:del>
      <w:ins w:id="40" w:author="UserID" w:date="2013-03-07T16:17:00Z">
        <w:r w:rsidR="009E528E">
          <w:rPr>
            <w:rFonts w:ascii="Helvetica" w:hAnsi="Helvetica"/>
          </w:rPr>
          <w:t xml:space="preserve">The </w:t>
        </w:r>
        <w:r w:rsidR="009A6E71">
          <w:rPr>
            <w:rFonts w:ascii="Helvetica" w:hAnsi="Helvetica"/>
          </w:rPr>
          <w:t>CSALT</w:t>
        </w:r>
      </w:ins>
      <w:r w:rsidR="009A6E71">
        <w:rPr>
          <w:rFonts w:ascii="Helvetica" w:hAnsi="Helvetica"/>
        </w:rPr>
        <w:t xml:space="preserve"> </w:t>
      </w:r>
      <w:r w:rsidR="009E528E">
        <w:rPr>
          <w:rFonts w:ascii="Helvetica" w:hAnsi="Helvetica"/>
        </w:rPr>
        <w:t xml:space="preserve">at California State University, Fresno, provides assistance and resources to support teaching excellence and professional growth.  </w:t>
      </w:r>
      <w:del w:id="41" w:author="UserID" w:date="2013-03-07T16:17:00Z">
        <w:r>
          <w:rPr>
            <w:rFonts w:ascii="Helvetica" w:hAnsi="Helvetica"/>
          </w:rPr>
          <w:delText>Under the guidance of an advisory board, CETL</w:delText>
        </w:r>
      </w:del>
      <w:ins w:id="42" w:author="UserID" w:date="2013-03-07T16:17:00Z">
        <w:r w:rsidR="00196F4C">
          <w:rPr>
            <w:rFonts w:ascii="Helvetica" w:hAnsi="Helvetica"/>
          </w:rPr>
          <w:t>CSALT</w:t>
        </w:r>
      </w:ins>
      <w:r w:rsidR="00196F4C">
        <w:rPr>
          <w:rFonts w:ascii="Helvetica" w:hAnsi="Helvetica"/>
        </w:rPr>
        <w:t xml:space="preserve"> </w:t>
      </w:r>
      <w:r w:rsidR="009E528E">
        <w:rPr>
          <w:rFonts w:ascii="Helvetica" w:hAnsi="Helvetica"/>
        </w:rPr>
        <w:t>sponsors programs and consultation designed to enhance instruction and learning; serves as a clearinghouse for information regarding higher education instruction; stimulates discourse among faculty on academic matters; promotes the use of technology in teaching;</w:t>
      </w:r>
      <w:r w:rsidR="006C4431">
        <w:rPr>
          <w:rFonts w:ascii="Helvetica" w:hAnsi="Helvetica"/>
        </w:rPr>
        <w:t xml:space="preserve"> </w:t>
      </w:r>
      <w:del w:id="43" w:author="UserID" w:date="2013-03-07T16:17:00Z">
        <w:r>
          <w:rPr>
            <w:rFonts w:ascii="Helvetica" w:hAnsi="Helvetica"/>
          </w:rPr>
          <w:delText>and encourages the development of grant proposals to support faculty research</w:delText>
        </w:r>
      </w:del>
      <w:ins w:id="44" w:author="UserID" w:date="2013-03-07T16:17:00Z">
        <w:r w:rsidR="006C4431">
          <w:rPr>
            <w:rFonts w:ascii="Helvetica" w:hAnsi="Helvetica"/>
          </w:rPr>
          <w:t>reviews and recommends for funding faculty mini grant proposals;</w:t>
        </w:r>
        <w:r w:rsidR="009E528E">
          <w:rPr>
            <w:rFonts w:ascii="Helvetica" w:hAnsi="Helvetica"/>
          </w:rPr>
          <w:t xml:space="preserve"> and encourages faculty </w:t>
        </w:r>
        <w:r w:rsidR="006C4431">
          <w:rPr>
            <w:rFonts w:ascii="Helvetica" w:hAnsi="Helvetica"/>
          </w:rPr>
          <w:t>scholarship and creative activity</w:t>
        </w:r>
      </w:ins>
      <w:r w:rsidR="006C4431">
        <w:rPr>
          <w:rFonts w:ascii="Helvetica" w:hAnsi="Helvetica"/>
        </w:rPr>
        <w:t xml:space="preserve"> </w:t>
      </w:r>
      <w:r w:rsidR="009E528E">
        <w:rPr>
          <w:rFonts w:ascii="Helvetica" w:hAnsi="Helvetica"/>
        </w:rPr>
        <w:t>contributing to effective teaching and learning with a diverse student population.</w:t>
      </w:r>
    </w:p>
    <w:p w14:paraId="0E7679CA" w14:textId="77777777" w:rsidR="009E528E" w:rsidRDefault="009E528E">
      <w:pPr>
        <w:tabs>
          <w:tab w:val="left" w:pos="540"/>
          <w:tab w:val="left" w:pos="1080"/>
        </w:tabs>
        <w:jc w:val="both"/>
        <w:rPr>
          <w:rFonts w:ascii="Helvetica" w:hAnsi="Helvetica"/>
        </w:rPr>
      </w:pPr>
    </w:p>
    <w:p w14:paraId="07CE9AE3" w14:textId="77777777" w:rsidR="00CF60E9" w:rsidRDefault="009D0123">
      <w:pPr>
        <w:tabs>
          <w:tab w:val="left" w:pos="540"/>
          <w:tab w:val="left" w:pos="1080"/>
        </w:tabs>
        <w:jc w:val="both"/>
        <w:rPr>
          <w:del w:id="45" w:author="UserID" w:date="2013-03-07T16:17:00Z"/>
          <w:rFonts w:ascii="Helvetica" w:hAnsi="Helvetica"/>
        </w:rPr>
      </w:pPr>
      <w:del w:id="46" w:author="UserID" w:date="2013-03-07T16:17:00Z">
        <w:r>
          <w:rPr>
            <w:rFonts w:ascii="Helvetica" w:hAnsi="Helvetica"/>
            <w:b/>
            <w:u w:val="single"/>
          </w:rPr>
          <w:delText>Objectives</w:delText>
        </w:r>
      </w:del>
    </w:p>
    <w:p w14:paraId="1C189BC8" w14:textId="77777777" w:rsidR="00CF60E9" w:rsidRDefault="00CF60E9">
      <w:pPr>
        <w:tabs>
          <w:tab w:val="left" w:pos="540"/>
          <w:tab w:val="left" w:pos="1080"/>
        </w:tabs>
        <w:jc w:val="both"/>
        <w:rPr>
          <w:del w:id="47" w:author="UserID" w:date="2013-03-07T16:17:00Z"/>
          <w:rFonts w:ascii="Helvetica" w:hAnsi="Helvetica"/>
        </w:rPr>
      </w:pPr>
    </w:p>
    <w:p w14:paraId="722B005D" w14:textId="77777777" w:rsidR="009E528E" w:rsidRDefault="006C4431">
      <w:pPr>
        <w:tabs>
          <w:tab w:val="left" w:pos="540"/>
          <w:tab w:val="left" w:pos="1080"/>
        </w:tabs>
        <w:jc w:val="both"/>
        <w:rPr>
          <w:ins w:id="48" w:author="UserID" w:date="2013-03-07T16:17:00Z"/>
          <w:rFonts w:ascii="Helvetica" w:hAnsi="Helvetica"/>
        </w:rPr>
      </w:pPr>
      <w:ins w:id="49" w:author="UserID" w:date="2013-03-07T16:17:00Z">
        <w:r>
          <w:rPr>
            <w:rFonts w:ascii="Helvetica" w:hAnsi="Helvetica"/>
            <w:b/>
            <w:u w:val="single"/>
          </w:rPr>
          <w:t>Goals</w:t>
        </w:r>
      </w:ins>
    </w:p>
    <w:p w14:paraId="76B9E2A6" w14:textId="77777777" w:rsidR="009E528E" w:rsidRDefault="009E528E">
      <w:pPr>
        <w:tabs>
          <w:tab w:val="left" w:pos="540"/>
          <w:tab w:val="left" w:pos="1080"/>
        </w:tabs>
        <w:jc w:val="both"/>
        <w:rPr>
          <w:ins w:id="50" w:author="UserID" w:date="2013-03-07T16:17:00Z"/>
          <w:rFonts w:ascii="Helvetica" w:hAnsi="Helvetica"/>
        </w:rPr>
      </w:pPr>
    </w:p>
    <w:p w14:paraId="5438E5AD" w14:textId="307BBAC3" w:rsidR="009E528E" w:rsidRDefault="009E528E">
      <w:pPr>
        <w:tabs>
          <w:tab w:val="left" w:pos="540"/>
          <w:tab w:val="left" w:pos="1080"/>
        </w:tabs>
        <w:jc w:val="both"/>
        <w:rPr>
          <w:rFonts w:ascii="Helvetica" w:hAnsi="Helvetica"/>
        </w:rPr>
      </w:pPr>
      <w:r>
        <w:rPr>
          <w:rFonts w:ascii="Helvetica" w:hAnsi="Helvetica"/>
        </w:rPr>
        <w:lastRenderedPageBreak/>
        <w:t>The following list of goals</w:t>
      </w:r>
      <w:del w:id="51" w:author="UserID" w:date="2013-03-07T16:17:00Z">
        <w:r w:rsidR="009D0123">
          <w:rPr>
            <w:rFonts w:ascii="Helvetica" w:hAnsi="Helvetica"/>
          </w:rPr>
          <w:delText xml:space="preserve"> and objectives</w:delText>
        </w:r>
      </w:del>
      <w:r>
        <w:rPr>
          <w:rFonts w:ascii="Helvetica" w:hAnsi="Helvetica"/>
        </w:rPr>
        <w:t xml:space="preserve"> is intended as a sample only and has been constructed in accordance with the previously stated Mission of the </w:t>
      </w:r>
      <w:del w:id="52" w:author="UserID" w:date="2013-03-07T16:17:00Z">
        <w:r w:rsidR="009D0123">
          <w:rPr>
            <w:rFonts w:ascii="Helvetica" w:hAnsi="Helvetica"/>
          </w:rPr>
          <w:delText>CETL</w:delText>
        </w:r>
      </w:del>
      <w:ins w:id="53" w:author="UserID" w:date="2013-03-07T16:17:00Z">
        <w:r w:rsidR="00196F4C">
          <w:rPr>
            <w:rFonts w:ascii="Helvetica" w:hAnsi="Helvetica"/>
          </w:rPr>
          <w:t>CSALT</w:t>
        </w:r>
      </w:ins>
      <w:r>
        <w:rPr>
          <w:rFonts w:ascii="Helvetica" w:hAnsi="Helvetica"/>
        </w:rPr>
        <w:t>:</w:t>
      </w:r>
    </w:p>
    <w:p w14:paraId="25D002EE" w14:textId="77777777" w:rsidR="009E528E" w:rsidRDefault="009E528E">
      <w:pPr>
        <w:tabs>
          <w:tab w:val="left" w:pos="540"/>
          <w:tab w:val="left" w:pos="1080"/>
        </w:tabs>
        <w:jc w:val="both"/>
        <w:rPr>
          <w:rFonts w:ascii="Helvetica" w:hAnsi="Helvetica"/>
        </w:rPr>
      </w:pPr>
    </w:p>
    <w:p w14:paraId="380D1936" w14:textId="77777777" w:rsidR="009E528E" w:rsidRDefault="009E528E">
      <w:pPr>
        <w:tabs>
          <w:tab w:val="left" w:pos="540"/>
          <w:tab w:val="left" w:pos="1080"/>
        </w:tabs>
        <w:ind w:left="360" w:hanging="360"/>
        <w:jc w:val="both"/>
        <w:rPr>
          <w:rFonts w:ascii="Helvetica" w:hAnsi="Helvetica"/>
        </w:rPr>
      </w:pPr>
      <w:r>
        <w:rPr>
          <w:rFonts w:ascii="Helvetica" w:hAnsi="Helvetica"/>
        </w:rPr>
        <w:tab/>
        <w:t>•</w:t>
      </w:r>
      <w:r>
        <w:rPr>
          <w:rFonts w:ascii="Helvetica" w:hAnsi="Helvetica"/>
        </w:rPr>
        <w:tab/>
      </w:r>
      <w:proofErr w:type="gramStart"/>
      <w:r>
        <w:rPr>
          <w:rFonts w:ascii="Helvetica" w:hAnsi="Helvetica"/>
        </w:rPr>
        <w:t>to</w:t>
      </w:r>
      <w:proofErr w:type="gramEnd"/>
      <w:r>
        <w:rPr>
          <w:rFonts w:ascii="Helvetica" w:hAnsi="Helvetica"/>
        </w:rPr>
        <w:t xml:space="preserve"> provide forums for faculty to share teaching ideas and techniques;</w:t>
      </w:r>
    </w:p>
    <w:p w14:paraId="698D01A9" w14:textId="77777777" w:rsidR="009E528E" w:rsidRDefault="009E528E">
      <w:pPr>
        <w:tabs>
          <w:tab w:val="left" w:pos="540"/>
          <w:tab w:val="left" w:pos="1080"/>
        </w:tabs>
        <w:ind w:left="360" w:hanging="360"/>
        <w:jc w:val="both"/>
        <w:rPr>
          <w:rFonts w:ascii="Helvetica" w:hAnsi="Helvetica"/>
        </w:rPr>
      </w:pPr>
      <w:r>
        <w:rPr>
          <w:rFonts w:ascii="Helvetica" w:hAnsi="Helvetica"/>
        </w:rPr>
        <w:tab/>
        <w:t>•</w:t>
      </w:r>
      <w:r>
        <w:rPr>
          <w:rFonts w:ascii="Helvetica" w:hAnsi="Helvetica"/>
        </w:rPr>
        <w:tab/>
      </w:r>
      <w:proofErr w:type="gramStart"/>
      <w:r>
        <w:rPr>
          <w:rFonts w:ascii="Helvetica" w:hAnsi="Helvetica"/>
        </w:rPr>
        <w:t>to</w:t>
      </w:r>
      <w:proofErr w:type="gramEnd"/>
      <w:r>
        <w:rPr>
          <w:rFonts w:ascii="Helvetica" w:hAnsi="Helvetica"/>
        </w:rPr>
        <w:t xml:space="preserve"> gather and disseminate information related to university teaching;</w:t>
      </w:r>
    </w:p>
    <w:p w14:paraId="61859073" w14:textId="77777777" w:rsidR="009E528E" w:rsidRDefault="009E528E">
      <w:pPr>
        <w:tabs>
          <w:tab w:val="left" w:pos="540"/>
          <w:tab w:val="left" w:pos="1080"/>
        </w:tabs>
        <w:ind w:left="360" w:hanging="360"/>
        <w:jc w:val="both"/>
        <w:rPr>
          <w:rFonts w:ascii="Helvetica" w:hAnsi="Helvetica"/>
        </w:rPr>
      </w:pPr>
      <w:r>
        <w:rPr>
          <w:rFonts w:ascii="Helvetica" w:hAnsi="Helvetica"/>
        </w:rPr>
        <w:tab/>
        <w:t>•</w:t>
      </w:r>
      <w:r>
        <w:rPr>
          <w:rFonts w:ascii="Helvetica" w:hAnsi="Helvetica"/>
        </w:rPr>
        <w:tab/>
      </w:r>
      <w:proofErr w:type="gramStart"/>
      <w:r>
        <w:rPr>
          <w:rFonts w:ascii="Helvetica" w:hAnsi="Helvetica"/>
        </w:rPr>
        <w:t>to</w:t>
      </w:r>
      <w:proofErr w:type="gramEnd"/>
      <w:r>
        <w:rPr>
          <w:rFonts w:ascii="Helvetica" w:hAnsi="Helvetica"/>
        </w:rPr>
        <w:t xml:space="preserve"> recognize outstanding teaching and scholarship through the teacher/scholar </w:t>
      </w:r>
      <w:r>
        <w:rPr>
          <w:rFonts w:ascii="Helvetica" w:hAnsi="Helvetica"/>
        </w:rPr>
        <w:tab/>
        <w:t>model;</w:t>
      </w:r>
    </w:p>
    <w:p w14:paraId="5C0386BC" w14:textId="15B89EFD" w:rsidR="009E528E" w:rsidRDefault="009E528E">
      <w:pPr>
        <w:tabs>
          <w:tab w:val="left" w:pos="540"/>
          <w:tab w:val="left" w:pos="1080"/>
        </w:tabs>
        <w:ind w:left="360" w:hanging="360"/>
        <w:jc w:val="both"/>
        <w:rPr>
          <w:rFonts w:ascii="Helvetica" w:hAnsi="Helvetica"/>
        </w:rPr>
      </w:pPr>
      <w:r>
        <w:rPr>
          <w:rFonts w:ascii="Helvetica" w:hAnsi="Helvetica"/>
        </w:rPr>
        <w:tab/>
        <w:t>•</w:t>
      </w:r>
      <w:r>
        <w:rPr>
          <w:rFonts w:ascii="Helvetica" w:hAnsi="Helvetica"/>
        </w:rPr>
        <w:tab/>
      </w:r>
      <w:proofErr w:type="gramStart"/>
      <w:r>
        <w:rPr>
          <w:rFonts w:ascii="Helvetica" w:hAnsi="Helvetica"/>
        </w:rPr>
        <w:t>to</w:t>
      </w:r>
      <w:proofErr w:type="gramEnd"/>
      <w:r>
        <w:rPr>
          <w:rFonts w:ascii="Helvetica" w:hAnsi="Helvetica"/>
        </w:rPr>
        <w:t xml:space="preserve"> stimulate the development of grant proposals for research on e</w:t>
      </w:r>
      <w:r w:rsidR="006E59DF">
        <w:rPr>
          <w:rFonts w:ascii="Helvetica" w:hAnsi="Helvetica"/>
        </w:rPr>
        <w:t xml:space="preserve">ffective teaching </w:t>
      </w:r>
      <w:r w:rsidR="006E59DF">
        <w:rPr>
          <w:rFonts w:ascii="Helvetica" w:hAnsi="Helvetica"/>
        </w:rPr>
        <w:tab/>
        <w:t>and learning</w:t>
      </w:r>
      <w:del w:id="54" w:author="UserID" w:date="2013-03-07T16:17:00Z">
        <w:r w:rsidR="009D0123">
          <w:rPr>
            <w:rFonts w:ascii="Helvetica" w:hAnsi="Helvetica"/>
          </w:rPr>
          <w:delText>;</w:delText>
        </w:r>
      </w:del>
      <w:ins w:id="55" w:author="UserID" w:date="2013-03-07T16:17:00Z">
        <w:r w:rsidR="006E59DF">
          <w:rPr>
            <w:rFonts w:ascii="Helvetica" w:hAnsi="Helvetica"/>
          </w:rPr>
          <w:t>,</w:t>
        </w:r>
      </w:ins>
    </w:p>
    <w:p w14:paraId="66B802B6" w14:textId="77777777" w:rsidR="00CF60E9" w:rsidRDefault="00CF60E9">
      <w:pPr>
        <w:tabs>
          <w:tab w:val="left" w:pos="540"/>
          <w:tab w:val="left" w:pos="1080"/>
        </w:tabs>
        <w:ind w:left="360" w:hanging="360"/>
        <w:jc w:val="both"/>
        <w:rPr>
          <w:del w:id="56" w:author="UserID" w:date="2013-03-07T16:17:00Z"/>
          <w:rFonts w:ascii="Helvetica" w:hAnsi="Helvetica"/>
        </w:rPr>
      </w:pPr>
    </w:p>
    <w:p w14:paraId="3C4CDFCD" w14:textId="77777777" w:rsidR="00CF60E9" w:rsidRDefault="009D0123">
      <w:pPr>
        <w:tabs>
          <w:tab w:val="left" w:pos="540"/>
          <w:tab w:val="left" w:pos="1080"/>
        </w:tabs>
        <w:ind w:left="360" w:hanging="360"/>
        <w:jc w:val="center"/>
        <w:rPr>
          <w:del w:id="57" w:author="UserID" w:date="2013-03-07T16:17:00Z"/>
          <w:rFonts w:ascii="Helvetica" w:hAnsi="Helvetica"/>
        </w:rPr>
      </w:pPr>
      <w:del w:id="58" w:author="UserID" w:date="2013-03-07T16:17:00Z">
        <w:r>
          <w:rPr>
            <w:rFonts w:ascii="Helvetica" w:hAnsi="Helvetica"/>
          </w:rPr>
          <w:delText>357-1</w:delText>
        </w:r>
      </w:del>
    </w:p>
    <w:p w14:paraId="6C329396" w14:textId="77777777" w:rsidR="00CF60E9" w:rsidRDefault="009D0123">
      <w:pPr>
        <w:tabs>
          <w:tab w:val="left" w:pos="540"/>
          <w:tab w:val="left" w:pos="1080"/>
        </w:tabs>
        <w:ind w:left="360" w:hanging="360"/>
        <w:jc w:val="both"/>
        <w:rPr>
          <w:del w:id="59" w:author="UserID" w:date="2013-03-07T16:17:00Z"/>
          <w:rFonts w:ascii="Helvetica" w:hAnsi="Helvetica"/>
        </w:rPr>
      </w:pPr>
      <w:del w:id="60" w:author="UserID" w:date="2013-03-07T16:17:00Z">
        <w:r>
          <w:rPr>
            <w:rFonts w:ascii="Helvetica" w:hAnsi="Helvetica"/>
          </w:rPr>
          <w:br w:type="page"/>
        </w:r>
        <w:r>
          <w:rPr>
            <w:rFonts w:ascii="Helvetica" w:hAnsi="Helvetica"/>
          </w:rPr>
          <w:lastRenderedPageBreak/>
          <w:delText>357</w:delText>
        </w:r>
      </w:del>
    </w:p>
    <w:p w14:paraId="6B54D2B5" w14:textId="77777777" w:rsidR="00CF60E9" w:rsidRDefault="00CF60E9">
      <w:pPr>
        <w:tabs>
          <w:tab w:val="left" w:pos="540"/>
          <w:tab w:val="left" w:pos="1080"/>
        </w:tabs>
        <w:ind w:left="360" w:hanging="360"/>
        <w:jc w:val="both"/>
        <w:rPr>
          <w:del w:id="61" w:author="UserID" w:date="2013-03-07T16:17:00Z"/>
          <w:rFonts w:ascii="Helvetica" w:hAnsi="Helvetica"/>
        </w:rPr>
      </w:pPr>
    </w:p>
    <w:p w14:paraId="0E54B6E9" w14:textId="30245547" w:rsidR="009E528E" w:rsidRDefault="009E528E">
      <w:pPr>
        <w:tabs>
          <w:tab w:val="left" w:pos="540"/>
          <w:tab w:val="left" w:pos="1080"/>
        </w:tabs>
        <w:ind w:left="360" w:hanging="360"/>
        <w:jc w:val="both"/>
        <w:rPr>
          <w:rFonts w:ascii="Helvetica" w:hAnsi="Helvetica"/>
        </w:rPr>
      </w:pPr>
      <w:r>
        <w:rPr>
          <w:rFonts w:ascii="Helvetica" w:hAnsi="Helvetica"/>
        </w:rPr>
        <w:tab/>
        <w:t>•</w:t>
      </w:r>
      <w:r>
        <w:rPr>
          <w:rFonts w:ascii="Helvetica" w:hAnsi="Helvetica"/>
        </w:rPr>
        <w:tab/>
      </w:r>
      <w:proofErr w:type="gramStart"/>
      <w:r>
        <w:rPr>
          <w:rFonts w:ascii="Helvetica" w:hAnsi="Helvetica"/>
        </w:rPr>
        <w:t>to</w:t>
      </w:r>
      <w:proofErr w:type="gramEnd"/>
      <w:r>
        <w:rPr>
          <w:rFonts w:ascii="Helvetica" w:hAnsi="Helvetica"/>
        </w:rPr>
        <w:t xml:space="preserve"> identify </w:t>
      </w:r>
      <w:del w:id="62" w:author="UserID" w:date="2013-03-07T16:17:00Z">
        <w:r w:rsidR="009D0123">
          <w:rPr>
            <w:rFonts w:ascii="Helvetica" w:hAnsi="Helvetica"/>
          </w:rPr>
          <w:delText>master/</w:delText>
        </w:r>
      </w:del>
      <w:r>
        <w:rPr>
          <w:rFonts w:ascii="Helvetica" w:hAnsi="Helvetica"/>
        </w:rPr>
        <w:t>mentor teachers to be used as role models;</w:t>
      </w:r>
    </w:p>
    <w:p w14:paraId="62F9CF9A" w14:textId="77777777" w:rsidR="009E528E" w:rsidRDefault="009E528E">
      <w:pPr>
        <w:tabs>
          <w:tab w:val="left" w:pos="540"/>
          <w:tab w:val="left" w:pos="1080"/>
        </w:tabs>
        <w:ind w:left="360" w:hanging="360"/>
        <w:jc w:val="both"/>
        <w:rPr>
          <w:rFonts w:ascii="Helvetica" w:hAnsi="Helvetica"/>
        </w:rPr>
      </w:pPr>
      <w:r>
        <w:rPr>
          <w:rFonts w:ascii="Helvetica" w:hAnsi="Helvetica"/>
        </w:rPr>
        <w:tab/>
        <w:t>•</w:t>
      </w:r>
      <w:r>
        <w:rPr>
          <w:rFonts w:ascii="Helvetica" w:hAnsi="Helvetica"/>
        </w:rPr>
        <w:tab/>
      </w:r>
      <w:proofErr w:type="gramStart"/>
      <w:r>
        <w:rPr>
          <w:rFonts w:ascii="Helvetica" w:hAnsi="Helvetica"/>
        </w:rPr>
        <w:t>to</w:t>
      </w:r>
      <w:proofErr w:type="gramEnd"/>
      <w:r>
        <w:rPr>
          <w:rFonts w:ascii="Helvetica" w:hAnsi="Helvetica"/>
        </w:rPr>
        <w:t xml:space="preserve"> facilitate innovative integration of technology in teaching;</w:t>
      </w:r>
    </w:p>
    <w:p w14:paraId="249E2150" w14:textId="77777777" w:rsidR="009E528E" w:rsidRDefault="009E528E">
      <w:pPr>
        <w:tabs>
          <w:tab w:val="left" w:pos="540"/>
          <w:tab w:val="left" w:pos="1080"/>
        </w:tabs>
        <w:ind w:left="360" w:hanging="360"/>
        <w:jc w:val="both"/>
        <w:rPr>
          <w:rFonts w:ascii="Helvetica" w:hAnsi="Helvetica"/>
        </w:rPr>
      </w:pPr>
      <w:r>
        <w:rPr>
          <w:rFonts w:ascii="Helvetica" w:hAnsi="Helvetica"/>
        </w:rPr>
        <w:tab/>
        <w:t>•</w:t>
      </w:r>
      <w:r>
        <w:rPr>
          <w:rFonts w:ascii="Helvetica" w:hAnsi="Helvetica"/>
        </w:rPr>
        <w:tab/>
      </w:r>
      <w:proofErr w:type="gramStart"/>
      <w:r>
        <w:rPr>
          <w:rFonts w:ascii="Helvetica" w:hAnsi="Helvetica"/>
        </w:rPr>
        <w:t>to</w:t>
      </w:r>
      <w:proofErr w:type="gramEnd"/>
      <w:r>
        <w:rPr>
          <w:rFonts w:ascii="Helvetica" w:hAnsi="Helvetica"/>
        </w:rPr>
        <w:t xml:space="preserve"> provide resource orientation to full and part-time faculty new to the campus;</w:t>
      </w:r>
    </w:p>
    <w:p w14:paraId="6170AFC9" w14:textId="77777777" w:rsidR="009E528E" w:rsidRDefault="009E528E">
      <w:pPr>
        <w:tabs>
          <w:tab w:val="left" w:pos="540"/>
          <w:tab w:val="left" w:pos="1080"/>
        </w:tabs>
        <w:ind w:left="360" w:hanging="360"/>
        <w:jc w:val="both"/>
        <w:rPr>
          <w:rFonts w:ascii="Helvetica" w:hAnsi="Helvetica"/>
        </w:rPr>
      </w:pPr>
      <w:r>
        <w:rPr>
          <w:rFonts w:ascii="Helvetica" w:hAnsi="Helvetica"/>
        </w:rPr>
        <w:tab/>
        <w:t>•</w:t>
      </w:r>
      <w:r>
        <w:rPr>
          <w:rFonts w:ascii="Helvetica" w:hAnsi="Helvetica"/>
        </w:rPr>
        <w:tab/>
      </w:r>
      <w:proofErr w:type="gramStart"/>
      <w:r>
        <w:rPr>
          <w:rFonts w:ascii="Helvetica" w:hAnsi="Helvetica"/>
        </w:rPr>
        <w:t>to</w:t>
      </w:r>
      <w:proofErr w:type="gramEnd"/>
      <w:r>
        <w:rPr>
          <w:rFonts w:ascii="Helvetica" w:hAnsi="Helvetica"/>
        </w:rPr>
        <w:t xml:space="preserve"> serve as a link between the campus and the CSU system institutes and </w:t>
      </w:r>
      <w:r>
        <w:rPr>
          <w:rFonts w:ascii="Helvetica" w:hAnsi="Helvetica"/>
        </w:rPr>
        <w:tab/>
      </w:r>
      <w:r>
        <w:rPr>
          <w:rFonts w:ascii="Helvetica" w:hAnsi="Helvetica"/>
        </w:rPr>
        <w:tab/>
        <w:t>centers;</w:t>
      </w:r>
    </w:p>
    <w:p w14:paraId="3B1494ED" w14:textId="77777777" w:rsidR="009E528E" w:rsidRDefault="009E528E">
      <w:pPr>
        <w:tabs>
          <w:tab w:val="left" w:pos="540"/>
          <w:tab w:val="left" w:pos="1080"/>
        </w:tabs>
        <w:ind w:left="360" w:hanging="360"/>
        <w:rPr>
          <w:rFonts w:ascii="Helvetica" w:hAnsi="Helvetica"/>
        </w:rPr>
        <w:pPrChange w:id="63" w:author="UserID" w:date="2013-03-07T16:17:00Z">
          <w:pPr>
            <w:tabs>
              <w:tab w:val="left" w:pos="540"/>
              <w:tab w:val="left" w:pos="1080"/>
            </w:tabs>
            <w:ind w:left="360" w:hanging="360"/>
            <w:jc w:val="both"/>
          </w:pPr>
        </w:pPrChange>
      </w:pPr>
      <w:r>
        <w:rPr>
          <w:rFonts w:ascii="Helvetica" w:hAnsi="Helvetica"/>
        </w:rPr>
        <w:tab/>
        <w:t>•</w:t>
      </w:r>
      <w:r>
        <w:rPr>
          <w:rFonts w:ascii="Helvetica" w:hAnsi="Helvetica"/>
        </w:rPr>
        <w:tab/>
      </w:r>
      <w:proofErr w:type="gramStart"/>
      <w:r>
        <w:rPr>
          <w:rFonts w:ascii="Helvetica" w:hAnsi="Helvetica"/>
        </w:rPr>
        <w:t>to</w:t>
      </w:r>
      <w:proofErr w:type="gramEnd"/>
      <w:r>
        <w:rPr>
          <w:rFonts w:ascii="Helvetica" w:hAnsi="Helvetica"/>
        </w:rPr>
        <w:t xml:space="preserve"> sponsor programs, workshops, and symposia designed to enhance </w:t>
      </w:r>
      <w:ins w:id="64" w:author="UserID" w:date="2013-03-07T16:17:00Z">
        <w:r w:rsidR="00196F4C">
          <w:rPr>
            <w:rFonts w:ascii="Helvetica" w:hAnsi="Helvetica"/>
          </w:rPr>
          <w:t xml:space="preserve">the </w:t>
        </w:r>
      </w:ins>
      <w:r>
        <w:rPr>
          <w:rFonts w:ascii="Helvetica" w:hAnsi="Helvetica"/>
        </w:rPr>
        <w:tab/>
        <w:t>teaching/learning process;</w:t>
      </w:r>
    </w:p>
    <w:p w14:paraId="1FA218F3" w14:textId="77777777" w:rsidR="009E528E" w:rsidRDefault="009E528E">
      <w:pPr>
        <w:tabs>
          <w:tab w:val="left" w:pos="540"/>
          <w:tab w:val="left" w:pos="1080"/>
        </w:tabs>
        <w:ind w:left="360" w:hanging="360"/>
        <w:jc w:val="both"/>
        <w:rPr>
          <w:rFonts w:ascii="Helvetica" w:hAnsi="Helvetica"/>
        </w:rPr>
      </w:pPr>
      <w:r>
        <w:rPr>
          <w:rFonts w:ascii="Helvetica" w:hAnsi="Helvetica"/>
        </w:rPr>
        <w:tab/>
        <w:t>•</w:t>
      </w:r>
      <w:r>
        <w:rPr>
          <w:rFonts w:ascii="Helvetica" w:hAnsi="Helvetica"/>
        </w:rPr>
        <w:tab/>
      </w:r>
      <w:proofErr w:type="gramStart"/>
      <w:r>
        <w:rPr>
          <w:rFonts w:ascii="Helvetica" w:hAnsi="Helvetica"/>
        </w:rPr>
        <w:t>to</w:t>
      </w:r>
      <w:proofErr w:type="gramEnd"/>
      <w:r>
        <w:rPr>
          <w:rFonts w:ascii="Helvetica" w:hAnsi="Helvetica"/>
        </w:rPr>
        <w:t xml:space="preserve"> assist faculty in re-energizing by providing an environment that allows for </w:t>
      </w:r>
      <w:r>
        <w:rPr>
          <w:rFonts w:ascii="Helvetica" w:hAnsi="Helvetica"/>
        </w:rPr>
        <w:tab/>
        <w:t xml:space="preserve">    </w:t>
      </w:r>
      <w:r>
        <w:rPr>
          <w:rFonts w:ascii="Helvetica" w:hAnsi="Helvetica"/>
        </w:rPr>
        <w:tab/>
        <w:t>mutual problem-solving and creativity; and,</w:t>
      </w:r>
    </w:p>
    <w:p w14:paraId="28A3D561" w14:textId="77777777" w:rsidR="009E528E" w:rsidRDefault="009E528E">
      <w:pPr>
        <w:tabs>
          <w:tab w:val="left" w:pos="540"/>
          <w:tab w:val="left" w:pos="1080"/>
        </w:tabs>
        <w:ind w:left="360" w:hanging="360"/>
        <w:jc w:val="both"/>
        <w:rPr>
          <w:rFonts w:ascii="Helvetica" w:hAnsi="Helvetica"/>
        </w:rPr>
      </w:pPr>
      <w:r>
        <w:rPr>
          <w:rFonts w:ascii="Helvetica" w:hAnsi="Helvetica"/>
        </w:rPr>
        <w:tab/>
        <w:t>•</w:t>
      </w:r>
      <w:r>
        <w:rPr>
          <w:rFonts w:ascii="Helvetica" w:hAnsi="Helvetica"/>
        </w:rPr>
        <w:tab/>
      </w:r>
      <w:proofErr w:type="gramStart"/>
      <w:r>
        <w:rPr>
          <w:rFonts w:ascii="Helvetica" w:hAnsi="Helvetica"/>
        </w:rPr>
        <w:t>to</w:t>
      </w:r>
      <w:proofErr w:type="gramEnd"/>
      <w:r>
        <w:rPr>
          <w:rFonts w:ascii="Helvetica" w:hAnsi="Helvetica"/>
        </w:rPr>
        <w:t xml:space="preserve"> conduct periodic assessments of faculty development needs.</w:t>
      </w:r>
    </w:p>
    <w:p w14:paraId="303DBF6F" w14:textId="77777777" w:rsidR="009E528E" w:rsidRDefault="009E528E">
      <w:pPr>
        <w:tabs>
          <w:tab w:val="left" w:pos="540"/>
          <w:tab w:val="left" w:pos="1080"/>
        </w:tabs>
        <w:ind w:left="360" w:hanging="360"/>
        <w:jc w:val="both"/>
        <w:rPr>
          <w:rFonts w:ascii="Helvetica" w:hAnsi="Helvetica"/>
        </w:rPr>
      </w:pPr>
    </w:p>
    <w:p w14:paraId="4BE5CCF5" w14:textId="77777777" w:rsidR="009E528E" w:rsidRDefault="009E528E">
      <w:pPr>
        <w:tabs>
          <w:tab w:val="left" w:pos="540"/>
          <w:tab w:val="left" w:pos="1080"/>
        </w:tabs>
        <w:ind w:left="360" w:hanging="360"/>
        <w:jc w:val="both"/>
        <w:rPr>
          <w:rFonts w:ascii="Helvetica" w:hAnsi="Helvetica"/>
        </w:rPr>
      </w:pPr>
      <w:r>
        <w:rPr>
          <w:rFonts w:ascii="Helvetica" w:hAnsi="Helvetica"/>
          <w:b/>
          <w:u w:val="single"/>
        </w:rPr>
        <w:t>Organizational Structure</w:t>
      </w:r>
    </w:p>
    <w:p w14:paraId="49F49F5B" w14:textId="77777777" w:rsidR="009E528E" w:rsidRDefault="009E528E">
      <w:pPr>
        <w:tabs>
          <w:tab w:val="left" w:pos="540"/>
          <w:tab w:val="left" w:pos="1080"/>
        </w:tabs>
        <w:ind w:left="360" w:hanging="360"/>
        <w:jc w:val="both"/>
        <w:rPr>
          <w:rFonts w:ascii="Helvetica" w:hAnsi="Helvetica"/>
        </w:rPr>
      </w:pPr>
    </w:p>
    <w:p w14:paraId="4892436B" w14:textId="7FB85D1F" w:rsidR="009E528E" w:rsidRDefault="009D0123">
      <w:pPr>
        <w:tabs>
          <w:tab w:val="left" w:pos="540"/>
          <w:tab w:val="left" w:pos="1080"/>
        </w:tabs>
        <w:jc w:val="both"/>
        <w:rPr>
          <w:rFonts w:ascii="Helvetica" w:hAnsi="Helvetica"/>
        </w:rPr>
      </w:pPr>
      <w:del w:id="65" w:author="UserID" w:date="2013-03-07T16:17:00Z">
        <w:r>
          <w:rPr>
            <w:rFonts w:ascii="Helvetica" w:hAnsi="Helvetica"/>
          </w:rPr>
          <w:delText>CETL will report</w:delText>
        </w:r>
      </w:del>
      <w:ins w:id="66" w:author="UserID" w:date="2013-03-07T16:17:00Z">
        <w:r w:rsidR="00196F4C">
          <w:rPr>
            <w:rFonts w:ascii="Helvetica" w:hAnsi="Helvetica"/>
          </w:rPr>
          <w:t xml:space="preserve">CSALT </w:t>
        </w:r>
        <w:r w:rsidR="009E528E">
          <w:rPr>
            <w:rFonts w:ascii="Helvetica" w:hAnsi="Helvetica"/>
          </w:rPr>
          <w:t>report</w:t>
        </w:r>
        <w:r w:rsidR="00130EF3">
          <w:rPr>
            <w:rFonts w:ascii="Helvetica" w:hAnsi="Helvetica"/>
          </w:rPr>
          <w:t>s</w:t>
        </w:r>
      </w:ins>
      <w:r w:rsidR="009E528E">
        <w:rPr>
          <w:rFonts w:ascii="Helvetica" w:hAnsi="Helvetica"/>
        </w:rPr>
        <w:t xml:space="preserve"> to the Associate </w:t>
      </w:r>
      <w:del w:id="67" w:author="UserID" w:date="2013-03-07T16:17:00Z">
        <w:r>
          <w:rPr>
            <w:rFonts w:ascii="Helvetica" w:hAnsi="Helvetica"/>
          </w:rPr>
          <w:delText>Vice President for Academic Affairs, Academic Personnel</w:delText>
        </w:r>
      </w:del>
      <w:ins w:id="68" w:author="UserID" w:date="2013-03-07T16:17:00Z">
        <w:r w:rsidR="00196F4C">
          <w:rPr>
            <w:rFonts w:ascii="Helvetica" w:hAnsi="Helvetica"/>
          </w:rPr>
          <w:t>Provost</w:t>
        </w:r>
      </w:ins>
      <w:r w:rsidR="009E528E">
        <w:rPr>
          <w:rFonts w:ascii="Helvetica" w:hAnsi="Helvetica"/>
        </w:rPr>
        <w:t xml:space="preserve"> and </w:t>
      </w:r>
      <w:del w:id="69" w:author="UserID" w:date="2013-03-07T16:17:00Z">
        <w:r>
          <w:rPr>
            <w:rFonts w:ascii="Helvetica" w:hAnsi="Helvetica"/>
          </w:rPr>
          <w:delText>will be</w:delText>
        </w:r>
      </w:del>
      <w:ins w:id="70" w:author="UserID" w:date="2013-03-07T16:17:00Z">
        <w:r w:rsidR="00130EF3">
          <w:rPr>
            <w:rFonts w:ascii="Helvetica" w:hAnsi="Helvetica"/>
          </w:rPr>
          <w:t>is</w:t>
        </w:r>
      </w:ins>
      <w:r w:rsidR="00130EF3">
        <w:rPr>
          <w:rFonts w:ascii="Helvetica" w:hAnsi="Helvetica"/>
        </w:rPr>
        <w:t xml:space="preserve"> </w:t>
      </w:r>
      <w:r w:rsidR="009E528E">
        <w:rPr>
          <w:rFonts w:ascii="Helvetica" w:hAnsi="Helvetica"/>
        </w:rPr>
        <w:t>under the direction of a Director</w:t>
      </w:r>
      <w:ins w:id="71" w:author="UserID" w:date="2013-03-07T16:17:00Z">
        <w:r w:rsidR="009A6E71">
          <w:rPr>
            <w:rFonts w:ascii="Helvetica" w:hAnsi="Helvetica"/>
          </w:rPr>
          <w:t>,</w:t>
        </w:r>
      </w:ins>
      <w:r w:rsidR="009E528E">
        <w:rPr>
          <w:rFonts w:ascii="Helvetica" w:hAnsi="Helvetica"/>
        </w:rPr>
        <w:t xml:space="preserve"> who </w:t>
      </w:r>
      <w:del w:id="72" w:author="UserID" w:date="2013-03-07T16:17:00Z">
        <w:r>
          <w:rPr>
            <w:rFonts w:ascii="Helvetica" w:hAnsi="Helvetica"/>
          </w:rPr>
          <w:delText>will be</w:delText>
        </w:r>
      </w:del>
      <w:ins w:id="73" w:author="UserID" w:date="2013-03-07T16:17:00Z">
        <w:r w:rsidR="00130EF3">
          <w:rPr>
            <w:rFonts w:ascii="Helvetica" w:hAnsi="Helvetica"/>
          </w:rPr>
          <w:t>is</w:t>
        </w:r>
      </w:ins>
      <w:r w:rsidR="009E528E">
        <w:rPr>
          <w:rFonts w:ascii="Helvetica" w:hAnsi="Helvetica"/>
        </w:rPr>
        <w:t xml:space="preserve"> a faculty member awarded an alternative work assignment equal to 6 WTU's per semester and </w:t>
      </w:r>
      <w:del w:id="74" w:author="UserID" w:date="2013-03-07T16:17:00Z">
        <w:r>
          <w:rPr>
            <w:rFonts w:ascii="Helvetica" w:hAnsi="Helvetica"/>
          </w:rPr>
          <w:delText>will be</w:delText>
        </w:r>
      </w:del>
      <w:ins w:id="75" w:author="UserID" w:date="2013-03-07T16:17:00Z">
        <w:r w:rsidR="00130EF3">
          <w:rPr>
            <w:rFonts w:ascii="Helvetica" w:hAnsi="Helvetica"/>
          </w:rPr>
          <w:t>is</w:t>
        </w:r>
      </w:ins>
      <w:r w:rsidR="009E528E">
        <w:rPr>
          <w:rFonts w:ascii="Helvetica" w:hAnsi="Helvetica"/>
        </w:rPr>
        <w:t xml:space="preserve"> awarded three weeks of summer work assignments.  </w:t>
      </w:r>
      <w:del w:id="76" w:author="UserID" w:date="2013-03-07T16:17:00Z">
        <w:r>
          <w:rPr>
            <w:rFonts w:ascii="Helvetica" w:hAnsi="Helvetica"/>
          </w:rPr>
          <w:delText xml:space="preserve">The </w:delText>
        </w:r>
      </w:del>
      <w:ins w:id="77" w:author="UserID" w:date="2013-03-07T16:17:00Z">
        <w:r w:rsidR="00196F4C">
          <w:rPr>
            <w:rFonts w:ascii="Helvetica" w:hAnsi="Helvetica"/>
          </w:rPr>
          <w:t>Contingent upon budget funding t</w:t>
        </w:r>
        <w:r w:rsidR="009E528E">
          <w:rPr>
            <w:rFonts w:ascii="Helvetica" w:hAnsi="Helvetica"/>
          </w:rPr>
          <w:t xml:space="preserve">he </w:t>
        </w:r>
      </w:ins>
      <w:r w:rsidR="009E528E">
        <w:rPr>
          <w:rFonts w:ascii="Helvetica" w:hAnsi="Helvetica"/>
        </w:rPr>
        <w:t xml:space="preserve">Center </w:t>
      </w:r>
      <w:del w:id="78" w:author="UserID" w:date="2013-03-07T16:17:00Z">
        <w:r>
          <w:rPr>
            <w:rFonts w:ascii="Helvetica" w:hAnsi="Helvetica"/>
          </w:rPr>
          <w:delText>will have</w:delText>
        </w:r>
      </w:del>
      <w:ins w:id="79" w:author="UserID" w:date="2013-03-07T16:17:00Z">
        <w:r w:rsidR="00130EF3">
          <w:rPr>
            <w:rFonts w:ascii="Helvetica" w:hAnsi="Helvetica"/>
          </w:rPr>
          <w:t>has</w:t>
        </w:r>
      </w:ins>
      <w:r w:rsidR="009E528E">
        <w:rPr>
          <w:rFonts w:ascii="Helvetica" w:hAnsi="Helvetica"/>
        </w:rPr>
        <w:t xml:space="preserve"> a Graduate Assistant </w:t>
      </w:r>
      <w:del w:id="80" w:author="UserID" w:date="2013-03-07T16:17:00Z">
        <w:r>
          <w:rPr>
            <w:rFonts w:ascii="Helvetica" w:hAnsi="Helvetica"/>
          </w:rPr>
          <w:delText xml:space="preserve">assigned 20 hours per week </w:delText>
        </w:r>
      </w:del>
      <w:r w:rsidR="00196F4C">
        <w:rPr>
          <w:rFonts w:ascii="Helvetica" w:hAnsi="Helvetica"/>
        </w:rPr>
        <w:t>and</w:t>
      </w:r>
      <w:ins w:id="81" w:author="UserID" w:date="2013-03-07T16:17:00Z">
        <w:r w:rsidR="00196F4C">
          <w:rPr>
            <w:rFonts w:ascii="Helvetica" w:hAnsi="Helvetica"/>
          </w:rPr>
          <w:t>/or undergraduate</w:t>
        </w:r>
      </w:ins>
      <w:r w:rsidR="00196F4C">
        <w:rPr>
          <w:rFonts w:ascii="Helvetica" w:hAnsi="Helvetica"/>
        </w:rPr>
        <w:t xml:space="preserve"> student </w:t>
      </w:r>
      <w:del w:id="82" w:author="UserID" w:date="2013-03-07T16:17:00Z">
        <w:r>
          <w:rPr>
            <w:rFonts w:ascii="Helvetica" w:hAnsi="Helvetica"/>
          </w:rPr>
          <w:delText xml:space="preserve">work study </w:delText>
        </w:r>
      </w:del>
      <w:r w:rsidR="00196F4C">
        <w:rPr>
          <w:rFonts w:ascii="Helvetica" w:hAnsi="Helvetica"/>
        </w:rPr>
        <w:t>assistants</w:t>
      </w:r>
      <w:del w:id="83" w:author="UserID" w:date="2013-03-07T16:17:00Z">
        <w:r>
          <w:rPr>
            <w:rFonts w:ascii="Helvetica" w:hAnsi="Helvetica"/>
          </w:rPr>
          <w:delText xml:space="preserve"> equal to 0 hours per week.</w:delText>
        </w:r>
      </w:del>
      <w:ins w:id="84" w:author="UserID" w:date="2013-03-07T16:17:00Z">
        <w:r w:rsidR="00196F4C">
          <w:rPr>
            <w:rFonts w:ascii="Helvetica" w:hAnsi="Helvetica"/>
          </w:rPr>
          <w:t>.</w:t>
        </w:r>
      </w:ins>
      <w:r w:rsidR="009E528E">
        <w:rPr>
          <w:rFonts w:ascii="Helvetica" w:hAnsi="Helvetica"/>
        </w:rPr>
        <w:t xml:space="preserve">  Other faculty may be assigned to work with the Director, with release time</w:t>
      </w:r>
      <w:r w:rsidR="00196F4C">
        <w:rPr>
          <w:rFonts w:ascii="Helvetica" w:hAnsi="Helvetica"/>
        </w:rPr>
        <w:t xml:space="preserve"> </w:t>
      </w:r>
      <w:ins w:id="85" w:author="UserID" w:date="2013-03-07T16:17:00Z">
        <w:r w:rsidR="00196F4C">
          <w:rPr>
            <w:rFonts w:ascii="Helvetica" w:hAnsi="Helvetica"/>
          </w:rPr>
          <w:t>or faculty development funding</w:t>
        </w:r>
        <w:r w:rsidR="009E528E">
          <w:rPr>
            <w:rFonts w:ascii="Helvetica" w:hAnsi="Helvetica"/>
          </w:rPr>
          <w:t xml:space="preserve"> </w:t>
        </w:r>
      </w:ins>
      <w:r w:rsidR="009E528E">
        <w:rPr>
          <w:rFonts w:ascii="Helvetica" w:hAnsi="Helvetica"/>
        </w:rPr>
        <w:t xml:space="preserve">on an as needed basis.  These individuals </w:t>
      </w:r>
      <w:del w:id="86" w:author="UserID" w:date="2013-03-07T16:17:00Z">
        <w:r>
          <w:rPr>
            <w:rFonts w:ascii="Helvetica" w:hAnsi="Helvetica"/>
          </w:rPr>
          <w:delText xml:space="preserve">will assist in grant preparation or will </w:delText>
        </w:r>
      </w:del>
      <w:r w:rsidR="009E528E">
        <w:rPr>
          <w:rFonts w:ascii="Helvetica" w:hAnsi="Helvetica"/>
        </w:rPr>
        <w:t xml:space="preserve">assist in </w:t>
      </w:r>
      <w:r w:rsidR="00196F4C">
        <w:rPr>
          <w:rFonts w:ascii="Helvetica" w:hAnsi="Helvetica"/>
        </w:rPr>
        <w:t xml:space="preserve">designing </w:t>
      </w:r>
      <w:ins w:id="87" w:author="UserID" w:date="2013-03-07T16:17:00Z">
        <w:r w:rsidR="00196F4C">
          <w:rPr>
            <w:rFonts w:ascii="Helvetica" w:hAnsi="Helvetica"/>
          </w:rPr>
          <w:t xml:space="preserve">and implementing </w:t>
        </w:r>
      </w:ins>
      <w:r w:rsidR="00196F4C">
        <w:rPr>
          <w:rFonts w:ascii="Helvetica" w:hAnsi="Helvetica"/>
        </w:rPr>
        <w:t>special programs</w:t>
      </w:r>
      <w:r w:rsidR="009E528E">
        <w:rPr>
          <w:rFonts w:ascii="Helvetica" w:hAnsi="Helvetica"/>
        </w:rPr>
        <w:t>.</w:t>
      </w:r>
    </w:p>
    <w:p w14:paraId="2E314626" w14:textId="77777777" w:rsidR="009E528E" w:rsidRDefault="009E528E">
      <w:pPr>
        <w:tabs>
          <w:tab w:val="left" w:pos="540"/>
          <w:tab w:val="left" w:pos="1080"/>
        </w:tabs>
        <w:jc w:val="both"/>
        <w:rPr>
          <w:rFonts w:ascii="Helvetica" w:hAnsi="Helvetica"/>
        </w:rPr>
      </w:pPr>
    </w:p>
    <w:p w14:paraId="335CF752" w14:textId="2882F493" w:rsidR="009E528E" w:rsidRDefault="001B612C">
      <w:pPr>
        <w:tabs>
          <w:tab w:val="left" w:pos="540"/>
          <w:tab w:val="left" w:pos="1080"/>
        </w:tabs>
        <w:jc w:val="both"/>
        <w:rPr>
          <w:rFonts w:ascii="Helvetica" w:hAnsi="Helvetica"/>
          <w:u w:val="single"/>
        </w:rPr>
      </w:pPr>
      <w:ins w:id="88" w:author="UserID" w:date="2013-04-29T08:14:00Z">
        <w:r>
          <w:rPr>
            <w:rFonts w:ascii="Helvetica" w:hAnsi="Helvetica"/>
            <w:b/>
            <w:u w:val="single"/>
          </w:rPr>
          <w:tab/>
        </w:r>
      </w:ins>
      <w:r w:rsidR="009E528E">
        <w:rPr>
          <w:rFonts w:ascii="Helvetica" w:hAnsi="Helvetica"/>
          <w:b/>
          <w:u w:val="single"/>
        </w:rPr>
        <w:t>Director</w:t>
      </w:r>
    </w:p>
    <w:p w14:paraId="1088E4A0" w14:textId="77777777" w:rsidR="009E528E" w:rsidRDefault="009E528E">
      <w:pPr>
        <w:tabs>
          <w:tab w:val="left" w:pos="540"/>
          <w:tab w:val="left" w:pos="1080"/>
        </w:tabs>
        <w:jc w:val="both"/>
        <w:rPr>
          <w:rFonts w:ascii="Helvetica" w:hAnsi="Helvetica"/>
          <w:u w:val="single"/>
        </w:rPr>
      </w:pPr>
    </w:p>
    <w:p w14:paraId="6EB78DD0" w14:textId="42ED75BB" w:rsidR="009E528E" w:rsidRDefault="001B612C">
      <w:pPr>
        <w:tabs>
          <w:tab w:val="left" w:pos="540"/>
          <w:tab w:val="left" w:pos="1080"/>
        </w:tabs>
        <w:jc w:val="both"/>
        <w:rPr>
          <w:rFonts w:ascii="Helvetica" w:hAnsi="Helvetica"/>
        </w:rPr>
      </w:pPr>
      <w:ins w:id="89" w:author="UserID" w:date="2013-04-29T08:14:00Z">
        <w:r>
          <w:rPr>
            <w:rFonts w:ascii="Helvetica" w:hAnsi="Helvetica"/>
          </w:rPr>
          <w:tab/>
        </w:r>
      </w:ins>
      <w:r w:rsidR="009E528E">
        <w:rPr>
          <w:rFonts w:ascii="Helvetica" w:hAnsi="Helvetica"/>
        </w:rPr>
        <w:t>The functions of the Director are as follows:</w:t>
      </w:r>
    </w:p>
    <w:p w14:paraId="12C84D8A" w14:textId="77777777" w:rsidR="009E528E" w:rsidRDefault="009E528E">
      <w:pPr>
        <w:tabs>
          <w:tab w:val="left" w:pos="540"/>
          <w:tab w:val="left" w:pos="1080"/>
        </w:tabs>
        <w:jc w:val="both"/>
        <w:rPr>
          <w:rFonts w:ascii="Helvetica" w:hAnsi="Helvetica"/>
        </w:rPr>
      </w:pPr>
    </w:p>
    <w:p w14:paraId="29536D0B" w14:textId="77777777" w:rsidR="009E528E" w:rsidRDefault="009E528E">
      <w:pPr>
        <w:tabs>
          <w:tab w:val="left" w:pos="540"/>
          <w:tab w:val="left" w:pos="1080"/>
        </w:tabs>
        <w:ind w:left="1080" w:hanging="1080"/>
        <w:jc w:val="both"/>
        <w:rPr>
          <w:rFonts w:ascii="Helvetica" w:hAnsi="Helvetica"/>
        </w:rPr>
      </w:pPr>
      <w:r>
        <w:rPr>
          <w:rFonts w:ascii="Helvetica" w:hAnsi="Helvetica"/>
        </w:rPr>
        <w:tab/>
        <w:t>1)</w:t>
      </w:r>
      <w:r>
        <w:rPr>
          <w:rFonts w:ascii="Helvetica" w:hAnsi="Helvetica"/>
        </w:rPr>
        <w:tab/>
      </w:r>
      <w:proofErr w:type="gramStart"/>
      <w:r>
        <w:rPr>
          <w:rFonts w:ascii="Helvetica" w:hAnsi="Helvetica"/>
        </w:rPr>
        <w:t>provide</w:t>
      </w:r>
      <w:proofErr w:type="gramEnd"/>
      <w:r>
        <w:rPr>
          <w:rFonts w:ascii="Helvetica" w:hAnsi="Helvetica"/>
        </w:rPr>
        <w:t xml:space="preserve"> leadership in accomplishing the mission, goals and objectives of the Center;</w:t>
      </w:r>
    </w:p>
    <w:p w14:paraId="008B0489" w14:textId="77777777" w:rsidR="009E528E" w:rsidRDefault="009E528E">
      <w:pPr>
        <w:tabs>
          <w:tab w:val="left" w:pos="540"/>
          <w:tab w:val="left" w:pos="1080"/>
        </w:tabs>
        <w:jc w:val="both"/>
        <w:rPr>
          <w:rFonts w:ascii="Helvetica" w:hAnsi="Helvetica"/>
        </w:rPr>
      </w:pPr>
      <w:r>
        <w:rPr>
          <w:rFonts w:ascii="Helvetica" w:hAnsi="Helvetica"/>
        </w:rPr>
        <w:tab/>
        <w:t>2)</w:t>
      </w:r>
      <w:r>
        <w:rPr>
          <w:rFonts w:ascii="Helvetica" w:hAnsi="Helvetica"/>
        </w:rPr>
        <w:tab/>
        <w:t>assess faculty professional and instructional development needs;</w:t>
      </w:r>
    </w:p>
    <w:p w14:paraId="70399E75" w14:textId="77777777" w:rsidR="009E528E" w:rsidRDefault="009E528E">
      <w:pPr>
        <w:tabs>
          <w:tab w:val="left" w:pos="540"/>
          <w:tab w:val="left" w:pos="1080"/>
        </w:tabs>
        <w:jc w:val="both"/>
        <w:rPr>
          <w:rFonts w:ascii="Helvetica" w:hAnsi="Helvetica"/>
        </w:rPr>
      </w:pPr>
      <w:r>
        <w:rPr>
          <w:rFonts w:ascii="Helvetica" w:hAnsi="Helvetica"/>
        </w:rPr>
        <w:tab/>
        <w:t>3)</w:t>
      </w:r>
      <w:r>
        <w:rPr>
          <w:rFonts w:ascii="Helvetica" w:hAnsi="Helvetica"/>
        </w:rPr>
        <w:tab/>
        <w:t>supervise the staff of the Center;</w:t>
      </w:r>
    </w:p>
    <w:p w14:paraId="6D80F287" w14:textId="5ED964B9" w:rsidR="009E528E" w:rsidRDefault="009E528E">
      <w:pPr>
        <w:tabs>
          <w:tab w:val="left" w:pos="540"/>
          <w:tab w:val="left" w:pos="1080"/>
        </w:tabs>
        <w:jc w:val="both"/>
        <w:rPr>
          <w:rFonts w:ascii="Helvetica" w:hAnsi="Helvetica"/>
        </w:rPr>
      </w:pPr>
      <w:r>
        <w:rPr>
          <w:rFonts w:ascii="Helvetica" w:hAnsi="Helvetica"/>
        </w:rPr>
        <w:tab/>
        <w:t>4)</w:t>
      </w:r>
      <w:r>
        <w:rPr>
          <w:rFonts w:ascii="Helvetica" w:hAnsi="Helvetica"/>
        </w:rPr>
        <w:tab/>
      </w:r>
      <w:del w:id="90" w:author="UserID" w:date="2013-03-07T16:17:00Z">
        <w:r w:rsidR="009D0123">
          <w:rPr>
            <w:rFonts w:ascii="Helvetica" w:hAnsi="Helvetica"/>
          </w:rPr>
          <w:delText>secure</w:delText>
        </w:r>
      </w:del>
      <w:ins w:id="91" w:author="UserID" w:date="2013-03-07T16:17:00Z">
        <w:r w:rsidR="0091536F">
          <w:rPr>
            <w:rFonts w:ascii="Helvetica" w:hAnsi="Helvetica"/>
          </w:rPr>
          <w:t>pursue</w:t>
        </w:r>
      </w:ins>
      <w:r w:rsidR="0091536F">
        <w:rPr>
          <w:rFonts w:ascii="Helvetica" w:hAnsi="Helvetica"/>
        </w:rPr>
        <w:t xml:space="preserve"> </w:t>
      </w:r>
      <w:r>
        <w:rPr>
          <w:rFonts w:ascii="Helvetica" w:hAnsi="Helvetica"/>
        </w:rPr>
        <w:t>outside funding for the Center</w:t>
      </w:r>
      <w:ins w:id="92" w:author="UserID" w:date="2013-03-07T16:17:00Z">
        <w:r w:rsidR="0091536F">
          <w:rPr>
            <w:rFonts w:ascii="Helvetica" w:hAnsi="Helvetica"/>
          </w:rPr>
          <w:t xml:space="preserve"> whenever possible</w:t>
        </w:r>
      </w:ins>
      <w:r>
        <w:rPr>
          <w:rFonts w:ascii="Helvetica" w:hAnsi="Helvetica"/>
        </w:rPr>
        <w:t>;</w:t>
      </w:r>
    </w:p>
    <w:p w14:paraId="06E50C5F" w14:textId="77777777" w:rsidR="009E528E" w:rsidRDefault="009E528E">
      <w:pPr>
        <w:tabs>
          <w:tab w:val="left" w:pos="540"/>
          <w:tab w:val="left" w:pos="1080"/>
        </w:tabs>
        <w:jc w:val="both"/>
        <w:rPr>
          <w:rFonts w:ascii="Helvetica" w:hAnsi="Helvetica"/>
        </w:rPr>
      </w:pPr>
      <w:r>
        <w:rPr>
          <w:rFonts w:ascii="Helvetica" w:hAnsi="Helvetica"/>
        </w:rPr>
        <w:tab/>
        <w:t>5)</w:t>
      </w:r>
      <w:r>
        <w:rPr>
          <w:rFonts w:ascii="Helvetica" w:hAnsi="Helvetica"/>
        </w:rPr>
        <w:tab/>
      </w:r>
      <w:proofErr w:type="gramStart"/>
      <w:r>
        <w:rPr>
          <w:rFonts w:ascii="Helvetica" w:hAnsi="Helvetica"/>
        </w:rPr>
        <w:t>be</w:t>
      </w:r>
      <w:proofErr w:type="gramEnd"/>
      <w:r>
        <w:rPr>
          <w:rFonts w:ascii="Helvetica" w:hAnsi="Helvetica"/>
        </w:rPr>
        <w:t xml:space="preserve"> a strong advocate for the Center and its goals;</w:t>
      </w:r>
    </w:p>
    <w:p w14:paraId="1C185E92" w14:textId="77777777" w:rsidR="009E528E" w:rsidRDefault="009E528E">
      <w:pPr>
        <w:tabs>
          <w:tab w:val="left" w:pos="540"/>
          <w:tab w:val="left" w:pos="1080"/>
        </w:tabs>
        <w:jc w:val="both"/>
        <w:rPr>
          <w:rFonts w:ascii="Helvetica" w:hAnsi="Helvetica"/>
        </w:rPr>
      </w:pPr>
      <w:r>
        <w:rPr>
          <w:rFonts w:ascii="Helvetica" w:hAnsi="Helvetica"/>
        </w:rPr>
        <w:tab/>
        <w:t>6)</w:t>
      </w:r>
      <w:r>
        <w:rPr>
          <w:rFonts w:ascii="Helvetica" w:hAnsi="Helvetica"/>
        </w:rPr>
        <w:tab/>
        <w:t>assemble a library of useful publications and other resources;</w:t>
      </w:r>
    </w:p>
    <w:p w14:paraId="6DF0DA82" w14:textId="77777777" w:rsidR="009E528E" w:rsidRDefault="009E528E">
      <w:pPr>
        <w:tabs>
          <w:tab w:val="left" w:pos="540"/>
          <w:tab w:val="left" w:pos="1080"/>
        </w:tabs>
        <w:jc w:val="both"/>
        <w:rPr>
          <w:rFonts w:ascii="Helvetica" w:hAnsi="Helvetica"/>
        </w:rPr>
      </w:pPr>
      <w:r>
        <w:rPr>
          <w:rFonts w:ascii="Helvetica" w:hAnsi="Helvetica"/>
        </w:rPr>
        <w:tab/>
        <w:t>7)</w:t>
      </w:r>
      <w:r>
        <w:rPr>
          <w:rFonts w:ascii="Helvetica" w:hAnsi="Helvetica"/>
        </w:rPr>
        <w:tab/>
        <w:t>communicate effectively with faculty;</w:t>
      </w:r>
    </w:p>
    <w:p w14:paraId="4BFB9467" w14:textId="77777777" w:rsidR="009E528E" w:rsidRDefault="009E528E">
      <w:pPr>
        <w:tabs>
          <w:tab w:val="left" w:pos="540"/>
          <w:tab w:val="left" w:pos="1080"/>
        </w:tabs>
        <w:jc w:val="both"/>
        <w:rPr>
          <w:rFonts w:ascii="Helvetica" w:hAnsi="Helvetica"/>
        </w:rPr>
      </w:pPr>
      <w:r>
        <w:rPr>
          <w:rFonts w:ascii="Helvetica" w:hAnsi="Helvetica"/>
        </w:rPr>
        <w:tab/>
        <w:t>8)</w:t>
      </w:r>
      <w:r>
        <w:rPr>
          <w:rFonts w:ascii="Helvetica" w:hAnsi="Helvetica"/>
        </w:rPr>
        <w:tab/>
      </w:r>
      <w:proofErr w:type="gramStart"/>
      <w:r>
        <w:rPr>
          <w:rFonts w:ascii="Helvetica" w:hAnsi="Helvetica"/>
        </w:rPr>
        <w:t>schedule</w:t>
      </w:r>
      <w:proofErr w:type="gramEnd"/>
      <w:r>
        <w:rPr>
          <w:rFonts w:ascii="Helvetica" w:hAnsi="Helvetica"/>
        </w:rPr>
        <w:t xml:space="preserve"> workshops, seminars, speakers, etc.;</w:t>
      </w:r>
    </w:p>
    <w:p w14:paraId="0D7911E8" w14:textId="77777777" w:rsidR="009E528E" w:rsidRDefault="009E528E">
      <w:pPr>
        <w:tabs>
          <w:tab w:val="left" w:pos="540"/>
          <w:tab w:val="left" w:pos="1080"/>
        </w:tabs>
        <w:jc w:val="both"/>
        <w:rPr>
          <w:rFonts w:ascii="Helvetica" w:hAnsi="Helvetica"/>
        </w:rPr>
      </w:pPr>
      <w:r>
        <w:rPr>
          <w:rFonts w:ascii="Helvetica" w:hAnsi="Helvetica"/>
        </w:rPr>
        <w:tab/>
        <w:t>9)</w:t>
      </w:r>
      <w:r>
        <w:rPr>
          <w:rFonts w:ascii="Helvetica" w:hAnsi="Helvetica"/>
        </w:rPr>
        <w:tab/>
        <w:t>coordinate/cooperate with other on and off campus programs;</w:t>
      </w:r>
    </w:p>
    <w:p w14:paraId="78B0A6A1" w14:textId="77777777" w:rsidR="009E528E" w:rsidRDefault="009E528E">
      <w:pPr>
        <w:tabs>
          <w:tab w:val="left" w:pos="540"/>
          <w:tab w:val="left" w:pos="1080"/>
        </w:tabs>
        <w:jc w:val="both"/>
        <w:rPr>
          <w:rFonts w:ascii="Helvetica" w:hAnsi="Helvetica"/>
        </w:rPr>
      </w:pPr>
      <w:r>
        <w:rPr>
          <w:rFonts w:ascii="Helvetica" w:hAnsi="Helvetica"/>
        </w:rPr>
        <w:t xml:space="preserve">       10)</w:t>
      </w:r>
      <w:r>
        <w:rPr>
          <w:rFonts w:ascii="Helvetica" w:hAnsi="Helvetica"/>
        </w:rPr>
        <w:tab/>
        <w:t>assist in the development of programs to improve classroom instruction;</w:t>
      </w:r>
    </w:p>
    <w:p w14:paraId="2BF554EB" w14:textId="77777777" w:rsidR="009E528E" w:rsidRDefault="009E528E">
      <w:pPr>
        <w:tabs>
          <w:tab w:val="left" w:pos="540"/>
          <w:tab w:val="left" w:pos="1080"/>
        </w:tabs>
        <w:jc w:val="both"/>
        <w:rPr>
          <w:rFonts w:ascii="Helvetica" w:hAnsi="Helvetica"/>
        </w:rPr>
      </w:pPr>
      <w:r>
        <w:rPr>
          <w:rFonts w:ascii="Helvetica" w:hAnsi="Helvetica"/>
        </w:rPr>
        <w:t xml:space="preserve">       11)</w:t>
      </w:r>
      <w:r>
        <w:rPr>
          <w:rFonts w:ascii="Helvetica" w:hAnsi="Helvetica"/>
        </w:rPr>
        <w:tab/>
      </w:r>
      <w:proofErr w:type="gramStart"/>
      <w:r>
        <w:rPr>
          <w:rFonts w:ascii="Helvetica" w:hAnsi="Helvetica"/>
        </w:rPr>
        <w:t>provide</w:t>
      </w:r>
      <w:proofErr w:type="gramEnd"/>
      <w:r>
        <w:rPr>
          <w:rFonts w:ascii="Helvetica" w:hAnsi="Helvetica"/>
        </w:rPr>
        <w:t xml:space="preserve"> leadership in the development of the teacher/scholar model; and</w:t>
      </w:r>
    </w:p>
    <w:p w14:paraId="7DC77A88" w14:textId="77777777" w:rsidR="009E528E" w:rsidRDefault="009E528E">
      <w:pPr>
        <w:tabs>
          <w:tab w:val="left" w:pos="540"/>
          <w:tab w:val="left" w:pos="1080"/>
        </w:tabs>
        <w:ind w:left="1080" w:hanging="1080"/>
        <w:jc w:val="both"/>
        <w:rPr>
          <w:rFonts w:ascii="Helvetica" w:hAnsi="Helvetica"/>
        </w:rPr>
      </w:pPr>
      <w:r>
        <w:rPr>
          <w:rFonts w:ascii="Helvetica" w:hAnsi="Helvetica"/>
        </w:rPr>
        <w:t xml:space="preserve">       12)</w:t>
      </w:r>
      <w:r>
        <w:rPr>
          <w:rFonts w:ascii="Helvetica" w:hAnsi="Helvetica"/>
        </w:rPr>
        <w:tab/>
      </w:r>
      <w:proofErr w:type="gramStart"/>
      <w:r>
        <w:rPr>
          <w:rFonts w:ascii="Helvetica" w:hAnsi="Helvetica"/>
        </w:rPr>
        <w:t>provide</w:t>
      </w:r>
      <w:proofErr w:type="gramEnd"/>
      <w:r>
        <w:rPr>
          <w:rFonts w:ascii="Helvetica" w:hAnsi="Helvetica"/>
        </w:rPr>
        <w:t xml:space="preserve"> leadership in developing scholarly activities related to the enhancement of teaching and learning.</w:t>
      </w:r>
    </w:p>
    <w:p w14:paraId="68B4B854" w14:textId="77777777" w:rsidR="009E528E" w:rsidRDefault="009E528E">
      <w:pPr>
        <w:tabs>
          <w:tab w:val="left" w:pos="540"/>
          <w:tab w:val="left" w:pos="1080"/>
        </w:tabs>
        <w:ind w:left="1080" w:hanging="1080"/>
        <w:jc w:val="both"/>
        <w:rPr>
          <w:rFonts w:ascii="Helvetica" w:hAnsi="Helvetica"/>
        </w:rPr>
      </w:pPr>
    </w:p>
    <w:p w14:paraId="4DF718E2" w14:textId="2ACA67F8" w:rsidR="008F7B88" w:rsidRPr="008F7B88" w:rsidRDefault="001B612C">
      <w:pPr>
        <w:tabs>
          <w:tab w:val="left" w:pos="540"/>
          <w:tab w:val="left" w:pos="1080"/>
        </w:tabs>
        <w:jc w:val="both"/>
        <w:rPr>
          <w:ins w:id="93" w:author="UserID" w:date="2013-04-29T08:05:00Z"/>
          <w:rFonts w:ascii="Helvetica" w:hAnsi="Helvetica"/>
          <w:b/>
          <w:u w:val="single"/>
          <w:rPrChange w:id="94" w:author="UserID" w:date="2013-04-29T08:05:00Z">
            <w:rPr>
              <w:ins w:id="95" w:author="UserID" w:date="2013-04-29T08:05:00Z"/>
              <w:rFonts w:ascii="Helvetica" w:hAnsi="Helvetica"/>
            </w:rPr>
          </w:rPrChange>
        </w:rPr>
      </w:pPr>
      <w:ins w:id="96" w:author="UserID" w:date="2013-04-29T08:14:00Z">
        <w:r>
          <w:rPr>
            <w:rFonts w:ascii="Helvetica" w:hAnsi="Helvetica"/>
            <w:b/>
            <w:u w:val="single"/>
          </w:rPr>
          <w:tab/>
        </w:r>
      </w:ins>
      <w:ins w:id="97" w:author="UserID" w:date="2013-04-29T08:05:00Z">
        <w:r w:rsidR="008F7B88" w:rsidRPr="008F7B88">
          <w:rPr>
            <w:rFonts w:ascii="Helvetica" w:hAnsi="Helvetica"/>
            <w:b/>
            <w:u w:val="single"/>
            <w:rPrChange w:id="98" w:author="UserID" w:date="2013-04-29T08:05:00Z">
              <w:rPr>
                <w:rFonts w:ascii="Helvetica" w:hAnsi="Helvetica"/>
              </w:rPr>
            </w:rPrChange>
          </w:rPr>
          <w:t>Advisory Board</w:t>
        </w:r>
      </w:ins>
    </w:p>
    <w:p w14:paraId="1B828573" w14:textId="77777777" w:rsidR="008F7B88" w:rsidRDefault="008F7B88">
      <w:pPr>
        <w:tabs>
          <w:tab w:val="left" w:pos="540"/>
          <w:tab w:val="left" w:pos="1080"/>
        </w:tabs>
        <w:jc w:val="both"/>
        <w:rPr>
          <w:ins w:id="99" w:author="UserID" w:date="2013-04-29T08:05:00Z"/>
          <w:rFonts w:ascii="Helvetica" w:hAnsi="Helvetica"/>
        </w:rPr>
      </w:pPr>
    </w:p>
    <w:p w14:paraId="78105131" w14:textId="4EB85F24" w:rsidR="009E528E" w:rsidRDefault="009E528E">
      <w:pPr>
        <w:tabs>
          <w:tab w:val="left" w:pos="540"/>
          <w:tab w:val="left" w:pos="1080"/>
        </w:tabs>
        <w:jc w:val="both"/>
        <w:rPr>
          <w:rFonts w:ascii="Helvetica" w:hAnsi="Helvetica"/>
        </w:rPr>
      </w:pPr>
      <w:r>
        <w:rPr>
          <w:rFonts w:ascii="Helvetica" w:hAnsi="Helvetica"/>
        </w:rPr>
        <w:t xml:space="preserve">An Advisory Board </w:t>
      </w:r>
      <w:r w:rsidR="009D0123">
        <w:rPr>
          <w:rFonts w:ascii="Helvetica" w:hAnsi="Helvetica"/>
        </w:rPr>
        <w:t xml:space="preserve">consisting of </w:t>
      </w:r>
      <w:del w:id="100" w:author="UserID" w:date="2013-04-29T07:56:00Z">
        <w:r w:rsidR="009D0123" w:rsidDel="00D45E4E">
          <w:rPr>
            <w:rFonts w:ascii="Helvetica" w:hAnsi="Helvetica"/>
          </w:rPr>
          <w:delText>the Senate Professional Development subcommittee members</w:delText>
        </w:r>
      </w:del>
      <w:ins w:id="101" w:author="UserID" w:date="2013-04-29T07:56:00Z">
        <w:r w:rsidR="00D45E4E">
          <w:rPr>
            <w:rFonts w:ascii="Helvetica" w:hAnsi="Helvetica"/>
          </w:rPr>
          <w:t>at least three</w:t>
        </w:r>
      </w:ins>
      <w:del w:id="102" w:author="UserID" w:date="2013-04-29T07:56:00Z">
        <w:r w:rsidR="009D0123" w:rsidDel="00D45E4E">
          <w:rPr>
            <w:rFonts w:ascii="Helvetica" w:hAnsi="Helvetica"/>
          </w:rPr>
          <w:delText>,</w:delText>
        </w:r>
      </w:del>
      <w:r w:rsidR="009D0123">
        <w:rPr>
          <w:rFonts w:ascii="Helvetica" w:hAnsi="Helvetica"/>
        </w:rPr>
        <w:t xml:space="preserve"> faculty </w:t>
      </w:r>
      <w:ins w:id="103" w:author="UserID" w:date="2013-04-29T07:56:00Z">
        <w:r w:rsidR="00D45E4E">
          <w:rPr>
            <w:rFonts w:ascii="Helvetica" w:hAnsi="Helvetica"/>
          </w:rPr>
          <w:t xml:space="preserve">members </w:t>
        </w:r>
      </w:ins>
      <w:del w:id="104" w:author="UserID" w:date="2013-04-29T07:56:00Z">
        <w:r w:rsidR="009D0123" w:rsidDel="00D45E4E">
          <w:rPr>
            <w:rFonts w:ascii="Helvetica" w:hAnsi="Helvetica"/>
          </w:rPr>
          <w:delText>representatives from each instructional school and the library,</w:delText>
        </w:r>
      </w:del>
      <w:r w:rsidR="009D0123">
        <w:rPr>
          <w:rFonts w:ascii="Helvetica" w:hAnsi="Helvetica"/>
        </w:rPr>
        <w:t xml:space="preserve"> will be formulated to provide assistance to</w:t>
      </w:r>
      <w:r>
        <w:rPr>
          <w:rFonts w:ascii="Helvetica" w:hAnsi="Helvetica"/>
        </w:rPr>
        <w:t xml:space="preserve"> the Director in accomplishing the mission, goals and objectives of the </w:t>
      </w:r>
      <w:del w:id="105" w:author="UserID" w:date="2013-03-07T16:17:00Z">
        <w:r w:rsidR="009D0123">
          <w:rPr>
            <w:rFonts w:ascii="Helvetica" w:hAnsi="Helvetica"/>
          </w:rPr>
          <w:delText>CETL</w:delText>
        </w:r>
      </w:del>
      <w:ins w:id="106" w:author="UserID" w:date="2013-03-07T16:17:00Z">
        <w:r w:rsidR="00196F4C">
          <w:rPr>
            <w:rFonts w:ascii="Helvetica" w:hAnsi="Helvetica"/>
          </w:rPr>
          <w:t>CSALT</w:t>
        </w:r>
      </w:ins>
      <w:r>
        <w:rPr>
          <w:rFonts w:ascii="Helvetica" w:hAnsi="Helvetica"/>
        </w:rPr>
        <w:t xml:space="preserve">.  The Director of the </w:t>
      </w:r>
      <w:del w:id="107" w:author="UserID" w:date="2013-03-07T16:17:00Z">
        <w:r w:rsidR="009D0123">
          <w:rPr>
            <w:rFonts w:ascii="Helvetica" w:hAnsi="Helvetica"/>
          </w:rPr>
          <w:delText>CETL will sit</w:delText>
        </w:r>
      </w:del>
      <w:ins w:id="108" w:author="UserID" w:date="2013-03-07T16:17:00Z">
        <w:r w:rsidR="00196F4C">
          <w:rPr>
            <w:rFonts w:ascii="Helvetica" w:hAnsi="Helvetica"/>
          </w:rPr>
          <w:t xml:space="preserve">CSALT </w:t>
        </w:r>
      </w:ins>
      <w:ins w:id="109" w:author="UserID" w:date="2013-03-20T16:09:00Z">
        <w:r w:rsidR="00BA28A4">
          <w:rPr>
            <w:rFonts w:ascii="Helvetica" w:hAnsi="Helvetica"/>
          </w:rPr>
          <w:t>i</w:t>
        </w:r>
      </w:ins>
      <w:ins w:id="110" w:author="UserID" w:date="2013-03-07T16:17:00Z">
        <w:r w:rsidR="00130EF3">
          <w:rPr>
            <w:rFonts w:ascii="Helvetica" w:hAnsi="Helvetica"/>
          </w:rPr>
          <w:t>s</w:t>
        </w:r>
      </w:ins>
      <w:r>
        <w:rPr>
          <w:rFonts w:ascii="Helvetica" w:hAnsi="Helvetica"/>
        </w:rPr>
        <w:t xml:space="preserve"> </w:t>
      </w:r>
      <w:r>
        <w:rPr>
          <w:rFonts w:ascii="Helvetica" w:hAnsi="Helvetica"/>
        </w:rPr>
        <w:lastRenderedPageBreak/>
        <w:t xml:space="preserve">as an ex-officio, non-voting member of the Advisory Board.  The Board </w:t>
      </w:r>
      <w:r w:rsidR="009D0123">
        <w:rPr>
          <w:rFonts w:ascii="Helvetica" w:hAnsi="Helvetica"/>
        </w:rPr>
        <w:t>will select</w:t>
      </w:r>
      <w:r>
        <w:rPr>
          <w:rFonts w:ascii="Helvetica" w:hAnsi="Helvetica"/>
        </w:rPr>
        <w:t xml:space="preserve"> a Chair to serve for the academic year and the faculty members of the </w:t>
      </w:r>
      <w:r w:rsidR="009D0123">
        <w:rPr>
          <w:rFonts w:ascii="Helvetica" w:hAnsi="Helvetica"/>
        </w:rPr>
        <w:t xml:space="preserve">Board </w:t>
      </w:r>
      <w:del w:id="111" w:author="UserID" w:date="2013-04-29T07:58:00Z">
        <w:r w:rsidR="009D0123" w:rsidDel="00D45E4E">
          <w:rPr>
            <w:rFonts w:ascii="Helvetica" w:hAnsi="Helvetica"/>
          </w:rPr>
          <w:delText>(outside the Professional Development Committee)</w:delText>
        </w:r>
      </w:del>
      <w:r w:rsidR="009D0123">
        <w:rPr>
          <w:rFonts w:ascii="Helvetica" w:hAnsi="Helvetica"/>
        </w:rPr>
        <w:t xml:space="preserve"> will </w:t>
      </w:r>
      <w:r>
        <w:rPr>
          <w:rFonts w:ascii="Helvetica" w:hAnsi="Helvetica"/>
        </w:rPr>
        <w:t>serve a staggered three-year term.</w:t>
      </w:r>
    </w:p>
    <w:p w14:paraId="2507CD79" w14:textId="77777777" w:rsidR="009E528E" w:rsidRDefault="009E528E">
      <w:pPr>
        <w:tabs>
          <w:tab w:val="left" w:pos="540"/>
          <w:tab w:val="left" w:pos="1080"/>
        </w:tabs>
        <w:jc w:val="both"/>
        <w:rPr>
          <w:rFonts w:ascii="Helvetica" w:hAnsi="Helvetica"/>
          <w:u w:val="single"/>
        </w:rPr>
      </w:pP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14:paraId="37625A6C" w14:textId="77777777" w:rsidR="009E528E" w:rsidRDefault="009E528E">
      <w:pPr>
        <w:tabs>
          <w:tab w:val="left" w:pos="540"/>
          <w:tab w:val="left" w:pos="1080"/>
        </w:tabs>
        <w:jc w:val="both"/>
        <w:rPr>
          <w:rFonts w:ascii="Helvetica" w:hAnsi="Helvetica"/>
          <w:sz w:val="20"/>
        </w:rPr>
      </w:pPr>
      <w:r>
        <w:rPr>
          <w:rFonts w:ascii="Helvetica" w:hAnsi="Helvetica"/>
          <w:sz w:val="20"/>
        </w:rPr>
        <w:t>Approved</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May 1989</w:t>
      </w:r>
    </w:p>
    <w:p w14:paraId="5333B54E" w14:textId="77777777" w:rsidR="009E528E" w:rsidRDefault="009E528E">
      <w:pPr>
        <w:tabs>
          <w:tab w:val="left" w:pos="540"/>
          <w:tab w:val="left" w:pos="1080"/>
        </w:tabs>
        <w:jc w:val="both"/>
        <w:rPr>
          <w:rFonts w:ascii="Helvetica" w:hAnsi="Helvetica"/>
          <w:sz w:val="20"/>
        </w:rPr>
      </w:pPr>
      <w:r>
        <w:rPr>
          <w:rFonts w:ascii="Helvetica" w:hAnsi="Helvetica"/>
          <w:sz w:val="20"/>
        </w:rPr>
        <w:t>Revised</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November 1994</w:t>
      </w:r>
    </w:p>
    <w:p w14:paraId="187F30B2" w14:textId="77777777" w:rsidR="00CF60E9" w:rsidRDefault="00CF60E9">
      <w:pPr>
        <w:tabs>
          <w:tab w:val="left" w:pos="540"/>
          <w:tab w:val="left" w:pos="1080"/>
        </w:tabs>
        <w:jc w:val="both"/>
        <w:rPr>
          <w:del w:id="112" w:author="UserID" w:date="2013-03-07T16:17:00Z"/>
          <w:rFonts w:ascii="Helvetica" w:hAnsi="Helvetica"/>
          <w:sz w:val="20"/>
        </w:rPr>
      </w:pPr>
    </w:p>
    <w:p w14:paraId="627BE651" w14:textId="77777777" w:rsidR="00CF60E9" w:rsidRDefault="009D0123">
      <w:pPr>
        <w:tabs>
          <w:tab w:val="left" w:pos="540"/>
          <w:tab w:val="left" w:pos="1080"/>
        </w:tabs>
        <w:jc w:val="center"/>
        <w:rPr>
          <w:del w:id="113" w:author="UserID" w:date="2013-03-07T16:17:00Z"/>
          <w:rFonts w:ascii="Helvetica" w:hAnsi="Helvetica"/>
          <w:sz w:val="20"/>
        </w:rPr>
      </w:pPr>
      <w:del w:id="114" w:author="UserID" w:date="2013-03-07T16:17:00Z">
        <w:r>
          <w:rPr>
            <w:rFonts w:ascii="Helvetica" w:hAnsi="Helvetica"/>
          </w:rPr>
          <w:delText>357-2</w:delText>
        </w:r>
      </w:del>
    </w:p>
    <w:p w14:paraId="01BF4389" w14:textId="77777777" w:rsidR="00DC296F" w:rsidRDefault="00DC296F">
      <w:pPr>
        <w:tabs>
          <w:tab w:val="left" w:pos="540"/>
          <w:tab w:val="left" w:pos="1080"/>
        </w:tabs>
        <w:jc w:val="both"/>
        <w:rPr>
          <w:ins w:id="115" w:author="UserID" w:date="2013-03-07T16:17:00Z"/>
          <w:rFonts w:ascii="Helvetica" w:hAnsi="Helvetica"/>
          <w:sz w:val="20"/>
        </w:rPr>
      </w:pPr>
      <w:ins w:id="116" w:author="UserID" w:date="2013-03-07T16:17:00Z">
        <w:r>
          <w:rPr>
            <w:rFonts w:ascii="Helvetica" w:hAnsi="Helvetica"/>
            <w:sz w:val="20"/>
          </w:rPr>
          <w:t xml:space="preserve">Revised </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48214E">
          <w:rPr>
            <w:rFonts w:ascii="Helvetica" w:hAnsi="Helvetica"/>
            <w:sz w:val="20"/>
          </w:rPr>
          <w:t>April</w:t>
        </w:r>
        <w:r>
          <w:rPr>
            <w:rFonts w:ascii="Helvetica" w:hAnsi="Helvetica"/>
            <w:sz w:val="20"/>
          </w:rPr>
          <w:t xml:space="preserve"> 2011</w:t>
        </w:r>
      </w:ins>
    </w:p>
    <w:p w14:paraId="218E9C37" w14:textId="77777777" w:rsidR="009A6E71" w:rsidRDefault="009A6E71">
      <w:pPr>
        <w:tabs>
          <w:tab w:val="left" w:pos="540"/>
          <w:tab w:val="left" w:pos="1080"/>
        </w:tabs>
        <w:jc w:val="both"/>
        <w:rPr>
          <w:ins w:id="117" w:author="UserID" w:date="2013-04-24T07:54:00Z"/>
          <w:rFonts w:ascii="Helvetica" w:hAnsi="Helvetica"/>
          <w:sz w:val="20"/>
        </w:rPr>
      </w:pPr>
      <w:ins w:id="118" w:author="UserID" w:date="2013-03-07T16:17:00Z">
        <w:r>
          <w:rPr>
            <w:rFonts w:ascii="Helvetica" w:hAnsi="Helvetica"/>
            <w:sz w:val="20"/>
          </w:rPr>
          <w:t>Revised</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March, 2013</w:t>
        </w:r>
      </w:ins>
    </w:p>
    <w:p w14:paraId="10CE2680" w14:textId="4FA7C03C" w:rsidR="000C26DB" w:rsidRDefault="000C26DB">
      <w:pPr>
        <w:tabs>
          <w:tab w:val="left" w:pos="540"/>
          <w:tab w:val="left" w:pos="1080"/>
        </w:tabs>
        <w:jc w:val="both"/>
        <w:rPr>
          <w:ins w:id="119" w:author="UserID" w:date="2013-03-07T16:17:00Z"/>
          <w:rFonts w:ascii="Helvetica" w:hAnsi="Helvetica"/>
          <w:sz w:val="20"/>
        </w:rPr>
      </w:pPr>
      <w:ins w:id="120" w:author="UserID" w:date="2013-04-24T07:54:00Z">
        <w:r>
          <w:rPr>
            <w:rFonts w:ascii="Helvetica" w:hAnsi="Helvetica"/>
            <w:sz w:val="20"/>
          </w:rPr>
          <w:t xml:space="preserve">Revised </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April 24, 2013</w:t>
        </w:r>
      </w:ins>
    </w:p>
    <w:p w14:paraId="770B9B5C" w14:textId="77777777" w:rsidR="009E528E" w:rsidRDefault="009E528E">
      <w:pPr>
        <w:tabs>
          <w:tab w:val="left" w:pos="540"/>
          <w:tab w:val="left" w:pos="1080"/>
        </w:tabs>
        <w:jc w:val="both"/>
        <w:rPr>
          <w:ins w:id="121" w:author="UserID" w:date="2013-03-07T16:17:00Z"/>
          <w:rFonts w:ascii="Helvetica" w:hAnsi="Helvetica"/>
          <w:sz w:val="20"/>
        </w:rPr>
      </w:pPr>
    </w:p>
    <w:p w14:paraId="1353FDCE" w14:textId="77777777" w:rsidR="009E528E" w:rsidRDefault="009E528E">
      <w:pPr>
        <w:tabs>
          <w:tab w:val="left" w:pos="540"/>
          <w:tab w:val="left" w:pos="1080"/>
        </w:tabs>
        <w:jc w:val="center"/>
        <w:rPr>
          <w:rFonts w:ascii="Helvetica" w:hAnsi="Helvetica"/>
          <w:sz w:val="20"/>
        </w:rPr>
        <w:pPrChange w:id="122" w:author="UserID" w:date="2013-03-07T16:17:00Z">
          <w:pPr>
            <w:tabs>
              <w:tab w:val="left" w:pos="540"/>
              <w:tab w:val="left" w:pos="1080"/>
            </w:tabs>
            <w:jc w:val="both"/>
          </w:pPr>
        </w:pPrChange>
      </w:pPr>
    </w:p>
    <w:sectPr w:rsidR="009E528E" w:rsidSect="00B43036">
      <w:headerReference w:type="default" r:id="rId8"/>
      <w:footerReference w:type="default" r:id="rId9"/>
      <w:type w:val="continuous"/>
      <w:pgSz w:w="12240" w:h="15840"/>
      <w:pgMar w:top="720" w:right="1152" w:bottom="720" w:left="1152" w:header="720" w:footer="720" w:gutter="0"/>
      <w:cols w:space="720"/>
      <w:docGrid w:linePitch="326"/>
      <w:sectPrChange w:id="124" w:author="UserID" w:date="2013-04-29T08:08:00Z">
        <w:sectPr w:rsidR="009E528E" w:rsidSect="00B43036">
          <w:pgMar w:top="936" w:right="1440" w:bottom="0" w:left="1440" w:header="720" w:footer="72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E1034" w14:textId="77777777" w:rsidR="001A1E99" w:rsidRDefault="001A1E99" w:rsidP="009A6E71">
      <w:r>
        <w:separator/>
      </w:r>
    </w:p>
  </w:endnote>
  <w:endnote w:type="continuationSeparator" w:id="0">
    <w:p w14:paraId="468A4D91" w14:textId="77777777" w:rsidR="001A1E99" w:rsidRDefault="001A1E99" w:rsidP="009A6E71">
      <w:r>
        <w:continuationSeparator/>
      </w:r>
    </w:p>
  </w:endnote>
  <w:endnote w:type="continuationNotice" w:id="1">
    <w:p w14:paraId="07A22371" w14:textId="77777777" w:rsidR="001A1E99" w:rsidRDefault="001A1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9497" w14:textId="77777777" w:rsidR="00A34654" w:rsidRDefault="00A34654">
    <w:pPr>
      <w:pStyle w:val="Footer"/>
      <w:pPrChange w:id="123" w:author="UserID" w:date="2013-03-07T16:17:00Z">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0EADA" w14:textId="77777777" w:rsidR="001A1E99" w:rsidRDefault="001A1E99" w:rsidP="009A6E71">
      <w:r>
        <w:separator/>
      </w:r>
    </w:p>
  </w:footnote>
  <w:footnote w:type="continuationSeparator" w:id="0">
    <w:p w14:paraId="748C5A52" w14:textId="77777777" w:rsidR="001A1E99" w:rsidRDefault="001A1E99" w:rsidP="009A6E71">
      <w:r>
        <w:continuationSeparator/>
      </w:r>
    </w:p>
  </w:footnote>
  <w:footnote w:type="continuationNotice" w:id="1">
    <w:p w14:paraId="77CC5440" w14:textId="77777777" w:rsidR="001A1E99" w:rsidRDefault="001A1E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340D9" w14:textId="77777777" w:rsidR="00A34654" w:rsidRDefault="00A34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B7"/>
    <w:rsid w:val="00081054"/>
    <w:rsid w:val="0008778F"/>
    <w:rsid w:val="000C26DB"/>
    <w:rsid w:val="00130EF3"/>
    <w:rsid w:val="001947D4"/>
    <w:rsid w:val="00196F4C"/>
    <w:rsid w:val="001A1E99"/>
    <w:rsid w:val="001B612C"/>
    <w:rsid w:val="00237EE5"/>
    <w:rsid w:val="00253E53"/>
    <w:rsid w:val="003126B7"/>
    <w:rsid w:val="00422977"/>
    <w:rsid w:val="0048214E"/>
    <w:rsid w:val="004A2CD2"/>
    <w:rsid w:val="006C4431"/>
    <w:rsid w:val="006E59DF"/>
    <w:rsid w:val="006F2BA6"/>
    <w:rsid w:val="00701A22"/>
    <w:rsid w:val="007B683F"/>
    <w:rsid w:val="007D3936"/>
    <w:rsid w:val="007F4158"/>
    <w:rsid w:val="00810A9F"/>
    <w:rsid w:val="00833374"/>
    <w:rsid w:val="008F7B88"/>
    <w:rsid w:val="0091536F"/>
    <w:rsid w:val="00993626"/>
    <w:rsid w:val="009A6E71"/>
    <w:rsid w:val="009C715F"/>
    <w:rsid w:val="009D0123"/>
    <w:rsid w:val="009E528E"/>
    <w:rsid w:val="00A34654"/>
    <w:rsid w:val="00B43036"/>
    <w:rsid w:val="00B57EDC"/>
    <w:rsid w:val="00B82E7A"/>
    <w:rsid w:val="00BA28A4"/>
    <w:rsid w:val="00BA7E7F"/>
    <w:rsid w:val="00BC7C1B"/>
    <w:rsid w:val="00C73F54"/>
    <w:rsid w:val="00CF60E9"/>
    <w:rsid w:val="00D45E4E"/>
    <w:rsid w:val="00DC296F"/>
    <w:rsid w:val="00DF2F63"/>
    <w:rsid w:val="00E2745B"/>
    <w:rsid w:val="00EF2112"/>
    <w:rsid w:val="00F4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126B7"/>
  </w:style>
  <w:style w:type="paragraph" w:styleId="BalloonText">
    <w:name w:val="Balloon Text"/>
    <w:basedOn w:val="Normal"/>
    <w:link w:val="BalloonTextChar"/>
    <w:uiPriority w:val="99"/>
    <w:semiHidden/>
    <w:unhideWhenUsed/>
    <w:rsid w:val="00196F4C"/>
    <w:rPr>
      <w:rFonts w:ascii="Tahoma" w:hAnsi="Tahoma" w:cs="Tahoma"/>
      <w:sz w:val="16"/>
      <w:szCs w:val="16"/>
    </w:rPr>
  </w:style>
  <w:style w:type="character" w:customStyle="1" w:styleId="BalloonTextChar">
    <w:name w:val="Balloon Text Char"/>
    <w:basedOn w:val="DefaultParagraphFont"/>
    <w:link w:val="BalloonText"/>
    <w:uiPriority w:val="99"/>
    <w:semiHidden/>
    <w:rsid w:val="00196F4C"/>
    <w:rPr>
      <w:rFonts w:ascii="Tahoma" w:hAnsi="Tahoma" w:cs="Tahoma"/>
      <w:sz w:val="16"/>
      <w:szCs w:val="16"/>
    </w:rPr>
  </w:style>
  <w:style w:type="character" w:styleId="CommentReference">
    <w:name w:val="annotation reference"/>
    <w:basedOn w:val="DefaultParagraphFont"/>
    <w:uiPriority w:val="99"/>
    <w:semiHidden/>
    <w:unhideWhenUsed/>
    <w:rsid w:val="00BC7C1B"/>
    <w:rPr>
      <w:sz w:val="16"/>
      <w:szCs w:val="16"/>
    </w:rPr>
  </w:style>
  <w:style w:type="paragraph" w:styleId="CommentText">
    <w:name w:val="annotation text"/>
    <w:basedOn w:val="Normal"/>
    <w:link w:val="CommentTextChar"/>
    <w:uiPriority w:val="99"/>
    <w:semiHidden/>
    <w:unhideWhenUsed/>
    <w:rsid w:val="00BC7C1B"/>
    <w:rPr>
      <w:sz w:val="20"/>
    </w:rPr>
  </w:style>
  <w:style w:type="character" w:customStyle="1" w:styleId="CommentTextChar">
    <w:name w:val="Comment Text Char"/>
    <w:basedOn w:val="DefaultParagraphFont"/>
    <w:link w:val="CommentText"/>
    <w:uiPriority w:val="99"/>
    <w:semiHidden/>
    <w:rsid w:val="00BC7C1B"/>
    <w:rPr>
      <w:rFonts w:ascii="Times" w:hAnsi="Times"/>
    </w:rPr>
  </w:style>
  <w:style w:type="paragraph" w:styleId="CommentSubject">
    <w:name w:val="annotation subject"/>
    <w:basedOn w:val="CommentText"/>
    <w:next w:val="CommentText"/>
    <w:link w:val="CommentSubjectChar"/>
    <w:uiPriority w:val="99"/>
    <w:semiHidden/>
    <w:unhideWhenUsed/>
    <w:rsid w:val="00BC7C1B"/>
    <w:rPr>
      <w:b/>
      <w:bCs/>
    </w:rPr>
  </w:style>
  <w:style w:type="character" w:customStyle="1" w:styleId="CommentSubjectChar">
    <w:name w:val="Comment Subject Char"/>
    <w:basedOn w:val="CommentTextChar"/>
    <w:link w:val="CommentSubject"/>
    <w:uiPriority w:val="99"/>
    <w:semiHidden/>
    <w:rsid w:val="00BC7C1B"/>
    <w:rPr>
      <w:rFonts w:ascii="Times" w:hAnsi="Times"/>
      <w:b/>
      <w:bCs/>
    </w:rPr>
  </w:style>
  <w:style w:type="paragraph" w:styleId="Revision">
    <w:name w:val="Revision"/>
    <w:hidden/>
    <w:uiPriority w:val="99"/>
    <w:semiHidden/>
    <w:rsid w:val="00BC7C1B"/>
    <w:rPr>
      <w:rFonts w:ascii="Times" w:hAnsi="Times"/>
      <w:sz w:val="24"/>
    </w:rPr>
  </w:style>
  <w:style w:type="paragraph" w:styleId="Header">
    <w:name w:val="header"/>
    <w:basedOn w:val="Normal"/>
    <w:link w:val="HeaderChar"/>
    <w:uiPriority w:val="99"/>
    <w:unhideWhenUsed/>
    <w:rsid w:val="009A6E71"/>
    <w:pPr>
      <w:tabs>
        <w:tab w:val="center" w:pos="4680"/>
        <w:tab w:val="right" w:pos="9360"/>
      </w:tabs>
    </w:pPr>
  </w:style>
  <w:style w:type="character" w:customStyle="1" w:styleId="HeaderChar">
    <w:name w:val="Header Char"/>
    <w:basedOn w:val="DefaultParagraphFont"/>
    <w:link w:val="Header"/>
    <w:uiPriority w:val="99"/>
    <w:rsid w:val="009A6E71"/>
    <w:rPr>
      <w:rFonts w:ascii="Times" w:hAnsi="Times"/>
      <w:sz w:val="24"/>
    </w:rPr>
  </w:style>
  <w:style w:type="paragraph" w:styleId="Footer">
    <w:name w:val="footer"/>
    <w:basedOn w:val="Normal"/>
    <w:link w:val="FooterChar"/>
    <w:uiPriority w:val="99"/>
    <w:unhideWhenUsed/>
    <w:rsid w:val="009A6E71"/>
    <w:pPr>
      <w:tabs>
        <w:tab w:val="center" w:pos="4680"/>
        <w:tab w:val="right" w:pos="9360"/>
      </w:tabs>
    </w:pPr>
  </w:style>
  <w:style w:type="character" w:customStyle="1" w:styleId="FooterChar">
    <w:name w:val="Footer Char"/>
    <w:basedOn w:val="DefaultParagraphFont"/>
    <w:link w:val="Footer"/>
    <w:uiPriority w:val="99"/>
    <w:rsid w:val="009A6E71"/>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126B7"/>
  </w:style>
  <w:style w:type="paragraph" w:styleId="BalloonText">
    <w:name w:val="Balloon Text"/>
    <w:basedOn w:val="Normal"/>
    <w:link w:val="BalloonTextChar"/>
    <w:uiPriority w:val="99"/>
    <w:semiHidden/>
    <w:unhideWhenUsed/>
    <w:rsid w:val="00196F4C"/>
    <w:rPr>
      <w:rFonts w:ascii="Tahoma" w:hAnsi="Tahoma" w:cs="Tahoma"/>
      <w:sz w:val="16"/>
      <w:szCs w:val="16"/>
    </w:rPr>
  </w:style>
  <w:style w:type="character" w:customStyle="1" w:styleId="BalloonTextChar">
    <w:name w:val="Balloon Text Char"/>
    <w:basedOn w:val="DefaultParagraphFont"/>
    <w:link w:val="BalloonText"/>
    <w:uiPriority w:val="99"/>
    <w:semiHidden/>
    <w:rsid w:val="00196F4C"/>
    <w:rPr>
      <w:rFonts w:ascii="Tahoma" w:hAnsi="Tahoma" w:cs="Tahoma"/>
      <w:sz w:val="16"/>
      <w:szCs w:val="16"/>
    </w:rPr>
  </w:style>
  <w:style w:type="character" w:styleId="CommentReference">
    <w:name w:val="annotation reference"/>
    <w:basedOn w:val="DefaultParagraphFont"/>
    <w:uiPriority w:val="99"/>
    <w:semiHidden/>
    <w:unhideWhenUsed/>
    <w:rsid w:val="00BC7C1B"/>
    <w:rPr>
      <w:sz w:val="16"/>
      <w:szCs w:val="16"/>
    </w:rPr>
  </w:style>
  <w:style w:type="paragraph" w:styleId="CommentText">
    <w:name w:val="annotation text"/>
    <w:basedOn w:val="Normal"/>
    <w:link w:val="CommentTextChar"/>
    <w:uiPriority w:val="99"/>
    <w:semiHidden/>
    <w:unhideWhenUsed/>
    <w:rsid w:val="00BC7C1B"/>
    <w:rPr>
      <w:sz w:val="20"/>
    </w:rPr>
  </w:style>
  <w:style w:type="character" w:customStyle="1" w:styleId="CommentTextChar">
    <w:name w:val="Comment Text Char"/>
    <w:basedOn w:val="DefaultParagraphFont"/>
    <w:link w:val="CommentText"/>
    <w:uiPriority w:val="99"/>
    <w:semiHidden/>
    <w:rsid w:val="00BC7C1B"/>
    <w:rPr>
      <w:rFonts w:ascii="Times" w:hAnsi="Times"/>
    </w:rPr>
  </w:style>
  <w:style w:type="paragraph" w:styleId="CommentSubject">
    <w:name w:val="annotation subject"/>
    <w:basedOn w:val="CommentText"/>
    <w:next w:val="CommentText"/>
    <w:link w:val="CommentSubjectChar"/>
    <w:uiPriority w:val="99"/>
    <w:semiHidden/>
    <w:unhideWhenUsed/>
    <w:rsid w:val="00BC7C1B"/>
    <w:rPr>
      <w:b/>
      <w:bCs/>
    </w:rPr>
  </w:style>
  <w:style w:type="character" w:customStyle="1" w:styleId="CommentSubjectChar">
    <w:name w:val="Comment Subject Char"/>
    <w:basedOn w:val="CommentTextChar"/>
    <w:link w:val="CommentSubject"/>
    <w:uiPriority w:val="99"/>
    <w:semiHidden/>
    <w:rsid w:val="00BC7C1B"/>
    <w:rPr>
      <w:rFonts w:ascii="Times" w:hAnsi="Times"/>
      <w:b/>
      <w:bCs/>
    </w:rPr>
  </w:style>
  <w:style w:type="paragraph" w:styleId="Revision">
    <w:name w:val="Revision"/>
    <w:hidden/>
    <w:uiPriority w:val="99"/>
    <w:semiHidden/>
    <w:rsid w:val="00BC7C1B"/>
    <w:rPr>
      <w:rFonts w:ascii="Times" w:hAnsi="Times"/>
      <w:sz w:val="24"/>
    </w:rPr>
  </w:style>
  <w:style w:type="paragraph" w:styleId="Header">
    <w:name w:val="header"/>
    <w:basedOn w:val="Normal"/>
    <w:link w:val="HeaderChar"/>
    <w:uiPriority w:val="99"/>
    <w:unhideWhenUsed/>
    <w:rsid w:val="009A6E71"/>
    <w:pPr>
      <w:tabs>
        <w:tab w:val="center" w:pos="4680"/>
        <w:tab w:val="right" w:pos="9360"/>
      </w:tabs>
    </w:pPr>
  </w:style>
  <w:style w:type="character" w:customStyle="1" w:styleId="HeaderChar">
    <w:name w:val="Header Char"/>
    <w:basedOn w:val="DefaultParagraphFont"/>
    <w:link w:val="Header"/>
    <w:uiPriority w:val="99"/>
    <w:rsid w:val="009A6E71"/>
    <w:rPr>
      <w:rFonts w:ascii="Times" w:hAnsi="Times"/>
      <w:sz w:val="24"/>
    </w:rPr>
  </w:style>
  <w:style w:type="paragraph" w:styleId="Footer">
    <w:name w:val="footer"/>
    <w:basedOn w:val="Normal"/>
    <w:link w:val="FooterChar"/>
    <w:uiPriority w:val="99"/>
    <w:unhideWhenUsed/>
    <w:rsid w:val="009A6E71"/>
    <w:pPr>
      <w:tabs>
        <w:tab w:val="center" w:pos="4680"/>
        <w:tab w:val="right" w:pos="9360"/>
      </w:tabs>
    </w:pPr>
  </w:style>
  <w:style w:type="character" w:customStyle="1" w:styleId="FooterChar">
    <w:name w:val="Footer Char"/>
    <w:basedOn w:val="DefaultParagraphFont"/>
    <w:link w:val="Footer"/>
    <w:uiPriority w:val="99"/>
    <w:rsid w:val="009A6E7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2377-9FDF-48D2-8B2D-7B8ADD5A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5579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Probplanbetterfile</vt:lpstr>
    </vt:vector>
  </TitlesOfParts>
  <Company>California State University Fresno</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Probplanbetterfile</dc:title>
  <dc:creator>AVPAA</dc:creator>
  <cp:lastModifiedBy>Venita Baker</cp:lastModifiedBy>
  <cp:revision>2</cp:revision>
  <cp:lastPrinted>1997-12-16T23:32:00Z</cp:lastPrinted>
  <dcterms:created xsi:type="dcterms:W3CDTF">2013-04-29T15:31:00Z</dcterms:created>
  <dcterms:modified xsi:type="dcterms:W3CDTF">2013-04-29T15:31:00Z</dcterms:modified>
</cp:coreProperties>
</file>