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A270F" w14:textId="77777777" w:rsidR="00F21CC3" w:rsidRDefault="00AC3509">
      <w:pPr>
        <w:spacing w:after="216" w:line="259" w:lineRule="auto"/>
        <w:ind w:left="0" w:right="37" w:firstLine="0"/>
        <w:jc w:val="center"/>
      </w:pPr>
      <w:r>
        <w:rPr>
          <w:b/>
        </w:rPr>
        <w:t xml:space="preserve">POLICY ON ADDING AND DROPPING CLASSES </w:t>
      </w:r>
    </w:p>
    <w:p w14:paraId="71E94B2E" w14:textId="77777777" w:rsidR="00F21CC3" w:rsidRDefault="00AC3509">
      <w:pPr>
        <w:pStyle w:val="Heading1"/>
        <w:ind w:left="115"/>
      </w:pPr>
      <w:r>
        <w:t>Introduction</w:t>
      </w:r>
      <w:r>
        <w:rPr>
          <w:u w:val="none"/>
        </w:rPr>
        <w:t xml:space="preserve"> </w:t>
      </w:r>
    </w:p>
    <w:p w14:paraId="1DF610A9" w14:textId="2E0106B4" w:rsidR="00F21CC3" w:rsidRDefault="0000185A">
      <w:pPr>
        <w:ind w:left="115"/>
      </w:pPr>
      <w:ins w:id="0" w:author="Microsoft Office User" w:date="2022-03-16T17:01:00Z">
        <w:r>
          <w:fldChar w:fldCharType="begin"/>
        </w:r>
        <w:r>
          <w:instrText xml:space="preserve"> HYPERLINK "https://calstate.policystat.com/policy/9438931/latest/" </w:instrText>
        </w:r>
        <w:r>
          <w:fldChar w:fldCharType="separate"/>
        </w:r>
        <w:r w:rsidR="00AC3509" w:rsidRPr="0000185A">
          <w:rPr>
            <w:rStyle w:val="Hyperlink"/>
          </w:rPr>
          <w:t>Executive Order No.1037</w:t>
        </w:r>
        <w:r>
          <w:fldChar w:fldCharType="end"/>
        </w:r>
      </w:ins>
      <w:r w:rsidR="00AC3509">
        <w:t xml:space="preserve"> specifies system-wide policies “designed to facilitate a student’s graduation through changes in policies in course withdrawals” (Memo from Chancellor Reed 9/8/08).  Students are responsible for planning and monitoring their progress toward graduation and implementing their graduation plan. Implementation of a graduation plan consists of activities such as enrolling in    courses and dropping or adding courses as appropriate given course availability and changes in the students’ extracurricular demands on time and personal resources. Once a student is enrolled in a course </w:t>
      </w:r>
      <w:del w:id="1" w:author="Microsoft Office User" w:date="2022-03-16T17:01:00Z">
        <w:r w:rsidR="00AC3509" w:rsidDel="0000185A">
          <w:delText>he or she</w:delText>
        </w:r>
      </w:del>
      <w:ins w:id="2" w:author="Microsoft Office User" w:date="2022-03-16T17:01:00Z">
        <w:r>
          <w:t>they</w:t>
        </w:r>
      </w:ins>
      <w:r w:rsidR="00AC3509">
        <w:t xml:space="preserve"> should make every effort to complete the course. Withdrawal from a course after four weeks of instruction should occur only as a last resort in response to an unforeseen event. Thus, the university limits the number of late withdrawals from courses allowed to an individual student to encourage the student to make consistent progress toward graduation. This policy outlines student responsibilities and rules for adding and dropping classes after instruction begins during a semester and the limits on the number of late withdrawals from courses that the university allows for an individual student. </w:t>
      </w:r>
    </w:p>
    <w:p w14:paraId="03E9DB12" w14:textId="77777777" w:rsidR="00F21CC3" w:rsidRDefault="00AC3509">
      <w:pPr>
        <w:pStyle w:val="Heading1"/>
        <w:ind w:left="115"/>
      </w:pPr>
      <w:r>
        <w:t>Administration</w:t>
      </w:r>
      <w:r>
        <w:rPr>
          <w:u w:val="none"/>
        </w:rPr>
        <w:t xml:space="preserve"> </w:t>
      </w:r>
    </w:p>
    <w:p w14:paraId="3D85F371" w14:textId="77777777" w:rsidR="00F21CC3" w:rsidRDefault="00AC3509">
      <w:pPr>
        <w:ind w:left="115" w:right="315"/>
      </w:pPr>
      <w:r>
        <w:t xml:space="preserve">Undergraduate students may withdraw from no more than 18 semester units.  This limit applies only   to units attempted at California State University, Fresno. This limit does not include units from a semester in which a student withdraws from the university after the twelfth week of instruction. </w:t>
      </w:r>
    </w:p>
    <w:p w14:paraId="56D90ED7" w14:textId="45CE7731" w:rsidR="00F21CC3" w:rsidDel="00B17799" w:rsidRDefault="00AC3509">
      <w:pPr>
        <w:ind w:left="115" w:right="198"/>
        <w:rPr>
          <w:del w:id="3" w:author="Microsoft Office User" w:date="2022-03-16T11:50:00Z"/>
        </w:rPr>
      </w:pPr>
      <w:del w:id="4" w:author="Microsoft Office User" w:date="2022-02-10T12:57:00Z">
        <w:r w:rsidDel="00452DAF">
          <w:delText>Original s</w:delText>
        </w:r>
      </w:del>
      <w:del w:id="5" w:author="Microsoft Office User" w:date="2022-03-16T11:50:00Z">
        <w:r w:rsidDel="00B17799">
          <w:delText xml:space="preserve">ignatures are required on all forms. If the </w:delText>
        </w:r>
      </w:del>
      <w:del w:id="6" w:author="Microsoft Office User" w:date="2022-02-10T12:57:00Z">
        <w:r w:rsidDel="00452DAF">
          <w:delText xml:space="preserve">instructor or </w:delText>
        </w:r>
      </w:del>
      <w:del w:id="7" w:author="Microsoft Office User" w:date="2022-03-16T11:50:00Z">
        <w:r w:rsidDel="00B17799">
          <w:delText>chair is not available to provide a</w:delText>
        </w:r>
      </w:del>
      <w:del w:id="8" w:author="Microsoft Office User" w:date="2022-02-10T12:57:00Z">
        <w:r w:rsidDel="00452DAF">
          <w:delText>n</w:delText>
        </w:r>
      </w:del>
      <w:del w:id="9" w:author="Microsoft Office User" w:date="2022-03-16T11:50:00Z">
        <w:r w:rsidDel="00B17799">
          <w:delText xml:space="preserve"> </w:delText>
        </w:r>
      </w:del>
      <w:del w:id="10" w:author="Microsoft Office User" w:date="2022-02-10T12:57:00Z">
        <w:r w:rsidDel="00452DAF">
          <w:delText>original</w:delText>
        </w:r>
      </w:del>
      <w:del w:id="11" w:author="Microsoft Office User" w:date="2022-03-16T11:50:00Z">
        <w:r w:rsidDel="00B17799">
          <w:delText xml:space="preserve"> signature after consultation with the student and reviewing the documentation, the </w:delText>
        </w:r>
      </w:del>
      <w:del w:id="12" w:author="Microsoft Office User" w:date="2022-02-10T12:57:00Z">
        <w:r w:rsidDel="00452DAF">
          <w:delText xml:space="preserve">instructor or </w:delText>
        </w:r>
      </w:del>
      <w:del w:id="13" w:author="Microsoft Office User" w:date="2022-03-16T11:50:00Z">
        <w:r w:rsidDel="00B17799">
          <w:delText xml:space="preserve">chair may contact an administrative assistant and give permission for the administrative assistants to sign the form. In these circumstances, administrative assistants must attach documentation of this communication with the instructor or chair to the form. </w:delText>
        </w:r>
      </w:del>
    </w:p>
    <w:p w14:paraId="601B314F" w14:textId="77777777" w:rsidR="00F21CC3" w:rsidRDefault="00AC3509">
      <w:pPr>
        <w:pStyle w:val="Heading1"/>
        <w:ind w:left="115"/>
      </w:pPr>
      <w:r>
        <w:t>Adding Courses</w:t>
      </w:r>
      <w:r>
        <w:rPr>
          <w:u w:val="none"/>
        </w:rPr>
        <w:t xml:space="preserve"> </w:t>
      </w:r>
    </w:p>
    <w:p w14:paraId="0E3F906C" w14:textId="1933AEAD" w:rsidR="00F21CC3" w:rsidRDefault="00AC3509">
      <w:pPr>
        <w:ind w:left="115" w:right="797"/>
      </w:pPr>
      <w:r>
        <w:t xml:space="preserve">These procedures and deadlines apply to fall and spring semesters only. For summer </w:t>
      </w:r>
      <w:del w:id="14" w:author="Microsoft Office User" w:date="2022-02-10T12:58:00Z">
        <w:r w:rsidDel="00452DAF">
          <w:delText>semesters</w:delText>
        </w:r>
      </w:del>
      <w:ins w:id="15" w:author="Microsoft Office User" w:date="2022-02-10T12:58:00Z">
        <w:r w:rsidR="00452DAF">
          <w:t>sessions</w:t>
        </w:r>
      </w:ins>
      <w:r>
        <w:t xml:space="preserve">, see the </w:t>
      </w:r>
      <w:del w:id="16" w:author="Microsoft Office User" w:date="2022-02-10T12:58:00Z">
        <w:r w:rsidDel="00452DAF">
          <w:delText xml:space="preserve">Class Schedule </w:delText>
        </w:r>
      </w:del>
      <w:ins w:id="17" w:author="Microsoft Office User" w:date="2022-02-10T12:58:00Z">
        <w:r w:rsidR="00452DAF">
          <w:t xml:space="preserve">Office of the University Registrar’s website </w:t>
        </w:r>
      </w:ins>
      <w:r>
        <w:t xml:space="preserve">for deadlines and procedures. </w:t>
      </w:r>
    </w:p>
    <w:p w14:paraId="37944837" w14:textId="77777777" w:rsidR="00F21CC3" w:rsidRDefault="00AC3509">
      <w:pPr>
        <w:pStyle w:val="Heading2"/>
        <w:ind w:left="115" w:right="0"/>
      </w:pPr>
      <w:r>
        <w:t xml:space="preserve">The First Two Weeks of the Semester (10 instructional days) </w:t>
      </w:r>
    </w:p>
    <w:p w14:paraId="4EA33CAC" w14:textId="77777777" w:rsidR="00F21CC3" w:rsidRDefault="00AC3509">
      <w:pPr>
        <w:ind w:left="115" w:right="0"/>
      </w:pPr>
      <w:r>
        <w:t xml:space="preserve">During the first two weeks of the semester, students may add courses through the tenth day of instruction without obtaining special permission from the instructor if the class is open to enrollment. A faculty member has the discretion to close a course to enrollment on or after the first day of instruction to manage waiting lists and/or to facilitate the development of an effective learning environment. </w:t>
      </w:r>
    </w:p>
    <w:p w14:paraId="675B7264" w14:textId="77777777" w:rsidR="00F21CC3" w:rsidRDefault="00AC3509">
      <w:pPr>
        <w:pStyle w:val="Heading2"/>
        <w:ind w:left="115" w:right="0"/>
      </w:pPr>
      <w:r>
        <w:t xml:space="preserve">The Third and Fourth Weeks of the Semester (up through the Census Date) </w:t>
      </w:r>
    </w:p>
    <w:p w14:paraId="3A405359" w14:textId="3A1AC490" w:rsidR="00F21CC3" w:rsidRDefault="00AC3509">
      <w:pPr>
        <w:ind w:left="115" w:right="198"/>
      </w:pPr>
      <w:r>
        <w:t>From the 11</w:t>
      </w:r>
      <w:r>
        <w:rPr>
          <w:vertAlign w:val="superscript"/>
        </w:rPr>
        <w:t>th</w:t>
      </w:r>
      <w:r>
        <w:t xml:space="preserve"> day of instruction to the 20</w:t>
      </w:r>
      <w:r>
        <w:rPr>
          <w:vertAlign w:val="superscript"/>
        </w:rPr>
        <w:t>th</w:t>
      </w:r>
      <w:r>
        <w:t xml:space="preserve"> day of instruction (Census Date), students may add a course if they have obtained a permission number from the instructor. The department may provide permission numbers to students after faculty members communicate their approval to the department. Faculty members are not obligated to give students permission to add a course after the tenth day of </w:t>
      </w:r>
      <w:r>
        <w:lastRenderedPageBreak/>
        <w:t>instruction.  No adds are permitted after the census date</w:t>
      </w:r>
      <w:ins w:id="18" w:author="Microsoft Office User" w:date="2022-02-10T12:59:00Z">
        <w:r w:rsidR="00452DAF">
          <w:t xml:space="preserve"> except in cases of Retroactive Add Requests (see below)</w:t>
        </w:r>
      </w:ins>
      <w:r>
        <w:t xml:space="preserve">. </w:t>
      </w:r>
    </w:p>
    <w:p w14:paraId="50CA622F" w14:textId="77777777" w:rsidR="00F21CC3" w:rsidRDefault="00AC3509">
      <w:pPr>
        <w:spacing w:after="220" w:line="259" w:lineRule="auto"/>
        <w:ind w:left="120" w:right="0" w:firstLine="0"/>
      </w:pPr>
      <w:r>
        <w:t xml:space="preserve"> </w:t>
      </w:r>
    </w:p>
    <w:p w14:paraId="7F2591A4" w14:textId="72CB113F" w:rsidR="00F21CC3" w:rsidRDefault="00AC3509">
      <w:pPr>
        <w:pStyle w:val="Heading1"/>
        <w:ind w:left="115"/>
      </w:pPr>
      <w:r>
        <w:t xml:space="preserve">Dropping </w:t>
      </w:r>
      <w:del w:id="19" w:author="Microsoft Office User" w:date="2022-02-07T16:30:00Z">
        <w:r w:rsidDel="004864EF">
          <w:delText xml:space="preserve">Individual </w:delText>
        </w:r>
      </w:del>
      <w:r>
        <w:t>Courses</w:t>
      </w:r>
      <w:r>
        <w:rPr>
          <w:u w:val="none"/>
        </w:rPr>
        <w:t xml:space="preserve"> </w:t>
      </w:r>
    </w:p>
    <w:p w14:paraId="5F514859" w14:textId="06B905C0" w:rsidR="00F21CC3" w:rsidRDefault="00AC3509">
      <w:pPr>
        <w:ind w:left="115" w:right="198"/>
      </w:pPr>
      <w:r>
        <w:t xml:space="preserve">Management of class enrollments under all circumstances is the responsibility of the individual student. </w:t>
      </w:r>
      <w:del w:id="20" w:author="Microsoft Office User" w:date="2022-03-16T11:50:00Z">
        <w:r w:rsidDel="00B17799">
          <w:delText>A s</w:delText>
        </w:r>
      </w:del>
      <w:ins w:id="21" w:author="Microsoft Office User" w:date="2022-03-16T11:50:00Z">
        <w:r w:rsidR="00B17799">
          <w:t>S</w:t>
        </w:r>
      </w:ins>
      <w:r>
        <w:t>tudent</w:t>
      </w:r>
      <w:ins w:id="22" w:author="Microsoft Office User" w:date="2022-03-16T11:50:00Z">
        <w:r w:rsidR="00B17799">
          <w:t>s</w:t>
        </w:r>
      </w:ins>
      <w:r>
        <w:t xml:space="preserve"> must withdraw properly and in a timely fashion from any course </w:t>
      </w:r>
      <w:del w:id="23" w:author="Microsoft Office User" w:date="2022-03-16T11:50:00Z">
        <w:r w:rsidDel="00B17799">
          <w:delText>he/she</w:delText>
        </w:r>
      </w:del>
      <w:proofErr w:type="gramStart"/>
      <w:ins w:id="24" w:author="Microsoft Office User" w:date="2022-03-16T11:50:00Z">
        <w:r w:rsidR="00B17799">
          <w:t xml:space="preserve">they </w:t>
        </w:r>
      </w:ins>
      <w:r>
        <w:t xml:space="preserve"> do</w:t>
      </w:r>
      <w:proofErr w:type="gramEnd"/>
      <w:del w:id="25" w:author="Microsoft Office User" w:date="2022-03-16T11:50:00Z">
        <w:r w:rsidDel="00B17799">
          <w:delText>es</w:delText>
        </w:r>
      </w:del>
      <w:r>
        <w:t xml:space="preserve"> not intend to complete.  Failure to withdraw will result in the assignment of the appropriate failing grade. </w:t>
      </w:r>
    </w:p>
    <w:p w14:paraId="4C515D44" w14:textId="7748C876" w:rsidR="00F21CC3" w:rsidRDefault="00AC3509">
      <w:pPr>
        <w:ind w:left="115" w:right="490"/>
      </w:pPr>
      <w:r>
        <w:t>These procedures and deadlines apply to fall and spring semesters only. For summer</w:t>
      </w:r>
      <w:ins w:id="26" w:author="Microsoft Office User" w:date="2022-02-10T12:59:00Z">
        <w:r w:rsidR="00452DAF">
          <w:t xml:space="preserve"> sessions</w:t>
        </w:r>
      </w:ins>
      <w:r>
        <w:t xml:space="preserve">, see the </w:t>
      </w:r>
      <w:del w:id="27" w:author="Microsoft Office User" w:date="2022-02-10T12:59:00Z">
        <w:r w:rsidDel="00452DAF">
          <w:delText>Class Schedule</w:delText>
        </w:r>
      </w:del>
      <w:ins w:id="28" w:author="Microsoft Office User" w:date="2022-02-10T12:59:00Z">
        <w:r w:rsidR="00452DAF">
          <w:t>Office of the University Registrar’s website</w:t>
        </w:r>
      </w:ins>
      <w:r>
        <w:t xml:space="preserve"> for deadlines and procedures. </w:t>
      </w:r>
    </w:p>
    <w:p w14:paraId="6873D8DC" w14:textId="582994AC" w:rsidR="00F21CC3" w:rsidRDefault="00AC3509">
      <w:pPr>
        <w:ind w:left="115" w:right="0"/>
      </w:pPr>
      <w:r>
        <w:t xml:space="preserve">A faculty member may administratively drop a student who does not attend class at any time during the first ten (10) days of instruction. If a faculty member does this, no record of enrollment in the course will appear on the students’ transcript. For this reason, a student absent from any class meeting during this period is responsible for contacting the instructor before the next class </w:t>
      </w:r>
      <w:proofErr w:type="gramStart"/>
      <w:r>
        <w:t>meeting  to</w:t>
      </w:r>
      <w:proofErr w:type="gramEnd"/>
      <w:r>
        <w:t xml:space="preserve"> request being retained in the course. A faculty member is not obligated to administratively drop students who do not attend class meetings during the first ten (10) days of instruction. Thus, a student cannot expect instructors to administratively withdraw </w:t>
      </w:r>
      <w:del w:id="29" w:author="Microsoft Office User" w:date="2022-03-16T11:51:00Z">
        <w:r w:rsidDel="00B17799">
          <w:delText>him/her</w:delText>
        </w:r>
      </w:del>
      <w:ins w:id="30" w:author="Microsoft Office User" w:date="2022-03-16T11:51:00Z">
        <w:r w:rsidR="00B17799">
          <w:t>them</w:t>
        </w:r>
      </w:ins>
      <w:r>
        <w:t xml:space="preserve"> in the event </w:t>
      </w:r>
      <w:del w:id="31" w:author="Microsoft Office User" w:date="2022-03-16T11:51:00Z">
        <w:r w:rsidDel="00B17799">
          <w:delText>he/she</w:delText>
        </w:r>
      </w:del>
      <w:ins w:id="32" w:author="Microsoft Office User" w:date="2022-03-16T11:51:00Z">
        <w:r w:rsidR="00B17799">
          <w:t>they</w:t>
        </w:r>
      </w:ins>
      <w:r>
        <w:t xml:space="preserve"> </w:t>
      </w:r>
      <w:del w:id="33" w:author="Microsoft Office User" w:date="2022-03-16T11:51:00Z">
        <w:r w:rsidDel="00B17799">
          <w:delText>is</w:delText>
        </w:r>
      </w:del>
      <w:ins w:id="34" w:author="Microsoft Office User" w:date="2022-03-16T11:51:00Z">
        <w:r w:rsidR="00B17799">
          <w:t>are</w:t>
        </w:r>
      </w:ins>
      <w:r>
        <w:t xml:space="preserve"> no longer attending class. </w:t>
      </w:r>
    </w:p>
    <w:p w14:paraId="3F5363FC" w14:textId="2FC86938" w:rsidR="00F21CC3" w:rsidRDefault="00AC3509">
      <w:pPr>
        <w:pStyle w:val="Heading2"/>
        <w:ind w:left="115" w:right="0"/>
      </w:pPr>
      <w:r>
        <w:t xml:space="preserve">Up to </w:t>
      </w:r>
      <w:del w:id="35" w:author="Microsoft Office User" w:date="2022-02-07T16:19:00Z">
        <w:r w:rsidDel="00CA3F4D">
          <w:delText xml:space="preserve">Three </w:delText>
        </w:r>
      </w:del>
      <w:ins w:id="36" w:author="Microsoft Office User" w:date="2022-03-16T11:52:00Z">
        <w:r w:rsidR="00B17799">
          <w:t xml:space="preserve">Four </w:t>
        </w:r>
      </w:ins>
      <w:del w:id="37" w:author="Microsoft Office User" w:date="2022-02-07T16:30:00Z">
        <w:r w:rsidDel="004864EF">
          <w:delText>Weeks after Semester Instruction Begins</w:delText>
        </w:r>
      </w:del>
      <w:r>
        <w:t xml:space="preserve"> (</w:t>
      </w:r>
      <w:del w:id="38" w:author="Microsoft Office User" w:date="2022-02-07T16:21:00Z">
        <w:r w:rsidDel="00CA3F4D">
          <w:delText>1</w:delText>
        </w:r>
      </w:del>
      <w:del w:id="39" w:author="Microsoft Office User" w:date="2022-02-07T16:19:00Z">
        <w:r w:rsidDel="00CA3F4D">
          <w:delText>5</w:delText>
        </w:r>
      </w:del>
      <w:ins w:id="40" w:author="Microsoft Office User" w:date="2022-03-16T11:51:00Z">
        <w:r w:rsidR="00B17799">
          <w:t>1</w:t>
        </w:r>
      </w:ins>
      <w:ins w:id="41" w:author="Microsoft Office User" w:date="2022-02-10T13:52:00Z">
        <w:r w:rsidR="00E563E7">
          <w:t>9</w:t>
        </w:r>
      </w:ins>
      <w:r>
        <w:t xml:space="preserve"> instructional days) </w:t>
      </w:r>
    </w:p>
    <w:p w14:paraId="7D2FA23F" w14:textId="61C3AE40" w:rsidR="00F21CC3" w:rsidRDefault="00AC3509">
      <w:pPr>
        <w:ind w:left="115" w:right="198"/>
      </w:pPr>
      <w:r>
        <w:t xml:space="preserve">A student may drop a course after registration and up through </w:t>
      </w:r>
      <w:del w:id="42" w:author="Microsoft Office User" w:date="2022-02-07T16:20:00Z">
        <w:r w:rsidDel="00CA3F4D">
          <w:delText xml:space="preserve">the first </w:delText>
        </w:r>
      </w:del>
      <w:ins w:id="43" w:author="Microsoft Office User" w:date="2022-03-16T11:53:00Z">
        <w:r w:rsidR="00B17799">
          <w:t xml:space="preserve">the first four weeks (19 </w:t>
        </w:r>
      </w:ins>
      <w:ins w:id="44" w:author="Microsoft Office User" w:date="2022-03-16T11:54:00Z">
        <w:r w:rsidR="00B17799">
          <w:t>instructional</w:t>
        </w:r>
      </w:ins>
      <w:ins w:id="45" w:author="Microsoft Office User" w:date="2022-03-16T11:53:00Z">
        <w:r w:rsidR="00B17799">
          <w:t xml:space="preserve"> days, </w:t>
        </w:r>
      </w:ins>
      <w:ins w:id="46" w:author="Microsoft Office User" w:date="2022-03-16T11:54:00Z">
        <w:r w:rsidR="00B17799">
          <w:t>the day before Census)</w:t>
        </w:r>
      </w:ins>
      <w:ins w:id="47" w:author="Microsoft Office User" w:date="2022-03-16T11:53:00Z">
        <w:r w:rsidR="00B17799">
          <w:t xml:space="preserve"> </w:t>
        </w:r>
      </w:ins>
      <w:del w:id="48" w:author="Microsoft Office User" w:date="2022-02-07T16:20:00Z">
        <w:r w:rsidDel="00CA3F4D">
          <w:delText>three weeks (15</w:delText>
        </w:r>
        <w:r w:rsidDel="00CA3F4D">
          <w:rPr>
            <w:vertAlign w:val="superscript"/>
          </w:rPr>
          <w:delText xml:space="preserve">th </w:delText>
        </w:r>
        <w:r w:rsidDel="00CA3F4D">
          <w:delText xml:space="preserve">instruction day) of the semester </w:delText>
        </w:r>
      </w:del>
      <w:r>
        <w:t xml:space="preserve">without permission. No record of enrollment in the course will appear on the student’s transcript. </w:t>
      </w:r>
    </w:p>
    <w:p w14:paraId="277033B7" w14:textId="3D174C2C" w:rsidR="00F21CC3" w:rsidDel="00CA3F4D" w:rsidRDefault="00AC3509">
      <w:pPr>
        <w:pStyle w:val="Heading2"/>
        <w:ind w:left="115" w:right="0"/>
        <w:rPr>
          <w:del w:id="49" w:author="Microsoft Office User" w:date="2022-02-07T16:19:00Z"/>
        </w:rPr>
      </w:pPr>
      <w:del w:id="50" w:author="Microsoft Office User" w:date="2022-02-07T16:19:00Z">
        <w:r w:rsidDel="00CA3F4D">
          <w:delText xml:space="preserve">The Fourth Week of the Semester  </w:delText>
        </w:r>
      </w:del>
    </w:p>
    <w:p w14:paraId="167CAB74" w14:textId="130A9DEA" w:rsidR="00F21CC3" w:rsidRDefault="00AC3509">
      <w:pPr>
        <w:spacing w:after="233" w:line="250" w:lineRule="auto"/>
        <w:ind w:left="115" w:right="59"/>
        <w:jc w:val="both"/>
      </w:pPr>
      <w:del w:id="51" w:author="Microsoft Office User" w:date="2022-02-07T16:19:00Z">
        <w:r w:rsidDel="00CA3F4D">
          <w:delText>From the 16</w:delText>
        </w:r>
        <w:r w:rsidDel="00CA3F4D">
          <w:rPr>
            <w:vertAlign w:val="superscript"/>
          </w:rPr>
          <w:delText xml:space="preserve">th </w:delText>
        </w:r>
        <w:r w:rsidDel="00CA3F4D">
          <w:delText>day of instruction through the last instructional day before Census Date (19</w:delText>
        </w:r>
        <w:r w:rsidDel="00CA3F4D">
          <w:rPr>
            <w:vertAlign w:val="superscript"/>
          </w:rPr>
          <w:delText>th</w:delText>
        </w:r>
        <w:r w:rsidDel="00CA3F4D">
          <w:delText xml:space="preserve"> day of instruction), a student may drop a course by obtaining permission from instructor and department chair using the </w:delText>
        </w:r>
        <w:r w:rsidDel="00CA3F4D">
          <w:rPr>
            <w:sz w:val="22"/>
          </w:rPr>
          <w:delText>Drop/Withdrawal form. No record of enrollment in the course wil</w:delText>
        </w:r>
      </w:del>
      <w:del w:id="52" w:author="Microsoft Office User" w:date="2022-02-10T16:17:00Z">
        <w:r w:rsidDel="00C9153A">
          <w:rPr>
            <w:sz w:val="22"/>
          </w:rPr>
          <w:delText xml:space="preserve">l appear on the student’s transcript. </w:delText>
        </w:r>
      </w:del>
    </w:p>
    <w:p w14:paraId="47CA4EEB" w14:textId="77777777" w:rsidR="00F21CC3" w:rsidRDefault="00AC3509">
      <w:pPr>
        <w:pStyle w:val="Heading2"/>
        <w:ind w:left="115" w:right="0"/>
      </w:pPr>
      <w:r>
        <w:t xml:space="preserve">From the Census Date through the Twelfth Week of Instruction </w:t>
      </w:r>
    </w:p>
    <w:p w14:paraId="374255AE" w14:textId="736D1942" w:rsidR="00F21CC3" w:rsidRDefault="00AC3509">
      <w:pPr>
        <w:ind w:left="115" w:right="198"/>
      </w:pPr>
      <w:r>
        <w:t>From the census date (20</w:t>
      </w:r>
      <w:r>
        <w:rPr>
          <w:vertAlign w:val="superscript"/>
        </w:rPr>
        <w:t>th</w:t>
      </w:r>
      <w:r>
        <w:t xml:space="preserve"> instructional day) through the twelfth week of instruction, a student may drop a course only for a serious and compelling reason. </w:t>
      </w:r>
      <w:del w:id="53" w:author="Microsoft Office User" w:date="2022-03-16T11:57:00Z">
        <w:r w:rsidDel="00C504D2">
          <w:delText xml:space="preserve">A “serious and compelling reason” is defined as an unexpected condition that is not present prior to enrollment in the course that unexpectedly arises and interferes with a student’s ability to attend class meetings and/or complete course requirements. </w:delText>
        </w:r>
      </w:del>
      <w:del w:id="54" w:author="Microsoft Office User" w:date="2022-02-10T16:02:00Z">
        <w:r w:rsidDel="00E44E31">
          <w:delText xml:space="preserve">The condition must be stated in writing on the appropriate form. </w:delText>
        </w:r>
      </w:del>
      <w:r>
        <w:t xml:space="preserve">The student must provide documentation that substantiates the </w:t>
      </w:r>
      <w:del w:id="55" w:author="Microsoft Office User" w:date="2022-03-16T17:09:00Z">
        <w:r w:rsidDel="0000185A">
          <w:delText>condition</w:delText>
        </w:r>
      </w:del>
      <w:ins w:id="56" w:author="Microsoft Office User" w:date="2022-03-16T17:09:00Z">
        <w:r w:rsidR="0000185A">
          <w:t>reason for the request</w:t>
        </w:r>
      </w:ins>
      <w:r>
        <w:t>. The reason must be acceptable</w:t>
      </w:r>
      <w:r w:rsidR="00B17799">
        <w:t xml:space="preserve"> </w:t>
      </w:r>
      <w:r>
        <w:t xml:space="preserve">to and verified by the instructor of record and the department chair of the department in which the course is offered. </w:t>
      </w:r>
      <w:del w:id="57" w:author="Microsoft Office User" w:date="2022-02-07T16:23:00Z">
        <w:r w:rsidDel="00C01346">
          <w:delText>Students may appeal a department chair’s decision to deny a request to drop a course for a serious and compelling reason to the appropriate Dean.</w:delText>
        </w:r>
      </w:del>
      <w:ins w:id="58" w:author="Microsoft Office User" w:date="2022-02-07T16:23:00Z">
        <w:r w:rsidR="00C01346">
          <w:t xml:space="preserve">Denials will be reviewed </w:t>
        </w:r>
        <w:r w:rsidR="00C01346">
          <w:lastRenderedPageBreak/>
          <w:t xml:space="preserve">by the Dean of Undergraduate Studies or the Dean of Graduate Studies, whichever is appropriate. </w:t>
        </w:r>
      </w:ins>
      <w:ins w:id="59" w:author="Microsoft Office User" w:date="2022-03-16T13:12:00Z">
        <w:r w:rsidR="00673D3D">
          <w:t xml:space="preserve">The Dean may override a department chair’s denial. </w:t>
        </w:r>
      </w:ins>
      <w:del w:id="60" w:author="Microsoft Office User" w:date="2022-03-16T13:12:00Z">
        <w:r w:rsidDel="00673D3D">
          <w:delText xml:space="preserve"> </w:delText>
        </w:r>
      </w:del>
    </w:p>
    <w:p w14:paraId="06DDB28E" w14:textId="5641315E" w:rsidR="00F21CC3" w:rsidRDefault="00AC3509">
      <w:pPr>
        <w:ind w:left="115" w:right="198"/>
      </w:pPr>
      <w:r>
        <w:t xml:space="preserve">The following are NOT </w:t>
      </w:r>
      <w:del w:id="61" w:author="Microsoft Office User" w:date="2022-02-10T16:03:00Z">
        <w:r w:rsidDel="00E44E31">
          <w:delText xml:space="preserve">to be </w:delText>
        </w:r>
      </w:del>
      <w:r>
        <w:t xml:space="preserve">considered </w:t>
      </w:r>
      <w:del w:id="62" w:author="Microsoft Office User" w:date="2022-02-10T16:03:00Z">
        <w:r w:rsidDel="00E44E31">
          <w:delText xml:space="preserve">as </w:delText>
        </w:r>
      </w:del>
      <w:r>
        <w:t xml:space="preserve">serious and compelling reasons for withdrawing from a course on or after the twentieth day of instruction: failure to acquire required course materials, performing poorly on course assignments, and dissatisfaction with the subject matter, class, or instructor. The following unforeseen situations are likely to be serious and compelling reasons: prolonged and debilitating student illness or injury, terminal illnesses of family members and significant others, death or injury of family members and significant others, and other unforeseen events that arise </w:t>
      </w:r>
      <w:del w:id="63" w:author="Microsoft Office User" w:date="2022-03-16T17:10:00Z">
        <w:r w:rsidDel="00E47E76">
          <w:delText xml:space="preserve">after the census date </w:delText>
        </w:r>
      </w:del>
      <w:r>
        <w:t xml:space="preserve">that prevent a student from attending a course for a prolonged period of time. </w:t>
      </w:r>
    </w:p>
    <w:p w14:paraId="0217A9DC" w14:textId="4276B4D2" w:rsidR="00F21CC3" w:rsidDel="00C01346" w:rsidRDefault="00AC3509">
      <w:pPr>
        <w:spacing w:after="216" w:line="259" w:lineRule="auto"/>
        <w:ind w:left="120" w:right="0" w:firstLine="0"/>
        <w:rPr>
          <w:del w:id="64" w:author="Microsoft Office User" w:date="2022-02-07T16:24:00Z"/>
        </w:rPr>
      </w:pPr>
      <w:del w:id="65" w:author="Microsoft Office User" w:date="2022-02-07T16:24:00Z">
        <w:r w:rsidDel="00C01346">
          <w:delText xml:space="preserve"> </w:delText>
        </w:r>
      </w:del>
    </w:p>
    <w:p w14:paraId="60DC2035" w14:textId="40F7F0CF" w:rsidR="00F21CC3" w:rsidDel="00C01346" w:rsidRDefault="00AC3509">
      <w:pPr>
        <w:ind w:left="115" w:right="198"/>
        <w:rPr>
          <w:del w:id="66" w:author="Microsoft Office User" w:date="2022-02-07T16:24:00Z"/>
        </w:rPr>
      </w:pPr>
      <w:del w:id="67" w:author="Microsoft Office User" w:date="2022-02-07T16:24:00Z">
        <w:r w:rsidDel="00C01346">
          <w:delText xml:space="preserve">However, the faculty member does not have to approve withdrawal from a course for these reasons, or other reasons, which are not deemed serious and compelling at the discretion of the instructor. </w:delText>
        </w:r>
      </w:del>
    </w:p>
    <w:p w14:paraId="77CC6F70" w14:textId="3BEBE960" w:rsidR="00F21CC3" w:rsidRDefault="00AC3509">
      <w:pPr>
        <w:ind w:left="115" w:right="198"/>
      </w:pPr>
      <w:r>
        <w:t xml:space="preserve">When the </w:t>
      </w:r>
      <w:del w:id="68" w:author="Microsoft Office User" w:date="2022-02-07T16:24:00Z">
        <w:r w:rsidDel="00C01346">
          <w:delText>appropriate form</w:delText>
        </w:r>
      </w:del>
      <w:ins w:id="69" w:author="Microsoft Office User" w:date="2022-02-07T16:24:00Z">
        <w:r w:rsidR="00C01346">
          <w:t>request</w:t>
        </w:r>
      </w:ins>
      <w:r>
        <w:t xml:space="preserve"> has been </w:t>
      </w:r>
      <w:del w:id="70" w:author="Microsoft Office User" w:date="2022-02-07T16:24:00Z">
        <w:r w:rsidDel="00C01346">
          <w:delText xml:space="preserve">signed </w:delText>
        </w:r>
      </w:del>
      <w:ins w:id="71" w:author="Microsoft Office User" w:date="2022-02-07T16:24:00Z">
        <w:r w:rsidR="00C01346">
          <w:t xml:space="preserve">approved </w:t>
        </w:r>
      </w:ins>
      <w:del w:id="72" w:author="Microsoft Office User" w:date="2022-02-10T16:07:00Z">
        <w:r w:rsidDel="00E44E31">
          <w:delText xml:space="preserve">by the department chair </w:delText>
        </w:r>
      </w:del>
      <w:r>
        <w:t>and processed</w:t>
      </w:r>
      <w:del w:id="73" w:author="Microsoft Office User" w:date="2022-02-07T16:25:00Z">
        <w:r w:rsidDel="00C01346">
          <w:delText xml:space="preserve"> according to the instructions on the form</w:delText>
        </w:r>
      </w:del>
      <w:r>
        <w:t xml:space="preserve">, a "W" will be recorded on the student's transcript for that course. </w:t>
      </w:r>
    </w:p>
    <w:p w14:paraId="78DC18E4" w14:textId="77777777" w:rsidR="00F21CC3" w:rsidRDefault="00AC3509">
      <w:pPr>
        <w:pStyle w:val="Heading2"/>
        <w:ind w:left="115" w:right="0"/>
      </w:pPr>
      <w:r>
        <w:t xml:space="preserve">The Last Three Weeks of Instruction (final 20% of instruction) </w:t>
      </w:r>
    </w:p>
    <w:p w14:paraId="2EB3D0C0" w14:textId="158DF358" w:rsidR="00F21CC3" w:rsidRDefault="00AC3509">
      <w:pPr>
        <w:ind w:left="115" w:right="198"/>
      </w:pPr>
      <w:r>
        <w:t xml:space="preserve">During the last three weeks of instruction (last 15 instructional days), withdrawals from a course are not permitted.  </w:t>
      </w:r>
      <w:del w:id="74" w:author="Microsoft Office User" w:date="2022-02-10T16:07:00Z">
        <w:r w:rsidDel="00E44E31">
          <w:delText xml:space="preserve">   </w:delText>
        </w:r>
      </w:del>
      <w:r>
        <w:t xml:space="preserve">Exceptions are only allowed in situations clearly beyond the student’s control and the assignment of an incomplete is not practical. </w:t>
      </w:r>
      <w:del w:id="75" w:author="Microsoft Office User" w:date="2022-02-10T16:07:00Z">
        <w:r w:rsidDel="00C9153A">
          <w:delText xml:space="preserve">  </w:delText>
        </w:r>
      </w:del>
      <w:r>
        <w:t>Students are responsible for obtaining the approval of the instructor of the course, the department chair, and either the Dean of Undergraduate Studies or the Dean of Graduate Studies</w:t>
      </w:r>
      <w:ins w:id="76" w:author="Microsoft Office User" w:date="2022-03-16T13:07:00Z">
        <w:r w:rsidR="004B68B8">
          <w:t>,</w:t>
        </w:r>
      </w:ins>
      <w:r>
        <w:t xml:space="preserve"> as appropriate. The reason must be acceptable to and verified by the instructor of record and the department chair of the department in which the course is offered, and either the Dean of Undergraduate Studies or the Dean of Graduate Studies, as appropriate. The student must provide documentation that substantiates the </w:t>
      </w:r>
      <w:del w:id="77" w:author="Microsoft Office User" w:date="2022-03-16T17:10:00Z">
        <w:r w:rsidDel="00E47E76">
          <w:delText>condition</w:delText>
        </w:r>
      </w:del>
      <w:ins w:id="78" w:author="Microsoft Office User" w:date="2022-03-16T17:10:00Z">
        <w:r w:rsidR="00E47E76">
          <w:t>reason for the request to withdraw</w:t>
        </w:r>
      </w:ins>
      <w:r>
        <w:t xml:space="preserve">. </w:t>
      </w:r>
    </w:p>
    <w:p w14:paraId="435C1B35" w14:textId="1A6AA69D" w:rsidR="00F21CC3" w:rsidRDefault="00AC3509">
      <w:pPr>
        <w:ind w:left="115" w:right="198"/>
      </w:pPr>
      <w:r>
        <w:t xml:space="preserve">When the </w:t>
      </w:r>
      <w:del w:id="79" w:author="Microsoft Office User" w:date="2022-02-10T16:09:00Z">
        <w:r w:rsidDel="00C9153A">
          <w:delText>appropriate form</w:delText>
        </w:r>
      </w:del>
      <w:ins w:id="80" w:author="Microsoft Office User" w:date="2022-02-10T16:09:00Z">
        <w:r w:rsidR="00C9153A">
          <w:t>request</w:t>
        </w:r>
      </w:ins>
      <w:r>
        <w:t xml:space="preserve"> has been </w:t>
      </w:r>
      <w:ins w:id="81" w:author="Microsoft Office User" w:date="2022-02-10T16:09:00Z">
        <w:r w:rsidR="00C9153A">
          <w:t xml:space="preserve">approved and </w:t>
        </w:r>
      </w:ins>
      <w:del w:id="82" w:author="Microsoft Office User" w:date="2022-02-10T16:10:00Z">
        <w:r w:rsidDel="00C9153A">
          <w:delText xml:space="preserve">signed by either the Dean of Undergraduate Studies or the Dean of Graduate Studies, as appropriate, and </w:delText>
        </w:r>
      </w:del>
      <w:r>
        <w:t>processed</w:t>
      </w:r>
      <w:del w:id="83" w:author="Microsoft Office User" w:date="2022-02-10T16:10:00Z">
        <w:r w:rsidDel="00C9153A">
          <w:delText xml:space="preserve"> according to the instructions on the form</w:delText>
        </w:r>
      </w:del>
      <w:r>
        <w:t xml:space="preserve">, a "W" will be recorded on the student's transcript for that course. </w:t>
      </w:r>
    </w:p>
    <w:p w14:paraId="3F8CA8B4" w14:textId="6E497C2A" w:rsidR="00F21CC3" w:rsidDel="004864EF" w:rsidRDefault="00AC3509">
      <w:pPr>
        <w:pStyle w:val="Heading1"/>
        <w:ind w:left="115"/>
        <w:rPr>
          <w:del w:id="84" w:author="Microsoft Office User" w:date="2022-02-07T16:30:00Z"/>
        </w:rPr>
      </w:pPr>
      <w:del w:id="85" w:author="Microsoft Office User" w:date="2022-02-07T16:30:00Z">
        <w:r w:rsidDel="004864EF">
          <w:delText>Dropping All Courses During A Semester (Complete Withdrawal)</w:delText>
        </w:r>
        <w:r w:rsidDel="004864EF">
          <w:rPr>
            <w:u w:val="none"/>
          </w:rPr>
          <w:delText xml:space="preserve"> </w:delText>
        </w:r>
      </w:del>
    </w:p>
    <w:p w14:paraId="1230E32D" w14:textId="7B672237" w:rsidR="00F21CC3" w:rsidDel="004864EF" w:rsidRDefault="00AC3509">
      <w:pPr>
        <w:ind w:left="115" w:right="198"/>
        <w:rPr>
          <w:del w:id="86" w:author="Microsoft Office User" w:date="2022-02-07T16:30:00Z"/>
        </w:rPr>
      </w:pPr>
      <w:del w:id="87" w:author="Microsoft Office User" w:date="2022-02-07T16:30:00Z">
        <w:r w:rsidDel="004864EF">
          <w:delText xml:space="preserve">These procedures and deadlines apply to fall and spring semesters only. For summer, see the Class Schedule for deadlines and procedures. </w:delText>
        </w:r>
      </w:del>
    </w:p>
    <w:p w14:paraId="7887EA65" w14:textId="3BBA3A84" w:rsidR="00F21CC3" w:rsidDel="004864EF" w:rsidRDefault="00AC3509">
      <w:pPr>
        <w:pStyle w:val="Heading2"/>
        <w:ind w:left="115" w:right="0"/>
        <w:rPr>
          <w:del w:id="88" w:author="Microsoft Office User" w:date="2022-02-07T16:30:00Z"/>
        </w:rPr>
      </w:pPr>
      <w:del w:id="89" w:author="Microsoft Office User" w:date="2022-02-07T16:30:00Z">
        <w:r w:rsidDel="004864EF">
          <w:delText xml:space="preserve">The First </w:delText>
        </w:r>
      </w:del>
      <w:del w:id="90" w:author="Microsoft Office User" w:date="2022-02-07T16:27:00Z">
        <w:r w:rsidDel="00C01346">
          <w:delText xml:space="preserve">Three </w:delText>
        </w:r>
      </w:del>
      <w:del w:id="91" w:author="Microsoft Office User" w:date="2022-02-07T16:30:00Z">
        <w:r w:rsidDel="004864EF">
          <w:delText>Weeks of the Semester (</w:delText>
        </w:r>
      </w:del>
      <w:del w:id="92" w:author="Microsoft Office User" w:date="2022-02-07T16:27:00Z">
        <w:r w:rsidDel="00C01346">
          <w:delText>15</w:delText>
        </w:r>
      </w:del>
      <w:del w:id="93" w:author="Microsoft Office User" w:date="2022-02-07T16:30:00Z">
        <w:r w:rsidDel="004864EF">
          <w:delText xml:space="preserve"> instructional days) </w:delText>
        </w:r>
      </w:del>
    </w:p>
    <w:p w14:paraId="1138159D" w14:textId="0D5B057A" w:rsidR="00F21CC3" w:rsidDel="004864EF" w:rsidRDefault="00AC3509">
      <w:pPr>
        <w:ind w:left="115" w:right="198"/>
        <w:rPr>
          <w:del w:id="94" w:author="Microsoft Office User" w:date="2022-02-07T16:30:00Z"/>
        </w:rPr>
      </w:pPr>
      <w:del w:id="95" w:author="Microsoft Office User" w:date="2022-02-07T16:30:00Z">
        <w:r w:rsidDel="004864EF">
          <w:delText xml:space="preserve">Students may drop all courses without the permission of </w:delText>
        </w:r>
      </w:del>
      <w:del w:id="96" w:author="Microsoft Office User" w:date="2022-02-07T16:27:00Z">
        <w:r w:rsidDel="00C01346">
          <w:delText>instructors</w:delText>
        </w:r>
      </w:del>
      <w:del w:id="97" w:author="Microsoft Office User" w:date="2022-02-07T16:30:00Z">
        <w:r w:rsidDel="004864EF">
          <w:delText xml:space="preserve">. Students must have an exit interview with the Financial Aid Office and other student services offices as appropriate. No record of enrollment will appear on the student’s transcript. </w:delText>
        </w:r>
      </w:del>
    </w:p>
    <w:p w14:paraId="2FA1D152" w14:textId="76CB5751" w:rsidR="00F21CC3" w:rsidDel="004864EF" w:rsidRDefault="00AC3509">
      <w:pPr>
        <w:pStyle w:val="Heading2"/>
        <w:ind w:left="115" w:right="0"/>
        <w:rPr>
          <w:del w:id="98" w:author="Microsoft Office User" w:date="2022-02-07T16:30:00Z"/>
        </w:rPr>
      </w:pPr>
      <w:del w:id="99" w:author="Microsoft Office User" w:date="2022-02-07T16:30:00Z">
        <w:r w:rsidDel="004864EF">
          <w:lastRenderedPageBreak/>
          <w:delText xml:space="preserve">The Fourth Week of the Semester </w:delText>
        </w:r>
      </w:del>
    </w:p>
    <w:p w14:paraId="6DE813D9" w14:textId="3FB38FBF" w:rsidR="00F21CC3" w:rsidDel="004864EF" w:rsidRDefault="00AC3509">
      <w:pPr>
        <w:ind w:left="115" w:right="198"/>
        <w:rPr>
          <w:del w:id="100" w:author="Microsoft Office User" w:date="2022-02-07T16:30:00Z"/>
        </w:rPr>
      </w:pPr>
      <w:del w:id="101" w:author="Microsoft Office User" w:date="2022-02-07T16:30:00Z">
        <w:r w:rsidDel="004864EF">
          <w:delText>From the 16</w:delText>
        </w:r>
        <w:r w:rsidDel="004864EF">
          <w:rPr>
            <w:vertAlign w:val="superscript"/>
          </w:rPr>
          <w:delText xml:space="preserve">th </w:delText>
        </w:r>
        <w:r w:rsidDel="004864EF">
          <w:delText>day of instruction through the last instructional day before Census Date (19</w:delText>
        </w:r>
        <w:r w:rsidDel="004864EF">
          <w:rPr>
            <w:vertAlign w:val="superscript"/>
          </w:rPr>
          <w:delText>th</w:delText>
        </w:r>
        <w:r w:rsidDel="004864EF">
          <w:delText xml:space="preserve"> day of instruction), a student may drop all courses by obtaining permission from instructor and department chair using the Drop/Withdrawal form. No record of enrollment in the course will appear on the student’s transcript. </w:delText>
        </w:r>
      </w:del>
    </w:p>
    <w:p w14:paraId="7B4E5C99" w14:textId="0C11742C" w:rsidR="00F21CC3" w:rsidDel="004864EF" w:rsidRDefault="00AC3509">
      <w:pPr>
        <w:ind w:left="115" w:right="198"/>
        <w:rPr>
          <w:del w:id="102" w:author="Microsoft Office User" w:date="2022-02-07T16:30:00Z"/>
        </w:rPr>
      </w:pPr>
      <w:del w:id="103" w:author="Microsoft Office User" w:date="2022-02-07T16:30:00Z">
        <w:r w:rsidDel="004864EF">
          <w:rPr>
            <w:b/>
          </w:rPr>
          <w:delText>From the Census date (20</w:delText>
        </w:r>
        <w:r w:rsidDel="004864EF">
          <w:rPr>
            <w:b/>
            <w:vertAlign w:val="superscript"/>
          </w:rPr>
          <w:delText>th</w:delText>
        </w:r>
        <w:r w:rsidDel="004864EF">
          <w:rPr>
            <w:b/>
          </w:rPr>
          <w:delText xml:space="preserve"> instructional day) through the Twelfth Week of Instruction </w:delText>
        </w:r>
        <w:r w:rsidDel="004864EF">
          <w:delText xml:space="preserve">Students must have a serious and compelling reason and obtain the approval of the instructor for every course and department chair of the department in which each course is offered. The reason must be acceptable to and verified by the instructor of record and the department chair of the department in which the course is offered. The condition must be stated in writing on the appropriate form. The student must provide documentation that substantiates the condition. After obtaining the approval of instructors and department chairs, students must have an exit interview with the Financial Aid Office and other student services offices as appropriate. </w:delText>
        </w:r>
      </w:del>
    </w:p>
    <w:p w14:paraId="084341A9" w14:textId="66810DE7" w:rsidR="00F21CC3" w:rsidDel="004864EF" w:rsidRDefault="00AC3509">
      <w:pPr>
        <w:spacing w:after="0" w:line="259" w:lineRule="auto"/>
        <w:ind w:left="0" w:right="0" w:firstLine="0"/>
        <w:rPr>
          <w:del w:id="104" w:author="Microsoft Office User" w:date="2022-02-07T16:30:00Z"/>
        </w:rPr>
      </w:pPr>
      <w:del w:id="105" w:author="Microsoft Office User" w:date="2022-02-07T16:30:00Z">
        <w:r w:rsidDel="004864EF">
          <w:rPr>
            <w:sz w:val="22"/>
          </w:rPr>
          <w:delText xml:space="preserve"> </w:delText>
        </w:r>
        <w:r w:rsidDel="004864EF">
          <w:rPr>
            <w:sz w:val="22"/>
          </w:rPr>
          <w:tab/>
        </w:r>
        <w:r w:rsidDel="004864EF">
          <w:delText xml:space="preserve"> </w:delText>
        </w:r>
      </w:del>
    </w:p>
    <w:p w14:paraId="173AAF69" w14:textId="7D09A81E" w:rsidR="00F21CC3" w:rsidDel="004864EF" w:rsidRDefault="00AC3509">
      <w:pPr>
        <w:ind w:left="115" w:right="198"/>
        <w:rPr>
          <w:del w:id="106" w:author="Microsoft Office User" w:date="2022-02-07T16:30:00Z"/>
        </w:rPr>
      </w:pPr>
      <w:del w:id="107" w:author="Microsoft Office User" w:date="2022-02-07T16:30:00Z">
        <w:r w:rsidDel="004864EF">
          <w:delText xml:space="preserve">When the appropriate form has been processed according to the instructions on the form, a "W" will be recorded on the student's transcript for each course </w:delText>
        </w:r>
      </w:del>
    </w:p>
    <w:p w14:paraId="41681FC5" w14:textId="2EE2C232" w:rsidR="00F21CC3" w:rsidDel="004864EF" w:rsidRDefault="00AC3509">
      <w:pPr>
        <w:pStyle w:val="Heading2"/>
        <w:ind w:left="115" w:right="0"/>
        <w:rPr>
          <w:del w:id="108" w:author="Microsoft Office User" w:date="2022-02-07T16:30:00Z"/>
        </w:rPr>
      </w:pPr>
      <w:del w:id="109" w:author="Microsoft Office User" w:date="2022-02-07T16:30:00Z">
        <w:r w:rsidDel="004864EF">
          <w:delText xml:space="preserve">The Last Three Weeks of Instruction (final 20% of instruction) </w:delText>
        </w:r>
      </w:del>
    </w:p>
    <w:p w14:paraId="52978D20" w14:textId="23F047A6" w:rsidR="00F21CC3" w:rsidDel="004864EF" w:rsidRDefault="00AC3509">
      <w:pPr>
        <w:spacing w:after="0" w:line="250" w:lineRule="auto"/>
        <w:ind w:left="115" w:right="616"/>
        <w:jc w:val="both"/>
        <w:rPr>
          <w:del w:id="110" w:author="Microsoft Office User" w:date="2022-02-07T16:30:00Z"/>
        </w:rPr>
      </w:pPr>
      <w:del w:id="111" w:author="Microsoft Office User" w:date="2022-02-07T16:30:00Z">
        <w:r w:rsidDel="004864EF">
          <w:delText xml:space="preserve">During the last three weeks of instruction (last 15 instructional days), dropping all courses for the semester is not permitted. Exceptions are only allowed in situations clearly beyond the student’s control and the assignment of incomplete grades in all classes is not practical.   Students are responsible for obtaining the    approval of the  instructors  of  each  of  their  courses,  the  department  chairs  for  the departments in which the courses are offered, and the Dean of </w:delText>
        </w:r>
      </w:del>
    </w:p>
    <w:p w14:paraId="1B0DE62F" w14:textId="73994F17" w:rsidR="00F21CC3" w:rsidDel="004864EF" w:rsidRDefault="00AC3509">
      <w:pPr>
        <w:ind w:left="115" w:right="198"/>
        <w:rPr>
          <w:del w:id="112" w:author="Microsoft Office User" w:date="2022-02-07T16:30:00Z"/>
        </w:rPr>
      </w:pPr>
      <w:del w:id="113" w:author="Microsoft Office User" w:date="2022-02-07T16:30:00Z">
        <w:r w:rsidDel="004864EF">
          <w:delText xml:space="preserve">Undergraduate Studies or the Dean of Graduate Studies, as appropriate.   The reason must be stated in writing on the appropriate    form. The student must provide documentation that substantiates the condition.   After obtaining   the approval of instructors, department chairs, and the appropriate Dean, students must have an exit interview with the Financial Aid Office and other student services offices as appropriate. </w:delText>
        </w:r>
      </w:del>
    </w:p>
    <w:p w14:paraId="7F445F94" w14:textId="251FD584" w:rsidR="00F21CC3" w:rsidDel="004864EF" w:rsidRDefault="00AC3509">
      <w:pPr>
        <w:ind w:left="115" w:right="198"/>
        <w:rPr>
          <w:del w:id="114" w:author="Microsoft Office User" w:date="2022-02-07T16:30:00Z"/>
        </w:rPr>
      </w:pPr>
      <w:del w:id="115" w:author="Microsoft Office User" w:date="2022-02-07T16:30:00Z">
        <w:r w:rsidDel="004864EF">
          <w:delText xml:space="preserve">When the appropriate form has been signed by the appropriate Dean and processed according to the instructions on the form, a "W" will be recorded on the student's transcript for each course. </w:delText>
        </w:r>
      </w:del>
    </w:p>
    <w:p w14:paraId="7D13AE0B" w14:textId="499E9FC6" w:rsidR="00F21CC3" w:rsidDel="004864EF" w:rsidRDefault="00AC3509">
      <w:pPr>
        <w:ind w:left="115" w:right="198"/>
        <w:rPr>
          <w:del w:id="116" w:author="Microsoft Office User" w:date="2022-02-07T16:30:00Z"/>
        </w:rPr>
      </w:pPr>
      <w:del w:id="117" w:author="Microsoft Office User" w:date="2022-02-07T16:30:00Z">
        <w:r w:rsidDel="004864EF">
          <w:delText xml:space="preserve">Refer to the Academic Calendar at </w:delText>
        </w:r>
        <w:r w:rsidDel="004864EF">
          <w:fldChar w:fldCharType="begin"/>
        </w:r>
        <w:r w:rsidDel="004864EF">
          <w:delInstrText xml:space="preserve"> HYPERLINK "http://www.csufresno.edu/catoffice/" \h </w:delInstrText>
        </w:r>
        <w:r w:rsidDel="004864EF">
          <w:fldChar w:fldCharType="separate"/>
        </w:r>
        <w:r w:rsidDel="004864EF">
          <w:rPr>
            <w:color w:val="0000FF"/>
            <w:u w:val="single" w:color="0000FF"/>
          </w:rPr>
          <w:delText xml:space="preserve">http://www.csufresno.edu/catoffice/ </w:delText>
        </w:r>
        <w:r w:rsidDel="004864EF">
          <w:rPr>
            <w:color w:val="0000FF"/>
            <w:u w:val="single" w:color="0000FF"/>
          </w:rPr>
          <w:fldChar w:fldCharType="end"/>
        </w:r>
        <w:r w:rsidDel="004864EF">
          <w:fldChar w:fldCharType="begin"/>
        </w:r>
        <w:r w:rsidDel="004864EF">
          <w:delInstrText xml:space="preserve"> HYPERLINK "http://www.csufresno.edu/catoffice/" \h </w:delInstrText>
        </w:r>
        <w:r w:rsidDel="004864EF">
          <w:fldChar w:fldCharType="separate"/>
        </w:r>
        <w:r w:rsidDel="004864EF">
          <w:delText>f</w:delText>
        </w:r>
        <w:r w:rsidDel="004864EF">
          <w:fldChar w:fldCharType="end"/>
        </w:r>
        <w:r w:rsidDel="004864EF">
          <w:delText xml:space="preserve">or specific semester deadline dates. </w:delText>
        </w:r>
      </w:del>
    </w:p>
    <w:p w14:paraId="7708D0CE" w14:textId="77777777" w:rsidR="00F21CC3" w:rsidRDefault="00AC3509">
      <w:pPr>
        <w:pStyle w:val="Heading2"/>
        <w:ind w:left="115" w:right="0"/>
      </w:pPr>
      <w:r>
        <w:t xml:space="preserve">Retroactive Adds / Withdrawals – Record Adjustments </w:t>
      </w:r>
    </w:p>
    <w:p w14:paraId="283F75EF" w14:textId="77777777" w:rsidR="00F21CC3" w:rsidRDefault="00AC3509">
      <w:pPr>
        <w:ind w:left="115" w:right="198"/>
      </w:pPr>
      <w:r>
        <w:t xml:space="preserve">Deadlines for adding and dropping individual class(es), and complete withdrawal from the university established by this policy are clearly articulated in university publications and on websites. The university recognizes that on rare occasions students will experience exceptional situations that prohibit them from completing some procedures in a timely manner. A student may petition for a record adjustment if a documented hardship occurred during the term for which the adjustment is requested. A record adjustment petition must be filed within a maximum of six years from the last </w:t>
      </w:r>
      <w:r>
        <w:lastRenderedPageBreak/>
        <w:t xml:space="preserve">day of instruction of the term being petitioned. No changes will be made to a student’s records once a degree has been granted. </w:t>
      </w:r>
    </w:p>
    <w:p w14:paraId="259C187C" w14:textId="77777777" w:rsidR="00F21CC3" w:rsidRDefault="00AC3509">
      <w:pPr>
        <w:spacing w:after="0" w:line="259" w:lineRule="auto"/>
        <w:ind w:left="0" w:right="0" w:firstLine="0"/>
      </w:pPr>
      <w:r>
        <w:rPr>
          <w:sz w:val="26"/>
        </w:rPr>
        <w:t xml:space="preserve"> </w:t>
      </w:r>
    </w:p>
    <w:tbl>
      <w:tblPr>
        <w:tblStyle w:val="TableGrid"/>
        <w:tblW w:w="7762" w:type="dxa"/>
        <w:tblInd w:w="120" w:type="dxa"/>
        <w:tblLook w:val="04A0" w:firstRow="1" w:lastRow="0" w:firstColumn="1" w:lastColumn="0" w:noHBand="0" w:noVBand="1"/>
      </w:tblPr>
      <w:tblGrid>
        <w:gridCol w:w="4949"/>
        <w:gridCol w:w="2813"/>
      </w:tblGrid>
      <w:tr w:rsidR="00F21CC3" w14:paraId="3E90BB3B" w14:textId="77777777">
        <w:trPr>
          <w:trHeight w:val="908"/>
        </w:trPr>
        <w:tc>
          <w:tcPr>
            <w:tcW w:w="4949" w:type="dxa"/>
            <w:tcBorders>
              <w:top w:val="nil"/>
              <w:left w:val="nil"/>
              <w:bottom w:val="nil"/>
              <w:right w:val="nil"/>
            </w:tcBorders>
          </w:tcPr>
          <w:p w14:paraId="70640B89" w14:textId="77777777" w:rsidR="00F21CC3" w:rsidRDefault="00AC3509">
            <w:pPr>
              <w:spacing w:after="0" w:line="259" w:lineRule="auto"/>
              <w:ind w:left="0" w:right="0" w:firstLine="0"/>
            </w:pPr>
            <w:r>
              <w:rPr>
                <w:b/>
                <w:u w:val="single" w:color="000000"/>
              </w:rPr>
              <w:t xml:space="preserve">Recommended by the Senate </w:t>
            </w:r>
          </w:p>
        </w:tc>
        <w:tc>
          <w:tcPr>
            <w:tcW w:w="2813" w:type="dxa"/>
            <w:tcBorders>
              <w:top w:val="nil"/>
              <w:left w:val="nil"/>
              <w:bottom w:val="nil"/>
              <w:right w:val="nil"/>
            </w:tcBorders>
          </w:tcPr>
          <w:p w14:paraId="491B7357" w14:textId="77777777" w:rsidR="00F21CC3" w:rsidRDefault="00AC3509">
            <w:pPr>
              <w:spacing w:after="88" w:line="259" w:lineRule="auto"/>
              <w:ind w:left="2" w:right="0" w:firstLine="0"/>
              <w:jc w:val="both"/>
            </w:pPr>
            <w:r>
              <w:rPr>
                <w:b/>
                <w:u w:val="single" w:color="000000"/>
              </w:rPr>
              <w:t>Approved by the President</w:t>
            </w:r>
            <w:r>
              <w:rPr>
                <w:b/>
              </w:rPr>
              <w:t xml:space="preserve"> </w:t>
            </w:r>
          </w:p>
          <w:p w14:paraId="3D24B216" w14:textId="77777777" w:rsidR="00F21CC3" w:rsidRDefault="00AC3509">
            <w:pPr>
              <w:spacing w:after="0" w:line="259" w:lineRule="auto"/>
              <w:ind w:left="0" w:right="0" w:firstLine="0"/>
            </w:pPr>
            <w:r>
              <w:t xml:space="preserve">May 1991 </w:t>
            </w:r>
          </w:p>
          <w:p w14:paraId="43D0DBE5" w14:textId="77777777" w:rsidR="00F21CC3" w:rsidRDefault="00AC3509">
            <w:pPr>
              <w:spacing w:after="0" w:line="259" w:lineRule="auto"/>
              <w:ind w:left="2" w:right="0" w:firstLine="0"/>
            </w:pPr>
            <w:r>
              <w:t xml:space="preserve">Interim May 18, 2006 </w:t>
            </w:r>
          </w:p>
        </w:tc>
      </w:tr>
      <w:tr w:rsidR="00F21CC3" w14:paraId="09B42101" w14:textId="77777777">
        <w:trPr>
          <w:trHeight w:val="276"/>
        </w:trPr>
        <w:tc>
          <w:tcPr>
            <w:tcW w:w="4949" w:type="dxa"/>
            <w:tcBorders>
              <w:top w:val="nil"/>
              <w:left w:val="nil"/>
              <w:bottom w:val="nil"/>
              <w:right w:val="nil"/>
            </w:tcBorders>
          </w:tcPr>
          <w:p w14:paraId="516B9482" w14:textId="77777777" w:rsidR="00F21CC3" w:rsidRDefault="00AC3509">
            <w:pPr>
              <w:spacing w:after="0" w:line="259" w:lineRule="auto"/>
              <w:ind w:left="0" w:right="0" w:firstLine="0"/>
            </w:pPr>
            <w:r>
              <w:t xml:space="preserve">October 7, 2009 </w:t>
            </w:r>
          </w:p>
        </w:tc>
        <w:tc>
          <w:tcPr>
            <w:tcW w:w="2813" w:type="dxa"/>
            <w:tcBorders>
              <w:top w:val="nil"/>
              <w:left w:val="nil"/>
              <w:bottom w:val="nil"/>
              <w:right w:val="nil"/>
            </w:tcBorders>
          </w:tcPr>
          <w:p w14:paraId="272D2368" w14:textId="77777777" w:rsidR="00F21CC3" w:rsidRDefault="00AC3509">
            <w:pPr>
              <w:spacing w:after="0" w:line="259" w:lineRule="auto"/>
              <w:ind w:left="2" w:right="0" w:firstLine="0"/>
            </w:pPr>
            <w:r>
              <w:t xml:space="preserve">October 28, 2009 </w:t>
            </w:r>
          </w:p>
        </w:tc>
      </w:tr>
      <w:tr w:rsidR="00F21CC3" w14:paraId="168FB580" w14:textId="77777777">
        <w:trPr>
          <w:trHeight w:val="276"/>
        </w:trPr>
        <w:tc>
          <w:tcPr>
            <w:tcW w:w="4949" w:type="dxa"/>
            <w:tcBorders>
              <w:top w:val="nil"/>
              <w:left w:val="nil"/>
              <w:bottom w:val="nil"/>
              <w:right w:val="nil"/>
            </w:tcBorders>
          </w:tcPr>
          <w:p w14:paraId="5E62DD22" w14:textId="77777777" w:rsidR="00F21CC3" w:rsidRDefault="00AC3509">
            <w:pPr>
              <w:spacing w:after="0" w:line="259" w:lineRule="auto"/>
              <w:ind w:left="0" w:right="0" w:firstLine="0"/>
            </w:pPr>
            <w:r>
              <w:t xml:space="preserve">April 25, 2016 </w:t>
            </w:r>
          </w:p>
        </w:tc>
        <w:tc>
          <w:tcPr>
            <w:tcW w:w="2813" w:type="dxa"/>
            <w:tcBorders>
              <w:top w:val="nil"/>
              <w:left w:val="nil"/>
              <w:bottom w:val="nil"/>
              <w:right w:val="nil"/>
            </w:tcBorders>
          </w:tcPr>
          <w:p w14:paraId="11CA3CEB" w14:textId="77777777" w:rsidR="00F21CC3" w:rsidRDefault="00AC3509">
            <w:pPr>
              <w:spacing w:after="0" w:line="259" w:lineRule="auto"/>
              <w:ind w:left="2" w:right="0" w:firstLine="0"/>
            </w:pPr>
            <w:r>
              <w:t xml:space="preserve">April 27, 2016 </w:t>
            </w:r>
          </w:p>
        </w:tc>
      </w:tr>
      <w:tr w:rsidR="00F21CC3" w14:paraId="3352B231" w14:textId="77777777">
        <w:trPr>
          <w:trHeight w:val="247"/>
        </w:trPr>
        <w:tc>
          <w:tcPr>
            <w:tcW w:w="4949" w:type="dxa"/>
            <w:tcBorders>
              <w:top w:val="nil"/>
              <w:left w:val="nil"/>
              <w:bottom w:val="nil"/>
              <w:right w:val="nil"/>
            </w:tcBorders>
          </w:tcPr>
          <w:p w14:paraId="2232B6D5" w14:textId="77777777" w:rsidR="00F21CC3" w:rsidRDefault="00AC3509">
            <w:pPr>
              <w:spacing w:after="0" w:line="259" w:lineRule="auto"/>
              <w:ind w:left="0" w:right="0" w:firstLine="0"/>
            </w:pPr>
            <w:r>
              <w:t xml:space="preserve">February 6, 2019 </w:t>
            </w:r>
          </w:p>
        </w:tc>
        <w:tc>
          <w:tcPr>
            <w:tcW w:w="2813" w:type="dxa"/>
            <w:tcBorders>
              <w:top w:val="nil"/>
              <w:left w:val="nil"/>
              <w:bottom w:val="nil"/>
              <w:right w:val="nil"/>
            </w:tcBorders>
          </w:tcPr>
          <w:p w14:paraId="0E9CE039" w14:textId="77777777" w:rsidR="00F21CC3" w:rsidRDefault="00AC3509">
            <w:pPr>
              <w:spacing w:after="0" w:line="259" w:lineRule="auto"/>
              <w:ind w:left="2" w:right="0" w:firstLine="0"/>
            </w:pPr>
            <w:r>
              <w:t xml:space="preserve">February 8, 2019 </w:t>
            </w:r>
          </w:p>
        </w:tc>
      </w:tr>
    </w:tbl>
    <w:p w14:paraId="068AC038" w14:textId="77777777" w:rsidR="00AC3509" w:rsidRDefault="00AC3509"/>
    <w:sectPr w:rsidR="00AC3509">
      <w:headerReference w:type="even" r:id="rId6"/>
      <w:headerReference w:type="default" r:id="rId7"/>
      <w:footerReference w:type="even" r:id="rId8"/>
      <w:footerReference w:type="default" r:id="rId9"/>
      <w:headerReference w:type="first" r:id="rId10"/>
      <w:footerReference w:type="first" r:id="rId11"/>
      <w:pgSz w:w="12240" w:h="15840"/>
      <w:pgMar w:top="1132" w:right="842" w:bottom="1897" w:left="1320" w:header="720" w:footer="12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C77CB" w14:textId="77777777" w:rsidR="00E51519" w:rsidRDefault="00E51519">
      <w:pPr>
        <w:spacing w:after="0" w:line="240" w:lineRule="auto"/>
      </w:pPr>
      <w:r>
        <w:separator/>
      </w:r>
    </w:p>
  </w:endnote>
  <w:endnote w:type="continuationSeparator" w:id="0">
    <w:p w14:paraId="4A124688" w14:textId="77777777" w:rsidR="00E51519" w:rsidRDefault="00E51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4A0C7" w14:textId="77777777" w:rsidR="00F21CC3" w:rsidRDefault="00AC3509">
    <w:pPr>
      <w:spacing w:after="11" w:line="259" w:lineRule="auto"/>
      <w:ind w:left="0" w:right="0" w:firstLine="0"/>
    </w:pPr>
    <w:r>
      <w:rPr>
        <w:sz w:val="20"/>
      </w:rPr>
      <w:t xml:space="preserve"> </w:t>
    </w:r>
  </w:p>
  <w:p w14:paraId="13A8DFB1" w14:textId="77777777" w:rsidR="00F21CC3" w:rsidRDefault="00AC3509">
    <w:pPr>
      <w:tabs>
        <w:tab w:val="center" w:pos="4320"/>
      </w:tabs>
      <w:spacing w:after="30" w:line="259" w:lineRule="auto"/>
      <w:ind w:left="0" w:right="0" w:firstLine="0"/>
    </w:pPr>
    <w:r>
      <w:t xml:space="preserve"> </w:t>
    </w:r>
    <w:r>
      <w:tab/>
      <w:t xml:space="preserve">Page </w:t>
    </w:r>
    <w:r>
      <w:fldChar w:fldCharType="begin"/>
    </w:r>
    <w:r>
      <w:instrText xml:space="preserve"> PAGE   \* MERGEFORMAT </w:instrText>
    </w:r>
    <w:r>
      <w:fldChar w:fldCharType="separate"/>
    </w:r>
    <w:r>
      <w:t>2</w:t>
    </w:r>
    <w:r>
      <w:fldChar w:fldCharType="end"/>
    </w:r>
    <w:r>
      <w:t xml:space="preserve"> of </w:t>
    </w:r>
    <w:fldSimple w:instr=" NUMPAGES   \* MERGEFORMAT ">
      <w:r>
        <w:t>4</w:t>
      </w:r>
    </w:fldSimple>
    <w:r>
      <w:t xml:space="preserve"> </w:t>
    </w:r>
  </w:p>
  <w:p w14:paraId="509A4445" w14:textId="77777777" w:rsidR="00F21CC3" w:rsidRDefault="00AC3509">
    <w:pPr>
      <w:tabs>
        <w:tab w:val="center" w:pos="4319"/>
      </w:tabs>
      <w:spacing w:after="0" w:line="259" w:lineRule="auto"/>
      <w:ind w:left="0" w:right="0" w:firstLine="0"/>
    </w:pPr>
    <w:r>
      <w:t xml:space="preserve"> </w:t>
    </w:r>
    <w:r>
      <w:rPr>
        <w:sz w:val="31"/>
        <w:vertAlign w:val="subscript"/>
      </w:rPr>
      <w:t xml:space="preserve"> </w:t>
    </w:r>
    <w:r>
      <w:rPr>
        <w:sz w:val="31"/>
        <w:vertAlign w:val="subscript"/>
      </w:rPr>
      <w:tab/>
    </w:r>
    <w:r>
      <w:t xml:space="preserve">February 8, 2019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78D30" w14:textId="77777777" w:rsidR="00F21CC3" w:rsidRDefault="00AC3509">
    <w:pPr>
      <w:spacing w:after="11" w:line="259" w:lineRule="auto"/>
      <w:ind w:left="0" w:right="0" w:firstLine="0"/>
    </w:pPr>
    <w:r>
      <w:rPr>
        <w:sz w:val="20"/>
      </w:rPr>
      <w:t xml:space="preserve"> </w:t>
    </w:r>
  </w:p>
  <w:p w14:paraId="1E8037C4" w14:textId="77777777" w:rsidR="00F21CC3" w:rsidRDefault="00AC3509">
    <w:pPr>
      <w:tabs>
        <w:tab w:val="center" w:pos="4320"/>
      </w:tabs>
      <w:spacing w:after="30" w:line="259" w:lineRule="auto"/>
      <w:ind w:left="0" w:right="0" w:firstLine="0"/>
    </w:pPr>
    <w:r>
      <w:t xml:space="preserve"> </w:t>
    </w:r>
    <w:r>
      <w:tab/>
      <w:t xml:space="preserve">Page </w:t>
    </w:r>
    <w:r>
      <w:fldChar w:fldCharType="begin"/>
    </w:r>
    <w:r>
      <w:instrText xml:space="preserve"> PAGE   \* MERGEFORMAT </w:instrText>
    </w:r>
    <w:r>
      <w:fldChar w:fldCharType="separate"/>
    </w:r>
    <w:r>
      <w:t>2</w:t>
    </w:r>
    <w:r>
      <w:fldChar w:fldCharType="end"/>
    </w:r>
    <w:r>
      <w:t xml:space="preserve"> of </w:t>
    </w:r>
    <w:fldSimple w:instr=" NUMPAGES   \* MERGEFORMAT ">
      <w:r>
        <w:t>4</w:t>
      </w:r>
    </w:fldSimple>
    <w:r>
      <w:t xml:space="preserve"> </w:t>
    </w:r>
  </w:p>
  <w:p w14:paraId="37E81F10" w14:textId="77777777" w:rsidR="00F21CC3" w:rsidRDefault="00AC3509">
    <w:pPr>
      <w:tabs>
        <w:tab w:val="center" w:pos="4319"/>
      </w:tabs>
      <w:spacing w:after="0" w:line="259" w:lineRule="auto"/>
      <w:ind w:left="0" w:right="0" w:firstLine="0"/>
    </w:pPr>
    <w:r>
      <w:t xml:space="preserve"> </w:t>
    </w:r>
    <w:r>
      <w:rPr>
        <w:sz w:val="31"/>
        <w:vertAlign w:val="subscript"/>
      </w:rPr>
      <w:t xml:space="preserve"> </w:t>
    </w:r>
    <w:r>
      <w:rPr>
        <w:sz w:val="31"/>
        <w:vertAlign w:val="subscript"/>
      </w:rPr>
      <w:tab/>
    </w:r>
    <w:r>
      <w:t xml:space="preserve">February 8, 2019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BA95D" w14:textId="77777777" w:rsidR="00F21CC3" w:rsidRDefault="00AC3509">
    <w:pPr>
      <w:tabs>
        <w:tab w:val="center" w:pos="4320"/>
      </w:tabs>
      <w:spacing w:after="21" w:line="259" w:lineRule="auto"/>
      <w:ind w:left="0" w:right="0" w:firstLine="0"/>
    </w:pPr>
    <w:r>
      <w:t xml:space="preserve"> </w:t>
    </w:r>
    <w:r>
      <w:tab/>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t>4</w:t>
      </w:r>
    </w:fldSimple>
    <w:r>
      <w:t xml:space="preserve"> </w:t>
    </w:r>
  </w:p>
  <w:p w14:paraId="202D0963" w14:textId="77777777" w:rsidR="00F21CC3" w:rsidRDefault="00AC3509">
    <w:pPr>
      <w:tabs>
        <w:tab w:val="center" w:pos="4319"/>
      </w:tabs>
      <w:spacing w:after="0" w:line="259" w:lineRule="auto"/>
      <w:ind w:left="0" w:right="0" w:firstLine="0"/>
    </w:pPr>
    <w:r>
      <w:t xml:space="preserve"> </w:t>
    </w:r>
    <w:r>
      <w:tab/>
      <w:t xml:space="preserve">February 8, 2019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98B14" w14:textId="77777777" w:rsidR="00E51519" w:rsidRDefault="00E51519">
      <w:pPr>
        <w:spacing w:after="0" w:line="240" w:lineRule="auto"/>
      </w:pPr>
      <w:r>
        <w:separator/>
      </w:r>
    </w:p>
  </w:footnote>
  <w:footnote w:type="continuationSeparator" w:id="0">
    <w:p w14:paraId="545D2110" w14:textId="77777777" w:rsidR="00E51519" w:rsidRDefault="00E51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A3160" w14:textId="77777777" w:rsidR="00F21CC3" w:rsidRDefault="00AC3509">
    <w:pPr>
      <w:spacing w:after="3" w:line="259" w:lineRule="auto"/>
      <w:ind w:left="0" w:right="0" w:firstLine="0"/>
    </w:pPr>
    <w:r>
      <w:rPr>
        <w:sz w:val="22"/>
      </w:rPr>
      <w:t xml:space="preserve"> </w:t>
    </w:r>
  </w:p>
  <w:p w14:paraId="0D84F1AA" w14:textId="77777777" w:rsidR="00F21CC3" w:rsidRDefault="00AC3509">
    <w:pPr>
      <w:tabs>
        <w:tab w:val="center" w:pos="4680"/>
        <w:tab w:val="center" w:pos="8930"/>
      </w:tabs>
      <w:spacing w:after="0" w:line="259" w:lineRule="auto"/>
      <w:ind w:left="0" w:right="0" w:firstLine="0"/>
    </w:pPr>
    <w:r>
      <w:rPr>
        <w:sz w:val="22"/>
      </w:rPr>
      <w:t xml:space="preserve"> </w:t>
    </w:r>
    <w:r>
      <w:rPr>
        <w:sz w:val="22"/>
      </w:rPr>
      <w:tab/>
      <w:t xml:space="preserve"> </w:t>
    </w:r>
    <w:r>
      <w:rPr>
        <w:sz w:val="22"/>
      </w:rPr>
      <w:tab/>
      <w:t xml:space="preserve">APM 231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398A9" w14:textId="77777777" w:rsidR="00F21CC3" w:rsidRDefault="00AC3509">
    <w:pPr>
      <w:spacing w:after="3" w:line="259" w:lineRule="auto"/>
      <w:ind w:left="0" w:right="0" w:firstLine="0"/>
    </w:pPr>
    <w:r>
      <w:rPr>
        <w:sz w:val="22"/>
      </w:rPr>
      <w:t xml:space="preserve"> </w:t>
    </w:r>
  </w:p>
  <w:p w14:paraId="7FF44B61" w14:textId="77777777" w:rsidR="00F21CC3" w:rsidRDefault="00AC3509">
    <w:pPr>
      <w:tabs>
        <w:tab w:val="center" w:pos="4680"/>
        <w:tab w:val="center" w:pos="8930"/>
      </w:tabs>
      <w:spacing w:after="0" w:line="259" w:lineRule="auto"/>
      <w:ind w:left="0" w:right="0" w:firstLine="0"/>
    </w:pPr>
    <w:r>
      <w:rPr>
        <w:sz w:val="22"/>
      </w:rPr>
      <w:t xml:space="preserve"> </w:t>
    </w:r>
    <w:r>
      <w:rPr>
        <w:sz w:val="22"/>
      </w:rPr>
      <w:tab/>
      <w:t xml:space="preserve"> </w:t>
    </w:r>
    <w:r>
      <w:rPr>
        <w:sz w:val="22"/>
      </w:rPr>
      <w:tab/>
      <w:t xml:space="preserve">APM 231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2B721" w14:textId="77777777" w:rsidR="00F21CC3" w:rsidRDefault="00F21CC3">
    <w:pPr>
      <w:spacing w:after="160" w:line="259" w:lineRule="auto"/>
      <w:ind w:left="0" w:right="0" w:firstLine="0"/>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CC3"/>
    <w:rsid w:val="0000185A"/>
    <w:rsid w:val="001F5CBB"/>
    <w:rsid w:val="00452DAF"/>
    <w:rsid w:val="004864EF"/>
    <w:rsid w:val="004B68B8"/>
    <w:rsid w:val="00673D3D"/>
    <w:rsid w:val="006E1E2D"/>
    <w:rsid w:val="00AC3509"/>
    <w:rsid w:val="00B17799"/>
    <w:rsid w:val="00C01346"/>
    <w:rsid w:val="00C504D2"/>
    <w:rsid w:val="00C9153A"/>
    <w:rsid w:val="00CA3F4D"/>
    <w:rsid w:val="00E44E31"/>
    <w:rsid w:val="00E47E76"/>
    <w:rsid w:val="00E51519"/>
    <w:rsid w:val="00E563E7"/>
    <w:rsid w:val="00EE7943"/>
    <w:rsid w:val="00F06A8B"/>
    <w:rsid w:val="00F21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F18F15"/>
  <w15:docId w15:val="{B0C009FA-98D3-5C40-9184-B56D112A0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5" w:line="245" w:lineRule="auto"/>
      <w:ind w:left="130" w:right="305" w:hanging="10"/>
    </w:pPr>
    <w:rPr>
      <w:rFonts w:ascii="Times New Roman" w:eastAsia="Times New Roman" w:hAnsi="Times New Roman" w:cs="Times New Roman"/>
      <w:color w:val="000000"/>
      <w:lang w:bidi="en-US"/>
    </w:rPr>
  </w:style>
  <w:style w:type="paragraph" w:styleId="Heading1">
    <w:name w:val="heading 1"/>
    <w:next w:val="Normal"/>
    <w:link w:val="Heading1Char"/>
    <w:uiPriority w:val="9"/>
    <w:qFormat/>
    <w:pPr>
      <w:keepNext/>
      <w:keepLines/>
      <w:spacing w:after="91" w:line="259" w:lineRule="auto"/>
      <w:ind w:left="130" w:hanging="10"/>
      <w:outlineLvl w:val="0"/>
    </w:pPr>
    <w:rPr>
      <w:rFonts w:ascii="Times New Roman" w:eastAsia="Times New Roman" w:hAnsi="Times New Roman" w:cs="Times New Roman"/>
      <w:b/>
      <w:color w:val="000000"/>
      <w:u w:val="single" w:color="000000"/>
    </w:rPr>
  </w:style>
  <w:style w:type="paragraph" w:styleId="Heading2">
    <w:name w:val="heading 2"/>
    <w:next w:val="Normal"/>
    <w:link w:val="Heading2Char"/>
    <w:uiPriority w:val="9"/>
    <w:unhideWhenUsed/>
    <w:qFormat/>
    <w:pPr>
      <w:keepNext/>
      <w:keepLines/>
      <w:spacing w:line="259" w:lineRule="auto"/>
      <w:ind w:left="10" w:right="37" w:hanging="10"/>
      <w:outlineLvl w:val="1"/>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table" w:customStyle="1" w:styleId="TableGrid">
    <w:name w:val="TableGrid"/>
    <w:tblPr>
      <w:tblCellMar>
        <w:top w:w="0" w:type="dxa"/>
        <w:left w:w="0" w:type="dxa"/>
        <w:bottom w:w="0" w:type="dxa"/>
        <w:right w:w="0" w:type="dxa"/>
      </w:tblCellMar>
    </w:tblPr>
  </w:style>
  <w:style w:type="paragraph" w:styleId="Revision">
    <w:name w:val="Revision"/>
    <w:hidden/>
    <w:uiPriority w:val="99"/>
    <w:semiHidden/>
    <w:rsid w:val="00CA3F4D"/>
    <w:rPr>
      <w:rFonts w:ascii="Times New Roman" w:eastAsia="Times New Roman" w:hAnsi="Times New Roman" w:cs="Times New Roman"/>
      <w:color w:val="000000"/>
      <w:lang w:bidi="en-US"/>
    </w:rPr>
  </w:style>
  <w:style w:type="character" w:styleId="Hyperlink">
    <w:name w:val="Hyperlink"/>
    <w:basedOn w:val="DefaultParagraphFont"/>
    <w:uiPriority w:val="99"/>
    <w:unhideWhenUsed/>
    <w:rsid w:val="0000185A"/>
    <w:rPr>
      <w:color w:val="0563C1" w:themeColor="hyperlink"/>
      <w:u w:val="single"/>
    </w:rPr>
  </w:style>
  <w:style w:type="character" w:styleId="UnresolvedMention">
    <w:name w:val="Unresolved Mention"/>
    <w:basedOn w:val="DefaultParagraphFont"/>
    <w:uiPriority w:val="99"/>
    <w:semiHidden/>
    <w:unhideWhenUsed/>
    <w:rsid w:val="000018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1919</Words>
  <Characters>10943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Microsoft Word - 231 Adding and Dropping Classes (April 2016)</vt:lpstr>
    </vt:vector>
  </TitlesOfParts>
  <Company/>
  <LinksUpToDate>false</LinksUpToDate>
  <CharactersWithSpaces>12837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- 231 Adding and Dropping Classes (April 2016)</dc:title>
  <dc:subject/>
  <dc:creator>dianevg</dc:creator>
  <cp:keywords/>
  <cp:lastModifiedBy>Microsoft Office User</cp:lastModifiedBy>
  <cp:revision>4</cp:revision>
  <dcterms:created xsi:type="dcterms:W3CDTF">2022-03-16T18:48:00Z</dcterms:created>
  <dcterms:modified xsi:type="dcterms:W3CDTF">2022-03-17T00:11:00Z</dcterms:modified>
</cp:coreProperties>
</file>