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24FB8FB0" w:rsidR="000753B9" w:rsidRPr="0041348E" w:rsidRDefault="00E25525" w:rsidP="000753B9">
      <w:pPr>
        <w:rPr>
          <w:rFonts w:ascii="Bookman Old Style" w:hAnsi="Bookman Old Style"/>
        </w:rPr>
      </w:pPr>
      <w:r>
        <w:rPr>
          <w:rFonts w:ascii="Bookman Old Style" w:hAnsi="Bookman Old Style"/>
        </w:rPr>
        <w:t>October 15, 2018</w:t>
      </w:r>
    </w:p>
    <w:p w14:paraId="5500D146" w14:textId="77777777" w:rsidR="000753B9" w:rsidRPr="0041348E" w:rsidRDefault="000753B9" w:rsidP="000753B9">
      <w:pPr>
        <w:rPr>
          <w:rFonts w:ascii="Bookman Old Style" w:hAnsi="Bookman Old Style"/>
        </w:rPr>
      </w:pPr>
    </w:p>
    <w:p w14:paraId="1B693A88" w14:textId="75FF928B"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w:t>
      </w:r>
      <w:proofErr w:type="spellStart"/>
      <w:r w:rsidR="00581699">
        <w:rPr>
          <w:rFonts w:ascii="Bookman Old Style" w:hAnsi="Bookman Old Style"/>
        </w:rPr>
        <w:t>Schlievert</w:t>
      </w:r>
      <w:proofErr w:type="spellEnd"/>
      <w:r w:rsidR="00581699">
        <w:rPr>
          <w:rFonts w:ascii="Bookman Old Style" w:hAnsi="Bookman Old Style"/>
        </w:rPr>
        <w:t xml:space="preserve"> (State-wide), </w:t>
      </w:r>
      <w:r w:rsidR="00A369D2">
        <w:rPr>
          <w:rFonts w:ascii="Bookman Old Style" w:hAnsi="Bookman Old Style"/>
        </w:rPr>
        <w:t xml:space="preserve">Jennifer </w:t>
      </w:r>
      <w:proofErr w:type="spellStart"/>
      <w:r w:rsidR="00A369D2">
        <w:rPr>
          <w:rFonts w:ascii="Bookman Old Style" w:hAnsi="Bookman Old Style"/>
        </w:rPr>
        <w:t>Miele</w:t>
      </w:r>
      <w:proofErr w:type="spellEnd"/>
      <w:r w:rsidR="00A369D2">
        <w:rPr>
          <w:rFonts w:ascii="Bookman Old Style" w:hAnsi="Bookman Old Style"/>
        </w:rPr>
        <w:t xml:space="preserve"> (At-large)</w:t>
      </w:r>
      <w:r w:rsidR="00EB5DDA">
        <w:rPr>
          <w:rFonts w:ascii="Bookman Old Style" w:hAnsi="Bookman Old Style"/>
        </w:rPr>
        <w:t xml:space="preserve">, </w:t>
      </w:r>
      <w:r w:rsidR="00CC7A10">
        <w:rPr>
          <w:rFonts w:ascii="Bookman Old Style" w:hAnsi="Bookman Old Style"/>
        </w:rPr>
        <w:t xml:space="preserve">Robert Harper (Provost), </w:t>
      </w:r>
      <w:r w:rsidR="00250260">
        <w:rPr>
          <w:rFonts w:ascii="Bookman Old Style" w:hAnsi="Bookman Old Style"/>
        </w:rPr>
        <w:t>Melanie Ram (At-large)</w:t>
      </w:r>
      <w:r w:rsidR="00C6720C">
        <w:rPr>
          <w:rFonts w:ascii="Bookman Old Style" w:hAnsi="Bookman Old Style"/>
        </w:rPr>
        <w:t xml:space="preserve">, Rebecca Raya Fernandez (At-large), Loretta </w:t>
      </w:r>
      <w:proofErr w:type="spellStart"/>
      <w:r w:rsidR="00C6720C">
        <w:rPr>
          <w:rFonts w:ascii="Bookman Old Style" w:hAnsi="Bookman Old Style"/>
        </w:rPr>
        <w:t>Kensinger</w:t>
      </w:r>
      <w:proofErr w:type="spellEnd"/>
      <w:r w:rsidR="00C6720C">
        <w:rPr>
          <w:rFonts w:ascii="Bookman Old Style" w:hAnsi="Bookman Old Style"/>
        </w:rPr>
        <w:t xml:space="preserve"> (At-large)</w:t>
      </w:r>
      <w:r w:rsidR="00C50448">
        <w:rPr>
          <w:rFonts w:ascii="Bookman Old Style" w:hAnsi="Bookman Old Style"/>
        </w:rPr>
        <w:t xml:space="preserve">, Demi </w:t>
      </w:r>
      <w:proofErr w:type="spellStart"/>
      <w:r w:rsidR="00C50448">
        <w:rPr>
          <w:rFonts w:ascii="Bookman Old Style" w:hAnsi="Bookman Old Style"/>
        </w:rPr>
        <w:t>Wack</w:t>
      </w:r>
      <w:proofErr w:type="spellEnd"/>
      <w:r w:rsidR="00C50448">
        <w:rPr>
          <w:rFonts w:ascii="Bookman Old Style" w:hAnsi="Bookman Old Style"/>
        </w:rPr>
        <w:t xml:space="preserve"> (ASI President)</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1AE89549"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p>
    <w:p w14:paraId="70AFBE96" w14:textId="77777777" w:rsidR="00091E70" w:rsidRPr="000D0BD1" w:rsidRDefault="00091E70" w:rsidP="00824E84">
      <w:pPr>
        <w:ind w:left="2520" w:hanging="2520"/>
        <w:rPr>
          <w:rFonts w:ascii="Bookman Old Style" w:hAnsi="Bookman Old Style"/>
        </w:rPr>
      </w:pPr>
    </w:p>
    <w:p w14:paraId="212F7010" w14:textId="1DAAE3E0"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B955EE">
        <w:rPr>
          <w:rFonts w:ascii="Bookman Old Style" w:hAnsi="Bookman Old Style"/>
        </w:rPr>
        <w:t xml:space="preserve">, </w:t>
      </w:r>
      <w:proofErr w:type="spellStart"/>
      <w:r w:rsidR="00B955EE">
        <w:rPr>
          <w:rFonts w:ascii="Bookman Old Style" w:hAnsi="Bookman Old Style"/>
        </w:rPr>
        <w:t>Chadley</w:t>
      </w:r>
      <w:proofErr w:type="spellEnd"/>
      <w:r w:rsidR="00B955EE">
        <w:rPr>
          <w:rFonts w:ascii="Bookman Old Style" w:hAnsi="Bookman Old Style"/>
        </w:rPr>
        <w:t xml:space="preserve"> James (</w:t>
      </w:r>
      <w:r w:rsidR="00226B74">
        <w:rPr>
          <w:rFonts w:ascii="Bookman Old Style" w:hAnsi="Bookman Old Style"/>
        </w:rPr>
        <w:t>GE Committee</w:t>
      </w:r>
      <w:r w:rsidR="00B955EE">
        <w:rPr>
          <w:rFonts w:ascii="Bookman Old Style" w:hAnsi="Bookman Old Style"/>
        </w:rPr>
        <w:t>)</w:t>
      </w:r>
      <w:r w:rsidR="00400489">
        <w:rPr>
          <w:rFonts w:ascii="Bookman Old Style" w:hAnsi="Bookman Old Style"/>
        </w:rPr>
        <w:t xml:space="preserve">, Melissa </w:t>
      </w:r>
      <w:proofErr w:type="spellStart"/>
      <w:r w:rsidR="00400489">
        <w:rPr>
          <w:rFonts w:ascii="Bookman Old Style" w:hAnsi="Bookman Old Style"/>
        </w:rPr>
        <w:t>Jordine</w:t>
      </w:r>
      <w:proofErr w:type="spellEnd"/>
      <w:r w:rsidR="00400489">
        <w:rPr>
          <w:rFonts w:ascii="Bookman Old Style" w:hAnsi="Bookman Old Style"/>
        </w:rPr>
        <w:t xml:space="preserve"> (University Assessment), </w:t>
      </w:r>
      <w:r w:rsidR="00C5788F">
        <w:rPr>
          <w:rFonts w:ascii="Bookman Old Style" w:hAnsi="Bookman Old Style"/>
        </w:rPr>
        <w:t xml:space="preserve">Jim </w:t>
      </w:r>
      <w:proofErr w:type="spellStart"/>
      <w:r w:rsidR="00C5788F">
        <w:rPr>
          <w:rFonts w:ascii="Bookman Old Style" w:hAnsi="Bookman Old Style"/>
        </w:rPr>
        <w:t>Mullooly</w:t>
      </w:r>
      <w:proofErr w:type="spellEnd"/>
      <w:r w:rsidR="00C5788F">
        <w:rPr>
          <w:rFonts w:ascii="Bookman Old Style" w:hAnsi="Bookman Old Style"/>
        </w:rPr>
        <w:t xml:space="preserve"> (AP&amp;P)</w:t>
      </w:r>
      <w:r w:rsidR="007C3D0C">
        <w:rPr>
          <w:rFonts w:ascii="Bookman Old Style" w:hAnsi="Bookman Old Style"/>
        </w:rPr>
        <w:t xml:space="preserve">, Brian </w:t>
      </w:r>
      <w:proofErr w:type="spellStart"/>
      <w:r w:rsidR="007C3D0C">
        <w:rPr>
          <w:rFonts w:ascii="Bookman Old Style" w:hAnsi="Bookman Old Style"/>
        </w:rPr>
        <w:t>Tsukimura</w:t>
      </w:r>
      <w:proofErr w:type="spellEnd"/>
      <w:r w:rsidR="007C3D0C">
        <w:rPr>
          <w:rFonts w:ascii="Bookman Old Style" w:hAnsi="Bookman Old Style"/>
        </w:rPr>
        <w:t xml:space="preserve"> (Personnel Committee)</w:t>
      </w:r>
    </w:p>
    <w:p w14:paraId="33EADB1F" w14:textId="77777777" w:rsidR="000753B9" w:rsidRPr="000D0BD1" w:rsidRDefault="000753B9" w:rsidP="000753B9">
      <w:pPr>
        <w:ind w:left="2160" w:hanging="2160"/>
        <w:rPr>
          <w:rFonts w:ascii="Bookman Old Style" w:hAnsi="Bookman Old Style"/>
        </w:rPr>
      </w:pPr>
    </w:p>
    <w:p w14:paraId="53E50EC6" w14:textId="7ED7DF57"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793A61">
        <w:rPr>
          <w:rFonts w:ascii="Bookman Old Style" w:hAnsi="Bookman Old Style"/>
        </w:rPr>
        <w:t>0</w:t>
      </w:r>
      <w:r w:rsidR="002B41C4">
        <w:rPr>
          <w:rFonts w:ascii="Bookman Old Style" w:hAnsi="Bookman Old Style"/>
        </w:rPr>
        <w:t xml:space="preserve">pm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089DDA71"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r w:rsidR="00D338FA">
        <w:rPr>
          <w:rFonts w:ascii="Bookman Old Style" w:hAnsi="Bookman Old Style" w:cs="Times New Roman"/>
          <w:szCs w:val="24"/>
        </w:rPr>
        <w:t xml:space="preserve"> with addition of new </w:t>
      </w:r>
      <w:r w:rsidR="00814452">
        <w:rPr>
          <w:rFonts w:ascii="Bookman Old Style" w:hAnsi="Bookman Old Style" w:cs="Times New Roman"/>
          <w:szCs w:val="24"/>
        </w:rPr>
        <w:t>Item 9</w:t>
      </w:r>
      <w:r w:rsidR="004C339C">
        <w:rPr>
          <w:rFonts w:ascii="Bookman Old Style" w:hAnsi="Bookman Old Style" w:cs="Times New Roman"/>
          <w:szCs w:val="24"/>
        </w:rPr>
        <w:t xml:space="preserve"> – appointments </w:t>
      </w:r>
      <w:proofErr w:type="gramStart"/>
      <w:r w:rsidR="004C339C">
        <w:rPr>
          <w:rFonts w:ascii="Bookman Old Style" w:hAnsi="Bookman Old Style" w:cs="Times New Roman"/>
          <w:szCs w:val="24"/>
        </w:rPr>
        <w:t>to</w:t>
      </w:r>
      <w:proofErr w:type="gramEnd"/>
      <w:r w:rsidR="004C339C">
        <w:rPr>
          <w:rFonts w:ascii="Bookman Old Style" w:hAnsi="Bookman Old Style" w:cs="Times New Roman"/>
          <w:szCs w:val="24"/>
        </w:rPr>
        <w:t xml:space="preserve"> Honorary Doctorates Committee</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4D991C96"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54177B">
        <w:rPr>
          <w:rFonts w:ascii="Bookman Old Style" w:hAnsi="Bookman Old Style" w:cs="Times New Roman"/>
          <w:szCs w:val="24"/>
        </w:rPr>
        <w:t>October 1</w:t>
      </w:r>
      <w:r w:rsidR="00AC5D4A">
        <w:rPr>
          <w:rFonts w:ascii="Bookman Old Style" w:hAnsi="Bookman Old Style" w:cs="Times New Roman"/>
          <w:szCs w:val="24"/>
        </w:rPr>
        <w:t>, 2018</w:t>
      </w:r>
    </w:p>
    <w:p w14:paraId="45A16FFF" w14:textId="77777777" w:rsidR="00EF39E5" w:rsidRDefault="00EF39E5" w:rsidP="00422231">
      <w:pPr>
        <w:pStyle w:val="ListParagraph"/>
        <w:rPr>
          <w:rFonts w:ascii="Bookman Old Style" w:hAnsi="Bookman Old Style" w:cs="Times New Roman"/>
          <w:szCs w:val="24"/>
        </w:rPr>
      </w:pPr>
    </w:p>
    <w:p w14:paraId="52D8B769" w14:textId="09D7AC76" w:rsidR="00972088" w:rsidRDefault="00972088" w:rsidP="00422231">
      <w:pPr>
        <w:pStyle w:val="ListParagraph"/>
        <w:rPr>
          <w:rFonts w:ascii="Bookman Old Style" w:hAnsi="Bookman Old Style" w:cs="Times New Roman"/>
          <w:szCs w:val="24"/>
        </w:rPr>
      </w:pPr>
      <w:r>
        <w:rPr>
          <w:rFonts w:ascii="Bookman Old Style" w:hAnsi="Bookman Old Style" w:cs="Times New Roman"/>
          <w:szCs w:val="24"/>
        </w:rPr>
        <w:t>Friendly amendment</w:t>
      </w:r>
      <w:r w:rsidR="008D7541">
        <w:rPr>
          <w:rFonts w:ascii="Bookman Old Style" w:hAnsi="Bookman Old Style" w:cs="Times New Roman"/>
          <w:szCs w:val="24"/>
        </w:rPr>
        <w:t>s</w:t>
      </w:r>
      <w:r>
        <w:rPr>
          <w:rFonts w:ascii="Bookman Old Style" w:hAnsi="Bookman Old Style" w:cs="Times New Roman"/>
          <w:szCs w:val="24"/>
        </w:rPr>
        <w:t xml:space="preserve"> accepted</w:t>
      </w:r>
    </w:p>
    <w:p w14:paraId="1AA3C2D0" w14:textId="77777777" w:rsidR="00972088" w:rsidRDefault="00972088" w:rsidP="00422231">
      <w:pPr>
        <w:pStyle w:val="ListParagraph"/>
        <w:rPr>
          <w:rFonts w:ascii="Bookman Old Style" w:hAnsi="Bookman Old Style" w:cs="Times New Roman"/>
          <w:szCs w:val="24"/>
        </w:rPr>
      </w:pPr>
    </w:p>
    <w:p w14:paraId="5D5266B2" w14:textId="074A1C29"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D82098">
        <w:rPr>
          <w:rFonts w:ascii="Bookman Old Style" w:hAnsi="Bookman Old Style" w:cs="Times New Roman"/>
          <w:szCs w:val="24"/>
        </w:rPr>
        <w:t>October 1</w:t>
      </w:r>
      <w:r w:rsidR="00AC5D4A">
        <w:rPr>
          <w:rFonts w:ascii="Bookman Old Style" w:hAnsi="Bookman Old Style" w:cs="Times New Roman"/>
          <w:szCs w:val="24"/>
        </w:rPr>
        <w:t>, 2018</w:t>
      </w:r>
      <w:r w:rsidR="00972088">
        <w:rPr>
          <w:rFonts w:ascii="Bookman Old Style" w:hAnsi="Bookman Old Style" w:cs="Times New Roman"/>
          <w:szCs w:val="24"/>
        </w:rPr>
        <w:t>, as amended</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6880C5E2" w14:textId="7B595E7B" w:rsidR="00980110" w:rsidRDefault="004D52D5" w:rsidP="00D25A2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r w:rsidR="00CA547C">
        <w:rPr>
          <w:rFonts w:ascii="Bookman Old Style" w:hAnsi="Bookman Old Style" w:cs="Times New Roman"/>
          <w:szCs w:val="24"/>
        </w:rPr>
        <w:t>Harper</w:t>
      </w:r>
      <w:r w:rsidR="00B42EE9">
        <w:rPr>
          <w:rFonts w:ascii="Bookman Old Style" w:hAnsi="Bookman Old Style" w:cs="Times New Roman"/>
          <w:szCs w:val="24"/>
        </w:rPr>
        <w:br/>
      </w:r>
      <w:r w:rsidR="00B42EE9">
        <w:rPr>
          <w:rFonts w:ascii="Bookman Old Style" w:hAnsi="Bookman Old Style" w:cs="Times New Roman"/>
          <w:szCs w:val="24"/>
        </w:rPr>
        <w:br/>
      </w:r>
      <w:r w:rsidR="006B4231">
        <w:rPr>
          <w:rFonts w:ascii="Bookman Old Style" w:hAnsi="Bookman Old Style" w:cs="Times New Roman"/>
          <w:szCs w:val="24"/>
        </w:rPr>
        <w:t xml:space="preserve">The Provost stated that he has received a request from </w:t>
      </w:r>
      <w:r w:rsidR="00C62CF1">
        <w:rPr>
          <w:rFonts w:ascii="Bookman Old Style" w:hAnsi="Bookman Old Style" w:cs="Times New Roman"/>
          <w:szCs w:val="24"/>
        </w:rPr>
        <w:t xml:space="preserve">Drs. </w:t>
      </w:r>
      <w:r w:rsidR="006B4231">
        <w:rPr>
          <w:rFonts w:ascii="Bookman Old Style" w:hAnsi="Bookman Old Style" w:cs="Times New Roman"/>
          <w:szCs w:val="24"/>
        </w:rPr>
        <w:t xml:space="preserve">Scott Moore and Sarah Lam to change the name of International Student Services and Programs to International Affairs. </w:t>
      </w:r>
      <w:r w:rsidR="004B4138">
        <w:rPr>
          <w:rFonts w:ascii="Bookman Old Style" w:hAnsi="Bookman Old Style" w:cs="Times New Roman"/>
          <w:szCs w:val="24"/>
        </w:rPr>
        <w:t xml:space="preserve">The responsibilities of the department have </w:t>
      </w:r>
      <w:r w:rsidR="007C3D0C">
        <w:rPr>
          <w:rFonts w:ascii="Bookman Old Style" w:hAnsi="Bookman Old Style" w:cs="Times New Roman"/>
          <w:szCs w:val="24"/>
        </w:rPr>
        <w:t xml:space="preserve">changed in recent semesters. </w:t>
      </w:r>
      <w:r w:rsidR="004C61E2">
        <w:rPr>
          <w:rFonts w:ascii="Bookman Old Style" w:hAnsi="Bookman Old Style" w:cs="Times New Roman"/>
          <w:szCs w:val="24"/>
        </w:rPr>
        <w:t xml:space="preserve">The Provost </w:t>
      </w:r>
      <w:r w:rsidR="004C61E2">
        <w:rPr>
          <w:rFonts w:ascii="Bookman Old Style" w:hAnsi="Bookman Old Style" w:cs="Times New Roman"/>
          <w:szCs w:val="24"/>
        </w:rPr>
        <w:lastRenderedPageBreak/>
        <w:t xml:space="preserve">asked for advice on how this renaming might be handled. Senator Ram (At-large) noted that International Affairs is also the name of an academic discipline, and therefore might be confusing. </w:t>
      </w:r>
      <w:r w:rsidR="00CC1831">
        <w:rPr>
          <w:rFonts w:ascii="Bookman Old Style" w:hAnsi="Bookman Old Style" w:cs="Times New Roman"/>
          <w:szCs w:val="24"/>
        </w:rPr>
        <w:t>Chair Holyoke asked whether International Services might be an</w:t>
      </w:r>
      <w:r w:rsidR="003C3CA2">
        <w:rPr>
          <w:rFonts w:ascii="Bookman Old Style" w:hAnsi="Bookman Old Style" w:cs="Times New Roman"/>
          <w:szCs w:val="24"/>
        </w:rPr>
        <w:t xml:space="preserve"> alternative option. The committee decided to invite Drs. Moore and Lam to its next meeting.</w:t>
      </w:r>
      <w:r w:rsidR="003C3CA2">
        <w:rPr>
          <w:rFonts w:ascii="Bookman Old Style" w:hAnsi="Bookman Old Style" w:cs="Times New Roman"/>
          <w:szCs w:val="24"/>
        </w:rPr>
        <w:br/>
      </w:r>
      <w:r w:rsidR="003C3CA2">
        <w:rPr>
          <w:rFonts w:ascii="Bookman Old Style" w:hAnsi="Bookman Old Style" w:cs="Times New Roman"/>
          <w:szCs w:val="24"/>
        </w:rPr>
        <w:br/>
        <w:t xml:space="preserve">The Provost announced that some moves </w:t>
      </w:r>
      <w:r w:rsidR="00980110">
        <w:rPr>
          <w:rFonts w:ascii="Bookman Old Style" w:hAnsi="Bookman Old Style" w:cs="Times New Roman"/>
          <w:szCs w:val="24"/>
        </w:rPr>
        <w:t>are being proposed</w:t>
      </w:r>
      <w:r w:rsidR="003C3CA2">
        <w:rPr>
          <w:rFonts w:ascii="Bookman Old Style" w:hAnsi="Bookman Old Style" w:cs="Times New Roman"/>
          <w:szCs w:val="24"/>
        </w:rPr>
        <w:t xml:space="preserve"> to convocation and </w:t>
      </w:r>
      <w:r w:rsidR="006E1578">
        <w:rPr>
          <w:rFonts w:ascii="Bookman Old Style" w:hAnsi="Bookman Old Style" w:cs="Times New Roman"/>
          <w:szCs w:val="24"/>
        </w:rPr>
        <w:t xml:space="preserve">commencement. The current idea is that all colleges will have a convocation at the Save Mart Center but the university commencement would move to 1:30 p.m. on Saturday to free up space for two colleges that do not currently have events there. </w:t>
      </w:r>
    </w:p>
    <w:p w14:paraId="55DA0217" w14:textId="77777777" w:rsidR="00980110" w:rsidRDefault="00980110" w:rsidP="00980110">
      <w:pPr>
        <w:pStyle w:val="ListParagraph"/>
        <w:spacing w:after="160" w:line="259" w:lineRule="auto"/>
        <w:ind w:left="1440"/>
        <w:rPr>
          <w:rFonts w:ascii="Bookman Old Style" w:hAnsi="Bookman Old Style" w:cs="Times New Roman"/>
          <w:szCs w:val="24"/>
        </w:rPr>
      </w:pPr>
    </w:p>
    <w:p w14:paraId="7A29A6F9" w14:textId="7AEBFC76" w:rsidR="00A94132" w:rsidRDefault="004C0A7B" w:rsidP="00980110">
      <w:pPr>
        <w:pStyle w:val="ListParagraph"/>
        <w:spacing w:after="160" w:line="259" w:lineRule="auto"/>
        <w:ind w:left="1440"/>
        <w:rPr>
          <w:rFonts w:ascii="Bookman Old Style" w:hAnsi="Bookman Old Style" w:cs="Times New Roman"/>
          <w:szCs w:val="24"/>
        </w:rPr>
      </w:pPr>
      <w:r w:rsidRPr="00980110">
        <w:rPr>
          <w:rFonts w:ascii="Bookman Old Style" w:hAnsi="Bookman Old Style" w:cs="Times New Roman"/>
          <w:szCs w:val="24"/>
        </w:rPr>
        <w:t xml:space="preserve">Senator Raya Fernandez (At-large) asked whether there would be a way to keep the larger commencement in the morning due to high temperatures. The Provost replied that </w:t>
      </w:r>
      <w:r w:rsidR="00C64BFA" w:rsidRPr="00980110">
        <w:rPr>
          <w:rFonts w:ascii="Bookman Old Style" w:hAnsi="Bookman Old Style" w:cs="Times New Roman"/>
          <w:szCs w:val="24"/>
        </w:rPr>
        <w:t>a</w:t>
      </w:r>
      <w:r w:rsidR="008609C8" w:rsidRPr="00980110">
        <w:rPr>
          <w:rFonts w:ascii="Bookman Old Style" w:hAnsi="Bookman Old Style" w:cs="Times New Roman"/>
          <w:szCs w:val="24"/>
        </w:rPr>
        <w:t xml:space="preserve"> preference </w:t>
      </w:r>
      <w:r w:rsidR="00C64BFA" w:rsidRPr="00980110">
        <w:rPr>
          <w:rFonts w:ascii="Bookman Old Style" w:hAnsi="Bookman Old Style" w:cs="Times New Roman"/>
          <w:szCs w:val="24"/>
        </w:rPr>
        <w:t>had been expressed</w:t>
      </w:r>
      <w:r w:rsidR="008609C8" w:rsidRPr="00980110">
        <w:rPr>
          <w:rFonts w:ascii="Bookman Old Style" w:hAnsi="Bookman Old Style" w:cs="Times New Roman"/>
          <w:szCs w:val="24"/>
        </w:rPr>
        <w:t xml:space="preserve"> to keep the college convocations in the morning. </w:t>
      </w:r>
      <w:r w:rsidR="00C64BFA" w:rsidRPr="00980110">
        <w:rPr>
          <w:rFonts w:ascii="Bookman Old Style" w:hAnsi="Bookman Old Style" w:cs="Times New Roman"/>
          <w:szCs w:val="24"/>
        </w:rPr>
        <w:t xml:space="preserve">Senator Ram (At-large) asked for specifics on the changes being made. The Provost </w:t>
      </w:r>
      <w:r w:rsidR="00360CB7" w:rsidRPr="00980110">
        <w:rPr>
          <w:rFonts w:ascii="Bookman Old Style" w:hAnsi="Bookman Old Style" w:cs="Times New Roman"/>
          <w:szCs w:val="24"/>
        </w:rPr>
        <w:t xml:space="preserve">clarified that the Lyles College had not held its event at the SMC, and the College of Health and Human Services </w:t>
      </w:r>
      <w:r w:rsidR="005E22F6" w:rsidRPr="00980110">
        <w:rPr>
          <w:rFonts w:ascii="Bookman Old Style" w:hAnsi="Bookman Old Style" w:cs="Times New Roman"/>
          <w:szCs w:val="24"/>
        </w:rPr>
        <w:t xml:space="preserve">had not held a college-wide event in the previous year due to size. </w:t>
      </w:r>
      <w:r w:rsidR="001E487A">
        <w:rPr>
          <w:rFonts w:ascii="Bookman Old Style" w:hAnsi="Bookman Old Style" w:cs="Times New Roman"/>
          <w:szCs w:val="24"/>
        </w:rPr>
        <w:t xml:space="preserve">Senator </w:t>
      </w:r>
      <w:proofErr w:type="spellStart"/>
      <w:r w:rsidR="001E487A">
        <w:rPr>
          <w:rFonts w:ascii="Bookman Old Style" w:hAnsi="Bookman Old Style" w:cs="Times New Roman"/>
          <w:szCs w:val="24"/>
        </w:rPr>
        <w:t>Kensinger</w:t>
      </w:r>
      <w:proofErr w:type="spellEnd"/>
      <w:r w:rsidR="001E487A">
        <w:rPr>
          <w:rFonts w:ascii="Bookman Old Style" w:hAnsi="Bookman Old Style" w:cs="Times New Roman"/>
          <w:szCs w:val="24"/>
        </w:rPr>
        <w:t xml:space="preserve"> mentioned that families taking part in the AIS convocation </w:t>
      </w:r>
      <w:ins w:id="1" w:author="Bradley Hart" w:date="2018-10-29T15:02:00Z">
        <w:r w:rsidR="00324900">
          <w:rPr>
            <w:rFonts w:ascii="Bookman Old Style" w:hAnsi="Bookman Old Style" w:cs="Times New Roman"/>
            <w:szCs w:val="24"/>
          </w:rPr>
          <w:t>wou</w:t>
        </w:r>
      </w:ins>
      <w:ins w:id="2" w:author="Bradley Hart" w:date="2018-10-29T15:03:00Z">
        <w:r w:rsidR="00324900">
          <w:rPr>
            <w:rFonts w:ascii="Bookman Old Style" w:hAnsi="Bookman Old Style" w:cs="Times New Roman"/>
            <w:szCs w:val="24"/>
          </w:rPr>
          <w:t xml:space="preserve">ld be able </w:t>
        </w:r>
      </w:ins>
      <w:r w:rsidR="001E487A">
        <w:rPr>
          <w:rFonts w:ascii="Bookman Old Style" w:hAnsi="Bookman Old Style" w:cs="Times New Roman"/>
          <w:szCs w:val="24"/>
        </w:rPr>
        <w:t>to attend their event without a large gap</w:t>
      </w:r>
      <w:r w:rsidR="00A87656">
        <w:rPr>
          <w:rFonts w:ascii="Bookman Old Style" w:hAnsi="Bookman Old Style" w:cs="Times New Roman"/>
          <w:szCs w:val="24"/>
        </w:rPr>
        <w:t xml:space="preserve"> in the day. </w:t>
      </w:r>
      <w:r w:rsidR="004E3B1F" w:rsidRPr="00980110">
        <w:rPr>
          <w:rFonts w:ascii="Bookman Old Style" w:hAnsi="Bookman Old Style" w:cs="Times New Roman"/>
          <w:szCs w:val="24"/>
        </w:rPr>
        <w:t>Senator Raya Fernandez</w:t>
      </w:r>
      <w:r w:rsidR="004E3B1F">
        <w:rPr>
          <w:rFonts w:ascii="Bookman Old Style" w:hAnsi="Bookman Old Style" w:cs="Times New Roman"/>
          <w:szCs w:val="24"/>
        </w:rPr>
        <w:t xml:space="preserve"> asked for specifics on why the two college commencements could not be </w:t>
      </w:r>
      <w:r w:rsidR="00A94132">
        <w:rPr>
          <w:rFonts w:ascii="Bookman Old Style" w:hAnsi="Bookman Old Style" w:cs="Times New Roman"/>
          <w:szCs w:val="24"/>
        </w:rPr>
        <w:t xml:space="preserve">moved to the afternoon. The Provost replied that the university commencement is seen as a culminating experience that builds upon the individual convocations. </w:t>
      </w:r>
      <w:r w:rsidR="003910A8">
        <w:rPr>
          <w:rFonts w:ascii="Bookman Old Style" w:hAnsi="Bookman Old Style" w:cs="Times New Roman"/>
          <w:szCs w:val="24"/>
        </w:rPr>
        <w:t xml:space="preserve">President </w:t>
      </w:r>
      <w:proofErr w:type="spellStart"/>
      <w:r w:rsidR="003910A8">
        <w:rPr>
          <w:rFonts w:ascii="Bookman Old Style" w:hAnsi="Bookman Old Style" w:cs="Times New Roman"/>
          <w:szCs w:val="24"/>
        </w:rPr>
        <w:t>Wack</w:t>
      </w:r>
      <w:proofErr w:type="spellEnd"/>
      <w:r w:rsidR="003910A8">
        <w:rPr>
          <w:rFonts w:ascii="Bookman Old Style" w:hAnsi="Bookman Old Style" w:cs="Times New Roman"/>
          <w:szCs w:val="24"/>
        </w:rPr>
        <w:t xml:space="preserve"> (ASI) asked whether the convocations might be moved to Thursday. The Provost replied that finals are still taking place on Thursday.</w:t>
      </w:r>
    </w:p>
    <w:p w14:paraId="37BC2AF0" w14:textId="48C80CBB" w:rsidR="003910A8" w:rsidRDefault="003910A8" w:rsidP="00980110">
      <w:pPr>
        <w:pStyle w:val="ListParagraph"/>
        <w:spacing w:after="160" w:line="259" w:lineRule="auto"/>
        <w:ind w:left="1440"/>
        <w:rPr>
          <w:rFonts w:ascii="Bookman Old Style" w:hAnsi="Bookman Old Style" w:cs="Times New Roman"/>
          <w:szCs w:val="24"/>
        </w:rPr>
      </w:pPr>
    </w:p>
    <w:p w14:paraId="3D9D5014" w14:textId="3D5A58EB" w:rsidR="003910A8" w:rsidRDefault="003910A8" w:rsidP="009801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(At-large) stated that some convocations had felt rushed in the past. </w:t>
      </w:r>
      <w:r w:rsidR="00CA7FD8">
        <w:rPr>
          <w:rFonts w:ascii="Bookman Old Style" w:hAnsi="Bookman Old Style" w:cs="Times New Roman"/>
          <w:szCs w:val="24"/>
        </w:rPr>
        <w:t xml:space="preserve">The Provost stated that the change would make it easier for the platform party to attend the convocations as they would not have to move between venues under the new plan. </w:t>
      </w:r>
    </w:p>
    <w:p w14:paraId="4E11FE92" w14:textId="2C658BE5" w:rsidR="00CA7FD8" w:rsidRDefault="00CA7FD8" w:rsidP="00980110">
      <w:pPr>
        <w:pStyle w:val="ListParagraph"/>
        <w:spacing w:after="160" w:line="259" w:lineRule="auto"/>
        <w:ind w:left="1440"/>
        <w:rPr>
          <w:rFonts w:ascii="Bookman Old Style" w:hAnsi="Bookman Old Style" w:cs="Times New Roman"/>
          <w:szCs w:val="24"/>
        </w:rPr>
      </w:pPr>
    </w:p>
    <w:p w14:paraId="12CDFEE1" w14:textId="77777777" w:rsidR="00D201A0" w:rsidRDefault="00BB07E4" w:rsidP="007A5EB8">
      <w:pPr>
        <w:pStyle w:val="ListParagraph"/>
        <w:spacing w:after="160" w:line="259" w:lineRule="auto"/>
        <w:ind w:left="1440"/>
        <w:rPr>
          <w:rFonts w:ascii="Bookman Old Style" w:hAnsi="Bookman Old Style" w:cs="Times New Roman"/>
          <w:szCs w:val="24"/>
        </w:rPr>
      </w:pPr>
      <w:r w:rsidRPr="00980110">
        <w:rPr>
          <w:rFonts w:ascii="Bookman Old Style" w:hAnsi="Bookman Old Style" w:cs="Times New Roman"/>
          <w:szCs w:val="24"/>
        </w:rPr>
        <w:t>Senator Raya Fernandez</w:t>
      </w:r>
      <w:r>
        <w:rPr>
          <w:rFonts w:ascii="Bookman Old Style" w:hAnsi="Bookman Old Style" w:cs="Times New Roman"/>
          <w:szCs w:val="24"/>
        </w:rPr>
        <w:t xml:space="preserve"> </w:t>
      </w:r>
      <w:r w:rsidR="00B95C9A">
        <w:rPr>
          <w:rFonts w:ascii="Bookman Old Style" w:hAnsi="Bookman Old Style" w:cs="Times New Roman"/>
          <w:szCs w:val="24"/>
        </w:rPr>
        <w:t xml:space="preserve">(At-large) asked </w:t>
      </w:r>
      <w:r w:rsidR="009F3F90">
        <w:rPr>
          <w:rFonts w:ascii="Bookman Old Style" w:hAnsi="Bookman Old Style" w:cs="Times New Roman"/>
          <w:szCs w:val="24"/>
        </w:rPr>
        <w:t>about the gap between events and whether traffic</w:t>
      </w:r>
      <w:r w:rsidR="00A70475">
        <w:rPr>
          <w:rFonts w:ascii="Bookman Old Style" w:hAnsi="Bookman Old Style" w:cs="Times New Roman"/>
          <w:szCs w:val="24"/>
        </w:rPr>
        <w:t xml:space="preserve"> and parking</w:t>
      </w:r>
      <w:r w:rsidR="009F3F90">
        <w:rPr>
          <w:rFonts w:ascii="Bookman Old Style" w:hAnsi="Bookman Old Style" w:cs="Times New Roman"/>
          <w:szCs w:val="24"/>
        </w:rPr>
        <w:t xml:space="preserve"> would have enough time to clear the area during the transition period. </w:t>
      </w:r>
      <w:r w:rsidR="00972E1E">
        <w:rPr>
          <w:rFonts w:ascii="Bookman Old Style" w:hAnsi="Bookman Old Style" w:cs="Times New Roman"/>
          <w:szCs w:val="24"/>
        </w:rPr>
        <w:t xml:space="preserve">Senator </w:t>
      </w:r>
      <w:proofErr w:type="spellStart"/>
      <w:r w:rsidR="00972E1E">
        <w:rPr>
          <w:rFonts w:ascii="Bookman Old Style" w:hAnsi="Bookman Old Style" w:cs="Times New Roman"/>
          <w:szCs w:val="24"/>
        </w:rPr>
        <w:t>Kensinger</w:t>
      </w:r>
      <w:proofErr w:type="spellEnd"/>
      <w:r w:rsidR="00972E1E">
        <w:rPr>
          <w:rFonts w:ascii="Bookman Old Style" w:hAnsi="Bookman Old Style" w:cs="Times New Roman"/>
          <w:szCs w:val="24"/>
        </w:rPr>
        <w:t xml:space="preserve"> </w:t>
      </w:r>
      <w:r w:rsidR="00972E1E">
        <w:rPr>
          <w:rFonts w:ascii="Bookman Old Style" w:hAnsi="Bookman Old Style" w:cs="Times New Roman"/>
          <w:szCs w:val="24"/>
        </w:rPr>
        <w:lastRenderedPageBreak/>
        <w:t>added that the number of handicapped parking spaces might be a particular concern</w:t>
      </w:r>
      <w:r w:rsidR="00F35254">
        <w:rPr>
          <w:rFonts w:ascii="Bookman Old Style" w:hAnsi="Bookman Old Style" w:cs="Times New Roman"/>
          <w:szCs w:val="24"/>
        </w:rPr>
        <w:t xml:space="preserve">, especially in the heat. </w:t>
      </w:r>
      <w:r w:rsidR="00597C4E">
        <w:rPr>
          <w:rFonts w:ascii="Bookman Old Style" w:hAnsi="Bookman Old Style" w:cs="Times New Roman"/>
          <w:szCs w:val="24"/>
        </w:rPr>
        <w:t xml:space="preserve">Dr. </w:t>
      </w:r>
      <w:r w:rsidR="00CE4F7E">
        <w:rPr>
          <w:rFonts w:ascii="Bookman Old Style" w:hAnsi="Bookman Old Style" w:cs="Times New Roman"/>
          <w:szCs w:val="24"/>
        </w:rPr>
        <w:t xml:space="preserve">Brian </w:t>
      </w:r>
      <w:proofErr w:type="spellStart"/>
      <w:r w:rsidR="00597C4E">
        <w:rPr>
          <w:rFonts w:ascii="Bookman Old Style" w:hAnsi="Bookman Old Style" w:cs="Times New Roman"/>
          <w:szCs w:val="24"/>
        </w:rPr>
        <w:t>Tsukimura</w:t>
      </w:r>
      <w:proofErr w:type="spellEnd"/>
      <w:r w:rsidR="00597C4E">
        <w:rPr>
          <w:rFonts w:ascii="Bookman Old Style" w:hAnsi="Bookman Old Style" w:cs="Times New Roman"/>
          <w:szCs w:val="24"/>
        </w:rPr>
        <w:t xml:space="preserve"> (Personnel Committee) was recognized and asked how the Asian Pacific Islander convocation might be affected </w:t>
      </w:r>
      <w:r w:rsidR="00D43B4A">
        <w:rPr>
          <w:rFonts w:ascii="Bookman Old Style" w:hAnsi="Bookman Old Style" w:cs="Times New Roman"/>
          <w:szCs w:val="24"/>
        </w:rPr>
        <w:t>given that it is a large event</w:t>
      </w:r>
      <w:r w:rsidR="00E37D36">
        <w:rPr>
          <w:rFonts w:ascii="Bookman Old Style" w:hAnsi="Bookman Old Style" w:cs="Times New Roman"/>
          <w:szCs w:val="24"/>
        </w:rPr>
        <w:t xml:space="preserve"> with approximately 1,500 participants. The Provost stated that </w:t>
      </w:r>
      <w:r w:rsidR="00004344">
        <w:rPr>
          <w:rFonts w:ascii="Bookman Old Style" w:hAnsi="Bookman Old Style" w:cs="Times New Roman"/>
          <w:szCs w:val="24"/>
        </w:rPr>
        <w:t xml:space="preserve">this would be </w:t>
      </w:r>
      <w:r w:rsidR="00AE67A5">
        <w:rPr>
          <w:rFonts w:ascii="Bookman Old Style" w:hAnsi="Bookman Old Style" w:cs="Times New Roman"/>
          <w:szCs w:val="24"/>
        </w:rPr>
        <w:t xml:space="preserve">part of </w:t>
      </w:r>
      <w:r w:rsidR="00004344">
        <w:rPr>
          <w:rFonts w:ascii="Bookman Old Style" w:hAnsi="Bookman Old Style" w:cs="Times New Roman"/>
          <w:szCs w:val="24"/>
        </w:rPr>
        <w:t>a future discussion</w:t>
      </w:r>
      <w:r w:rsidR="00140549">
        <w:rPr>
          <w:rFonts w:ascii="Bookman Old Style" w:hAnsi="Bookman Old Style" w:cs="Times New Roman"/>
          <w:szCs w:val="24"/>
        </w:rPr>
        <w:t xml:space="preserve">, but it might be possible to move them to Thursday evening. </w:t>
      </w:r>
      <w:r w:rsidR="009625DB">
        <w:rPr>
          <w:rFonts w:ascii="Bookman Old Style" w:hAnsi="Bookman Old Style" w:cs="Times New Roman"/>
          <w:szCs w:val="24"/>
        </w:rPr>
        <w:t>The Provost stated that he would express the committee’s concerns over graduation space for the AIS convocation specifically, and also the handicapped parking spaces situation.</w:t>
      </w:r>
    </w:p>
    <w:p w14:paraId="03B7C1B4" w14:textId="77777777" w:rsidR="00D201A0" w:rsidRDefault="00D201A0" w:rsidP="007A5EB8">
      <w:pPr>
        <w:pStyle w:val="ListParagraph"/>
        <w:spacing w:after="160" w:line="259" w:lineRule="auto"/>
        <w:ind w:left="1440"/>
        <w:rPr>
          <w:rFonts w:ascii="Bookman Old Style" w:hAnsi="Bookman Old Style" w:cs="Times New Roman"/>
          <w:szCs w:val="24"/>
        </w:rPr>
      </w:pPr>
    </w:p>
    <w:p w14:paraId="062DB667" w14:textId="5844FDE1" w:rsidR="00FC3BDE" w:rsidRDefault="00D616E1" w:rsidP="007A5EB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next </w:t>
      </w:r>
      <w:r w:rsidR="00385040">
        <w:rPr>
          <w:rFonts w:ascii="Bookman Old Style" w:hAnsi="Bookman Old Style" w:cs="Times New Roman"/>
          <w:szCs w:val="24"/>
        </w:rPr>
        <w:t>announced that the recommendation had been made to divide the job description for the new AVP of Faculty Affairs with a new</w:t>
      </w:r>
      <w:r w:rsidR="007D291B">
        <w:rPr>
          <w:rFonts w:ascii="Bookman Old Style" w:hAnsi="Bookman Old Style" w:cs="Times New Roman"/>
          <w:szCs w:val="24"/>
        </w:rPr>
        <w:t>, second AVP position (AVP for Academic Affairs and University Initiatives</w:t>
      </w:r>
      <w:r w:rsidR="00B722FE">
        <w:rPr>
          <w:rFonts w:ascii="Bookman Old Style" w:hAnsi="Bookman Old Style" w:cs="Times New Roman"/>
          <w:szCs w:val="24"/>
        </w:rPr>
        <w:t>)</w:t>
      </w:r>
      <w:r w:rsidR="007D291B">
        <w:rPr>
          <w:rFonts w:ascii="Bookman Old Style" w:hAnsi="Bookman Old Style" w:cs="Times New Roman"/>
          <w:szCs w:val="24"/>
        </w:rPr>
        <w:t>.</w:t>
      </w:r>
      <w:r w:rsidR="008020D3">
        <w:rPr>
          <w:rFonts w:ascii="Bookman Old Style" w:hAnsi="Bookman Old Style" w:cs="Times New Roman"/>
          <w:szCs w:val="24"/>
        </w:rPr>
        <w:t xml:space="preserve"> </w:t>
      </w:r>
      <w:r w:rsidR="000C0E91">
        <w:rPr>
          <w:rFonts w:ascii="Bookman Old Style" w:hAnsi="Bookman Old Style" w:cs="Times New Roman"/>
          <w:szCs w:val="24"/>
        </w:rPr>
        <w:t xml:space="preserve">During the fall, there was also a search for AVP for Institutional Effectiveness (OIE) but was not successful. </w:t>
      </w:r>
      <w:r w:rsidR="0041052A">
        <w:rPr>
          <w:rFonts w:ascii="Bookman Old Style" w:hAnsi="Bookman Old Style" w:cs="Times New Roman"/>
          <w:szCs w:val="24"/>
        </w:rPr>
        <w:t>That search would not be filled but potentially carried forward to the current semester.</w:t>
      </w:r>
      <w:r w:rsidR="00D26505">
        <w:rPr>
          <w:rFonts w:ascii="Bookman Old Style" w:hAnsi="Bookman Old Style" w:cs="Times New Roman"/>
          <w:szCs w:val="24"/>
        </w:rPr>
        <w:t xml:space="preserve"> </w:t>
      </w:r>
      <w:r w:rsidR="00ED6438">
        <w:rPr>
          <w:rFonts w:ascii="Bookman Old Style" w:hAnsi="Bookman Old Style" w:cs="Times New Roman"/>
          <w:szCs w:val="24"/>
        </w:rPr>
        <w:t>The Provost stated that the new Academic Affairs and University Initiatives was originally thought to oversee C</w:t>
      </w:r>
      <w:ins w:id="3" w:author="Bradley Hart" w:date="2018-10-30T15:01:00Z">
        <w:r w:rsidR="00F712C0">
          <w:rPr>
            <w:rFonts w:ascii="Bookman Old Style" w:hAnsi="Bookman Old Style" w:cs="Times New Roman"/>
            <w:szCs w:val="24"/>
          </w:rPr>
          <w:t>F</w:t>
        </w:r>
      </w:ins>
      <w:del w:id="4" w:author="Bradley Hart" w:date="2018-10-30T15:01:00Z">
        <w:r w:rsidR="00ED6438" w:rsidDel="00F712C0">
          <w:rPr>
            <w:rFonts w:ascii="Bookman Old Style" w:hAnsi="Bookman Old Style" w:cs="Times New Roman"/>
            <w:szCs w:val="24"/>
          </w:rPr>
          <w:delText>G</w:delText>
        </w:r>
      </w:del>
      <w:r w:rsidR="00ED6438">
        <w:rPr>
          <w:rFonts w:ascii="Bookman Old Style" w:hAnsi="Bookman Old Style" w:cs="Times New Roman"/>
          <w:szCs w:val="24"/>
        </w:rPr>
        <w:t>E and Academic Technology, but he had concerns over whether those job duties were sufficient to justify an MPP. Therefore, the Provost had consultations about merging the AVP for Academic Affairs and University Initiatives and AVP for Institutional Effectiveness (OIE) positions</w:t>
      </w:r>
      <w:r w:rsidR="003B04B4">
        <w:rPr>
          <w:rFonts w:ascii="Bookman Old Style" w:hAnsi="Bookman Old Style" w:cs="Times New Roman"/>
          <w:szCs w:val="24"/>
        </w:rPr>
        <w:t>, which were positive overall</w:t>
      </w:r>
      <w:r w:rsidR="00ED6438">
        <w:rPr>
          <w:rFonts w:ascii="Bookman Old Style" w:hAnsi="Bookman Old Style" w:cs="Times New Roman"/>
          <w:szCs w:val="24"/>
        </w:rPr>
        <w:t xml:space="preserve">. The Provost is now </w:t>
      </w:r>
      <w:r w:rsidR="003B04B4">
        <w:rPr>
          <w:rFonts w:ascii="Bookman Old Style" w:hAnsi="Bookman Old Style" w:cs="Times New Roman"/>
          <w:szCs w:val="24"/>
        </w:rPr>
        <w:t>formally proposing that merger</w:t>
      </w:r>
      <w:r w:rsidR="00C7529C">
        <w:rPr>
          <w:rFonts w:ascii="Bookman Old Style" w:hAnsi="Bookman Old Style" w:cs="Times New Roman"/>
          <w:szCs w:val="24"/>
        </w:rPr>
        <w:t xml:space="preserve">. </w:t>
      </w:r>
      <w:r w:rsidR="00953D5E">
        <w:rPr>
          <w:rFonts w:ascii="Bookman Old Style" w:hAnsi="Bookman Old Style" w:cs="Times New Roman"/>
          <w:szCs w:val="24"/>
        </w:rPr>
        <w:t xml:space="preserve">The </w:t>
      </w:r>
      <w:r w:rsidR="00323611">
        <w:rPr>
          <w:rFonts w:ascii="Bookman Old Style" w:hAnsi="Bookman Old Style" w:cs="Times New Roman"/>
          <w:szCs w:val="24"/>
        </w:rPr>
        <w:t>position</w:t>
      </w:r>
      <w:r w:rsidR="00953D5E">
        <w:rPr>
          <w:rFonts w:ascii="Bookman Old Style" w:hAnsi="Bookman Old Style" w:cs="Times New Roman"/>
          <w:szCs w:val="24"/>
        </w:rPr>
        <w:t xml:space="preserve"> would oversee OIE, C</w:t>
      </w:r>
      <w:ins w:id="5" w:author="Bradley Hart" w:date="2018-10-30T15:01:00Z">
        <w:r w:rsidR="00F712C0">
          <w:rPr>
            <w:rFonts w:ascii="Bookman Old Style" w:hAnsi="Bookman Old Style" w:cs="Times New Roman"/>
            <w:szCs w:val="24"/>
          </w:rPr>
          <w:t>F</w:t>
        </w:r>
      </w:ins>
      <w:del w:id="6" w:author="Bradley Hart" w:date="2018-10-30T15:01:00Z">
        <w:r w:rsidR="00953D5E" w:rsidDel="00F712C0">
          <w:rPr>
            <w:rFonts w:ascii="Bookman Old Style" w:hAnsi="Bookman Old Style" w:cs="Times New Roman"/>
            <w:szCs w:val="24"/>
          </w:rPr>
          <w:delText>G</w:delText>
        </w:r>
      </w:del>
      <w:r w:rsidR="00953D5E">
        <w:rPr>
          <w:rFonts w:ascii="Bookman Old Style" w:hAnsi="Bookman Old Style" w:cs="Times New Roman"/>
          <w:szCs w:val="24"/>
        </w:rPr>
        <w:t xml:space="preserve">E, liaise with university technology services and undertake other </w:t>
      </w:r>
      <w:r w:rsidR="00323611">
        <w:rPr>
          <w:rFonts w:ascii="Bookman Old Style" w:hAnsi="Bookman Old Style" w:cs="Times New Roman"/>
          <w:szCs w:val="24"/>
        </w:rPr>
        <w:t xml:space="preserve">duties. The </w:t>
      </w:r>
      <w:r w:rsidR="00E734B6">
        <w:rPr>
          <w:rFonts w:ascii="Bookman Old Style" w:hAnsi="Bookman Old Style" w:cs="Times New Roman"/>
          <w:szCs w:val="24"/>
        </w:rPr>
        <w:t xml:space="preserve">new </w:t>
      </w:r>
      <w:r w:rsidR="00323611">
        <w:rPr>
          <w:rFonts w:ascii="Bookman Old Style" w:hAnsi="Bookman Old Style" w:cs="Times New Roman"/>
          <w:szCs w:val="24"/>
        </w:rPr>
        <w:t xml:space="preserve">title would be AVP for </w:t>
      </w:r>
      <w:del w:id="7" w:author="Bradley Hart" w:date="2018-10-29T15:09:00Z">
        <w:r w:rsidR="00323611" w:rsidDel="00E07B36">
          <w:rPr>
            <w:rFonts w:ascii="Bookman Old Style" w:hAnsi="Bookman Old Style" w:cs="Times New Roman"/>
            <w:szCs w:val="24"/>
          </w:rPr>
          <w:delText xml:space="preserve">Faculty </w:delText>
        </w:r>
      </w:del>
      <w:ins w:id="8" w:author="Bradley Hart" w:date="2018-10-29T15:09:00Z">
        <w:r w:rsidR="00E07B36">
          <w:rPr>
            <w:rFonts w:ascii="Bookman Old Style" w:hAnsi="Bookman Old Style" w:cs="Times New Roman"/>
            <w:szCs w:val="24"/>
          </w:rPr>
          <w:t xml:space="preserve">Academic Affairs </w:t>
        </w:r>
      </w:ins>
      <w:r w:rsidR="00323611">
        <w:rPr>
          <w:rFonts w:ascii="Bookman Old Style" w:hAnsi="Bookman Old Style" w:cs="Times New Roman"/>
          <w:szCs w:val="24"/>
        </w:rPr>
        <w:t xml:space="preserve">and Institutional Effectiveness. </w:t>
      </w:r>
      <w:r w:rsidR="00BA261A">
        <w:rPr>
          <w:rFonts w:ascii="Bookman Old Style" w:hAnsi="Bookman Old Style" w:cs="Times New Roman"/>
          <w:szCs w:val="24"/>
        </w:rPr>
        <w:t xml:space="preserve">Senator </w:t>
      </w:r>
      <w:proofErr w:type="spellStart"/>
      <w:r w:rsidR="00BA261A">
        <w:rPr>
          <w:rFonts w:ascii="Bookman Old Style" w:hAnsi="Bookman Old Style" w:cs="Times New Roman"/>
          <w:szCs w:val="24"/>
        </w:rPr>
        <w:t>Kensinger</w:t>
      </w:r>
      <w:proofErr w:type="spellEnd"/>
      <w:r w:rsidR="00BA261A">
        <w:rPr>
          <w:rFonts w:ascii="Bookman Old Style" w:hAnsi="Bookman Old Style" w:cs="Times New Roman"/>
          <w:szCs w:val="24"/>
        </w:rPr>
        <w:t xml:space="preserve"> asked for clarification on the duties of the AVP for Faculty Affairs. The Provost </w:t>
      </w:r>
      <w:r w:rsidR="00607D95">
        <w:rPr>
          <w:rFonts w:ascii="Bookman Old Style" w:hAnsi="Bookman Old Style" w:cs="Times New Roman"/>
          <w:szCs w:val="24"/>
        </w:rPr>
        <w:t xml:space="preserve">stated that this person’s task would primarily be personnel matters. </w:t>
      </w:r>
    </w:p>
    <w:p w14:paraId="076A23B3" w14:textId="77777777" w:rsidR="00FC3BDE" w:rsidRDefault="00FC3BDE" w:rsidP="007A5EB8">
      <w:pPr>
        <w:pStyle w:val="ListParagraph"/>
        <w:spacing w:after="160" w:line="259" w:lineRule="auto"/>
        <w:ind w:left="1440"/>
        <w:rPr>
          <w:rFonts w:ascii="Bookman Old Style" w:hAnsi="Bookman Old Style" w:cs="Times New Roman"/>
          <w:szCs w:val="24"/>
        </w:rPr>
      </w:pPr>
    </w:p>
    <w:p w14:paraId="35CD49CD" w14:textId="2C65374B" w:rsidR="003E57E8" w:rsidRPr="00CC2B85" w:rsidRDefault="00FC3BDE" w:rsidP="00CC2B8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(At-Large) asked for clarification </w:t>
      </w:r>
      <w:r w:rsidR="00E454B2">
        <w:rPr>
          <w:rFonts w:ascii="Bookman Old Style" w:hAnsi="Bookman Old Style" w:cs="Times New Roman"/>
          <w:szCs w:val="24"/>
        </w:rPr>
        <w:t xml:space="preserve">about the number of current </w:t>
      </w:r>
      <w:r w:rsidR="00233D85">
        <w:rPr>
          <w:rFonts w:ascii="Bookman Old Style" w:hAnsi="Bookman Old Style" w:cs="Times New Roman"/>
          <w:szCs w:val="24"/>
        </w:rPr>
        <w:t>AVPs</w:t>
      </w:r>
      <w:r w:rsidR="00E454B2">
        <w:rPr>
          <w:rFonts w:ascii="Bookman Old Style" w:hAnsi="Bookman Old Style" w:cs="Times New Roman"/>
          <w:szCs w:val="24"/>
        </w:rPr>
        <w:t xml:space="preserve"> and their duties. </w:t>
      </w:r>
      <w:r w:rsidR="00B36CED">
        <w:rPr>
          <w:rFonts w:ascii="Bookman Old Style" w:hAnsi="Bookman Old Style" w:cs="Times New Roman"/>
          <w:szCs w:val="24"/>
        </w:rPr>
        <w:t xml:space="preserve">The Provost provided additional background information about the </w:t>
      </w:r>
      <w:r w:rsidR="00A961AB">
        <w:rPr>
          <w:rFonts w:ascii="Bookman Old Style" w:hAnsi="Bookman Old Style" w:cs="Times New Roman"/>
          <w:szCs w:val="24"/>
        </w:rPr>
        <w:t xml:space="preserve">current positions. </w:t>
      </w:r>
      <w:r w:rsidR="00E932F6">
        <w:rPr>
          <w:rFonts w:ascii="Bookman Old Style" w:hAnsi="Bookman Old Style" w:cs="Times New Roman"/>
          <w:szCs w:val="24"/>
        </w:rPr>
        <w:t xml:space="preserve">Senator </w:t>
      </w:r>
      <w:proofErr w:type="spellStart"/>
      <w:r w:rsidR="00E932F6">
        <w:rPr>
          <w:rFonts w:ascii="Bookman Old Style" w:hAnsi="Bookman Old Style" w:cs="Times New Roman"/>
          <w:szCs w:val="24"/>
        </w:rPr>
        <w:t>Kensinger</w:t>
      </w:r>
      <w:proofErr w:type="spellEnd"/>
      <w:r w:rsidR="00E932F6">
        <w:rPr>
          <w:rFonts w:ascii="Bookman Old Style" w:hAnsi="Bookman Old Style" w:cs="Times New Roman"/>
          <w:szCs w:val="24"/>
        </w:rPr>
        <w:t xml:space="preserve"> asked for clarification about OIE’s duties. </w:t>
      </w:r>
      <w:r w:rsidR="00842263">
        <w:rPr>
          <w:rFonts w:ascii="Bookman Old Style" w:hAnsi="Bookman Old Style" w:cs="Times New Roman"/>
          <w:szCs w:val="24"/>
        </w:rPr>
        <w:t xml:space="preserve">The Provost stated that </w:t>
      </w:r>
      <w:r w:rsidR="00553884">
        <w:rPr>
          <w:rFonts w:ascii="Bookman Old Style" w:hAnsi="Bookman Old Style" w:cs="Times New Roman"/>
          <w:szCs w:val="24"/>
        </w:rPr>
        <w:t xml:space="preserve">producing </w:t>
      </w:r>
      <w:r w:rsidR="00842263">
        <w:rPr>
          <w:rFonts w:ascii="Bookman Old Style" w:hAnsi="Bookman Old Style" w:cs="Times New Roman"/>
          <w:szCs w:val="24"/>
        </w:rPr>
        <w:t xml:space="preserve">analytics and other quantitative data are its primary functions. </w:t>
      </w:r>
      <w:r w:rsidR="006C19B8">
        <w:rPr>
          <w:rFonts w:ascii="Bookman Old Style" w:hAnsi="Bookman Old Style" w:cs="Times New Roman"/>
          <w:szCs w:val="24"/>
        </w:rPr>
        <w:t>Senator Ram expressed thanks to the Provost for reconsidering the scope of these positions.</w:t>
      </w:r>
    </w:p>
    <w:p w14:paraId="6C542D5D" w14:textId="77777777" w:rsidR="00711A41" w:rsidRDefault="00711A41" w:rsidP="00711A41">
      <w:pPr>
        <w:pStyle w:val="ListParagraph"/>
        <w:spacing w:after="160" w:line="259" w:lineRule="auto"/>
        <w:ind w:left="1440"/>
        <w:rPr>
          <w:rFonts w:ascii="Bookman Old Style" w:hAnsi="Bookman Old Style" w:cs="Times New Roman"/>
          <w:szCs w:val="24"/>
        </w:rPr>
      </w:pPr>
    </w:p>
    <w:p w14:paraId="1B260B41" w14:textId="06797079" w:rsidR="00BF0E22" w:rsidRPr="000731A9" w:rsidRDefault="000731A9" w:rsidP="000731A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br/>
      </w:r>
      <w:r>
        <w:rPr>
          <w:rFonts w:ascii="Bookman Old Style" w:hAnsi="Bookman Old Style" w:cs="Times New Roman"/>
          <w:szCs w:val="24"/>
        </w:rPr>
        <w:br/>
        <w:t xml:space="preserve">Announced that Take Back the Night is tomorrow at 5 p.m. in the Free Speech Area. </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45809B17" w14:textId="79F68E9E" w:rsidR="007E150A" w:rsidRDefault="00A71189" w:rsidP="007E150A">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w:t>
      </w:r>
      <w:r w:rsidR="000F709D">
        <w:rPr>
          <w:rFonts w:ascii="Bookman Old Style" w:hAnsi="Bookman Old Style" w:cs="Times New Roman"/>
          <w:szCs w:val="24"/>
        </w:rPr>
        <w:t xml:space="preserve"> </w:t>
      </w:r>
      <w:r w:rsidRPr="00A71189">
        <w:rPr>
          <w:rFonts w:ascii="Bookman Old Style" w:hAnsi="Bookman Old Style" w:cs="Times New Roman"/>
          <w:szCs w:val="24"/>
        </w:rPr>
        <w:t xml:space="preserve">dated October 1, 2018, from Melissa </w:t>
      </w:r>
      <w:proofErr w:type="spellStart"/>
      <w:r w:rsidRPr="00A71189">
        <w:rPr>
          <w:rFonts w:ascii="Bookman Old Style" w:hAnsi="Bookman Old Style" w:cs="Times New Roman"/>
          <w:szCs w:val="24"/>
        </w:rPr>
        <w:t>Jordine</w:t>
      </w:r>
      <w:proofErr w:type="spellEnd"/>
      <w:r w:rsidRPr="00A71189">
        <w:rPr>
          <w:rFonts w:ascii="Bookman Old Style" w:hAnsi="Bookman Old Style" w:cs="Times New Roman"/>
          <w:szCs w:val="24"/>
        </w:rPr>
        <w:t>, Director of Assessment, to Thomas Holyoke, Chair Academic Senate re:  GE Outcomes.  Email has been received.</w:t>
      </w:r>
    </w:p>
    <w:p w14:paraId="52E318D7" w14:textId="0B7DB58B" w:rsidR="007E150A" w:rsidRDefault="007E150A" w:rsidP="007E150A">
      <w:pPr>
        <w:pStyle w:val="ListParagraph"/>
        <w:spacing w:after="160" w:line="259" w:lineRule="auto"/>
        <w:ind w:left="2160"/>
        <w:rPr>
          <w:rFonts w:ascii="Bookman Old Style" w:hAnsi="Bookman Old Style" w:cs="Times New Roman"/>
          <w:szCs w:val="24"/>
        </w:rPr>
      </w:pPr>
    </w:p>
    <w:p w14:paraId="25A106B2" w14:textId="77777777" w:rsidR="0077791D" w:rsidRDefault="00E9385B" w:rsidP="008D283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Dr. Melissa </w:t>
      </w:r>
      <w:proofErr w:type="spellStart"/>
      <w:r>
        <w:rPr>
          <w:rFonts w:ascii="Bookman Old Style" w:hAnsi="Bookman Old Style" w:cs="Times New Roman"/>
          <w:szCs w:val="24"/>
        </w:rPr>
        <w:t>Jordine</w:t>
      </w:r>
      <w:proofErr w:type="spellEnd"/>
      <w:r w:rsidR="003C67ED">
        <w:rPr>
          <w:rFonts w:ascii="Bookman Old Style" w:hAnsi="Bookman Old Style" w:cs="Times New Roman"/>
          <w:szCs w:val="24"/>
        </w:rPr>
        <w:t xml:space="preserve"> (Director of Assessment)</w:t>
      </w:r>
      <w:r>
        <w:rPr>
          <w:rFonts w:ascii="Bookman Old Style" w:hAnsi="Bookman Old Style" w:cs="Times New Roman"/>
          <w:szCs w:val="24"/>
        </w:rPr>
        <w:t xml:space="preserve"> was recognized</w:t>
      </w:r>
      <w:r w:rsidR="00A950D2">
        <w:rPr>
          <w:rFonts w:ascii="Bookman Old Style" w:hAnsi="Bookman Old Style" w:cs="Times New Roman"/>
          <w:szCs w:val="24"/>
        </w:rPr>
        <w:t xml:space="preserve"> to discuss the item. This item does not add or change anything meaningful, but does delete three specific GE outcomes that are currently not assessed. </w:t>
      </w:r>
      <w:r w:rsidR="00640845">
        <w:rPr>
          <w:rFonts w:ascii="Bookman Old Style" w:hAnsi="Bookman Old Style" w:cs="Times New Roman"/>
          <w:szCs w:val="24"/>
        </w:rPr>
        <w:t xml:space="preserve">Senator Ram asked whether it would be possible for faculty to simply not assess an outcome. Dr. </w:t>
      </w:r>
      <w:proofErr w:type="spellStart"/>
      <w:r w:rsidR="00640845">
        <w:rPr>
          <w:rFonts w:ascii="Bookman Old Style" w:hAnsi="Bookman Old Style" w:cs="Times New Roman"/>
          <w:szCs w:val="24"/>
        </w:rPr>
        <w:t>Jordine</w:t>
      </w:r>
      <w:proofErr w:type="spellEnd"/>
      <w:r w:rsidR="00640845">
        <w:rPr>
          <w:rFonts w:ascii="Bookman Old Style" w:hAnsi="Bookman Old Style" w:cs="Times New Roman"/>
          <w:szCs w:val="24"/>
        </w:rPr>
        <w:t xml:space="preserve"> answered that if it is an official outcome, it must be assessed. </w:t>
      </w:r>
      <w:r w:rsidR="00FC223B">
        <w:rPr>
          <w:rFonts w:ascii="Bookman Old Style" w:hAnsi="Bookman Old Style" w:cs="Times New Roman"/>
          <w:szCs w:val="24"/>
        </w:rPr>
        <w:t xml:space="preserve">Senator Ram stated that it would be helpful to see the other outcomes. </w:t>
      </w:r>
    </w:p>
    <w:p w14:paraId="3875E180" w14:textId="77777777" w:rsidR="0077791D" w:rsidRDefault="0077791D" w:rsidP="008D2834">
      <w:pPr>
        <w:pStyle w:val="ListParagraph"/>
        <w:spacing w:after="160" w:line="259" w:lineRule="auto"/>
        <w:ind w:left="2160"/>
        <w:rPr>
          <w:rFonts w:ascii="Bookman Old Style" w:hAnsi="Bookman Old Style" w:cs="Times New Roman"/>
          <w:szCs w:val="24"/>
        </w:rPr>
      </w:pPr>
    </w:p>
    <w:p w14:paraId="11831052" w14:textId="2D8A94A9" w:rsidR="00E9385B" w:rsidRPr="008D2834" w:rsidRDefault="000A513C" w:rsidP="008D283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The item was moved </w:t>
      </w:r>
      <w:r w:rsidR="00F13F7B">
        <w:rPr>
          <w:rFonts w:ascii="Bookman Old Style" w:hAnsi="Bookman Old Style" w:cs="Times New Roman"/>
          <w:szCs w:val="24"/>
        </w:rPr>
        <w:t xml:space="preserve">to the main agenda of the </w:t>
      </w:r>
      <w:r w:rsidR="00FE2F79">
        <w:rPr>
          <w:rFonts w:ascii="Bookman Old Style" w:hAnsi="Bookman Old Style" w:cs="Times New Roman"/>
          <w:szCs w:val="24"/>
        </w:rPr>
        <w:t xml:space="preserve">next </w:t>
      </w:r>
      <w:r w:rsidR="00F13F7B">
        <w:rPr>
          <w:rFonts w:ascii="Bookman Old Style" w:hAnsi="Bookman Old Style" w:cs="Times New Roman"/>
          <w:szCs w:val="24"/>
        </w:rPr>
        <w:t>Executive Committee</w:t>
      </w:r>
      <w:r w:rsidR="00FE2F79">
        <w:rPr>
          <w:rFonts w:ascii="Bookman Old Style" w:hAnsi="Bookman Old Style" w:cs="Times New Roman"/>
          <w:szCs w:val="24"/>
        </w:rPr>
        <w:t xml:space="preserve"> meeting</w:t>
      </w:r>
      <w:r w:rsidR="00F13F7B">
        <w:rPr>
          <w:rFonts w:ascii="Bookman Old Style" w:hAnsi="Bookman Old Style" w:cs="Times New Roman"/>
          <w:szCs w:val="24"/>
        </w:rPr>
        <w:t xml:space="preserve">. </w:t>
      </w:r>
    </w:p>
    <w:p w14:paraId="07022DC6" w14:textId="77777777" w:rsidR="007E150A" w:rsidRDefault="007E150A" w:rsidP="007E150A">
      <w:pPr>
        <w:pStyle w:val="ListParagraph"/>
        <w:spacing w:after="160" w:line="259" w:lineRule="auto"/>
        <w:ind w:left="2160"/>
        <w:rPr>
          <w:rFonts w:ascii="Bookman Old Style" w:hAnsi="Bookman Old Style" w:cs="Times New Roman"/>
          <w:szCs w:val="24"/>
        </w:rPr>
      </w:pPr>
    </w:p>
    <w:p w14:paraId="289EEBDD" w14:textId="140388F4" w:rsidR="007E150A" w:rsidRDefault="00A71189" w:rsidP="007E150A">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w:t>
      </w:r>
      <w:r w:rsidR="000F709D">
        <w:rPr>
          <w:rFonts w:ascii="Bookman Old Style" w:hAnsi="Bookman Old Style" w:cs="Times New Roman"/>
          <w:szCs w:val="24"/>
        </w:rPr>
        <w:t xml:space="preserve"> </w:t>
      </w:r>
      <w:r w:rsidRPr="001F53D4">
        <w:rPr>
          <w:rFonts w:ascii="Bookman Old Style" w:hAnsi="Bookman Old Style"/>
          <w:szCs w:val="24"/>
        </w:rPr>
        <w:t xml:space="preserve">dated </w:t>
      </w:r>
      <w:r>
        <w:rPr>
          <w:rFonts w:ascii="Bookman Old Style" w:hAnsi="Bookman Old Style"/>
          <w:szCs w:val="24"/>
        </w:rPr>
        <w:t>October 2</w:t>
      </w:r>
      <w:r w:rsidRPr="001F53D4">
        <w:rPr>
          <w:rFonts w:ascii="Bookman Old Style" w:hAnsi="Bookman Old Style"/>
          <w:szCs w:val="24"/>
        </w:rPr>
        <w:t xml:space="preserve">, 2018, </w:t>
      </w:r>
      <w:r>
        <w:rPr>
          <w:rFonts w:ascii="Bookman Old Style" w:hAnsi="Bookman Old Style"/>
          <w:szCs w:val="24"/>
        </w:rPr>
        <w:t>from Robert Harper, Interim Provost, to Thomas Holyoke, Chair Academic Senate</w:t>
      </w:r>
      <w:r w:rsidRPr="001F53D4">
        <w:rPr>
          <w:rFonts w:ascii="Bookman Old Style" w:hAnsi="Bookman Old Style"/>
          <w:szCs w:val="24"/>
        </w:rPr>
        <w:t xml:space="preserve"> re:  </w:t>
      </w:r>
      <w:r>
        <w:rPr>
          <w:rFonts w:ascii="Bookman Old Style" w:hAnsi="Bookman Old Style"/>
          <w:szCs w:val="24"/>
        </w:rPr>
        <w:t xml:space="preserve">Memo from the Chair of the Committee for the Protection of Human </w:t>
      </w:r>
      <w:r w:rsidR="0077791D">
        <w:rPr>
          <w:rFonts w:ascii="Bookman Old Style" w:hAnsi="Bookman Old Style"/>
          <w:szCs w:val="24"/>
        </w:rPr>
        <w:t>Subjects</w:t>
      </w:r>
      <w:r w:rsidRPr="001F53D4">
        <w:rPr>
          <w:rFonts w:ascii="Bookman Old Style" w:hAnsi="Bookman Old Style"/>
          <w:szCs w:val="24"/>
        </w:rPr>
        <w:t xml:space="preserve">.  </w:t>
      </w:r>
      <w:r>
        <w:rPr>
          <w:rFonts w:ascii="Bookman Old Style" w:hAnsi="Bookman Old Style"/>
          <w:szCs w:val="24"/>
        </w:rPr>
        <w:t>Email</w:t>
      </w:r>
      <w:r w:rsidRPr="001F53D4">
        <w:rPr>
          <w:rFonts w:ascii="Bookman Old Style" w:hAnsi="Bookman Old Style"/>
          <w:szCs w:val="24"/>
        </w:rPr>
        <w:t xml:space="preserve"> has been received.</w:t>
      </w:r>
    </w:p>
    <w:p w14:paraId="63A7EB24" w14:textId="0B94A31F" w:rsidR="007E150A" w:rsidRDefault="007E150A" w:rsidP="007E150A">
      <w:pPr>
        <w:pStyle w:val="ListParagraph"/>
        <w:spacing w:after="160" w:line="259" w:lineRule="auto"/>
        <w:ind w:left="2160"/>
        <w:rPr>
          <w:rFonts w:ascii="Bookman Old Style" w:hAnsi="Bookman Old Style" w:cs="Times New Roman"/>
          <w:szCs w:val="24"/>
        </w:rPr>
      </w:pPr>
    </w:p>
    <w:p w14:paraId="2AABAB0B" w14:textId="7320427D" w:rsidR="007E150A" w:rsidRDefault="00840197" w:rsidP="007E150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committee agreed to the provost’s proposal.</w:t>
      </w:r>
    </w:p>
    <w:p w14:paraId="16708A3F" w14:textId="77777777" w:rsidR="0077791D" w:rsidRDefault="0077791D" w:rsidP="007E150A">
      <w:pPr>
        <w:pStyle w:val="ListParagraph"/>
        <w:spacing w:after="160" w:line="259" w:lineRule="auto"/>
        <w:ind w:left="2160"/>
        <w:rPr>
          <w:rFonts w:ascii="Bookman Old Style" w:hAnsi="Bookman Old Style" w:cs="Times New Roman"/>
          <w:szCs w:val="24"/>
        </w:rPr>
      </w:pPr>
    </w:p>
    <w:p w14:paraId="41F9FEC3" w14:textId="3974709E" w:rsidR="00503950" w:rsidRDefault="00A71189" w:rsidP="0050395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w:t>
      </w:r>
      <w:r w:rsidR="000F709D">
        <w:rPr>
          <w:rFonts w:ascii="Bookman Old Style" w:hAnsi="Bookman Old Style" w:cs="Times New Roman"/>
          <w:szCs w:val="24"/>
        </w:rPr>
        <w:t xml:space="preserve"> </w:t>
      </w:r>
      <w:r w:rsidRPr="001F53D4">
        <w:rPr>
          <w:rFonts w:ascii="Bookman Old Style" w:hAnsi="Bookman Old Style"/>
          <w:szCs w:val="24"/>
        </w:rPr>
        <w:t xml:space="preserve">dated </w:t>
      </w:r>
      <w:r>
        <w:rPr>
          <w:rFonts w:ascii="Bookman Old Style" w:hAnsi="Bookman Old Style"/>
          <w:szCs w:val="24"/>
        </w:rPr>
        <w:t>October 10</w:t>
      </w:r>
      <w:r w:rsidRPr="001F53D4">
        <w:rPr>
          <w:rFonts w:ascii="Bookman Old Style" w:hAnsi="Bookman Old Style"/>
          <w:szCs w:val="24"/>
        </w:rPr>
        <w:t xml:space="preserve">, 2018, </w:t>
      </w:r>
      <w:r>
        <w:rPr>
          <w:rFonts w:ascii="Bookman Old Style" w:hAnsi="Bookman Old Style"/>
          <w:szCs w:val="24"/>
        </w:rPr>
        <w:t xml:space="preserve">from James J. </w:t>
      </w:r>
      <w:proofErr w:type="spellStart"/>
      <w:r>
        <w:rPr>
          <w:rFonts w:ascii="Bookman Old Style" w:hAnsi="Bookman Old Style"/>
          <w:szCs w:val="24"/>
        </w:rPr>
        <w:t>Mullooly</w:t>
      </w:r>
      <w:proofErr w:type="spellEnd"/>
      <w:r>
        <w:rPr>
          <w:rFonts w:ascii="Bookman Old Style" w:hAnsi="Bookman Old Style"/>
          <w:szCs w:val="24"/>
        </w:rPr>
        <w:t>, Chair Academic Policy and Planning, to Thomas Holyoke, Chair Academic Senate</w:t>
      </w:r>
      <w:r w:rsidRPr="001F53D4">
        <w:rPr>
          <w:rFonts w:ascii="Bookman Old Style" w:hAnsi="Bookman Old Style"/>
          <w:szCs w:val="24"/>
        </w:rPr>
        <w:t xml:space="preserve"> re:  </w:t>
      </w:r>
      <w:r>
        <w:rPr>
          <w:rFonts w:ascii="Bookman Old Style" w:hAnsi="Bookman Old Style"/>
          <w:szCs w:val="24"/>
        </w:rPr>
        <w:t>APM 231 (Drop Deadlines)</w:t>
      </w:r>
      <w:r w:rsidRPr="001F53D4">
        <w:rPr>
          <w:rFonts w:ascii="Bookman Old Style" w:hAnsi="Bookman Old Style"/>
          <w:szCs w:val="24"/>
        </w:rPr>
        <w:t xml:space="preserve">.  </w:t>
      </w:r>
      <w:r>
        <w:rPr>
          <w:rFonts w:ascii="Bookman Old Style" w:hAnsi="Bookman Old Style"/>
          <w:szCs w:val="24"/>
        </w:rPr>
        <w:t>Memo</w:t>
      </w:r>
      <w:r w:rsidRPr="001F53D4">
        <w:rPr>
          <w:rFonts w:ascii="Bookman Old Style" w:hAnsi="Bookman Old Style"/>
          <w:szCs w:val="24"/>
        </w:rPr>
        <w:t xml:space="preserve"> has been received.</w:t>
      </w:r>
    </w:p>
    <w:p w14:paraId="2BE84DBE" w14:textId="2CE34B3D" w:rsidR="00503950" w:rsidRDefault="00503950" w:rsidP="00503950">
      <w:pPr>
        <w:pStyle w:val="ListParagraph"/>
        <w:spacing w:after="160" w:line="259" w:lineRule="auto"/>
        <w:ind w:left="2160"/>
        <w:rPr>
          <w:rFonts w:ascii="Bookman Old Style" w:hAnsi="Bookman Old Style" w:cs="Times New Roman"/>
          <w:szCs w:val="24"/>
        </w:rPr>
      </w:pPr>
    </w:p>
    <w:p w14:paraId="216031F2" w14:textId="04B6D591" w:rsidR="000F709D" w:rsidRDefault="006C7A5C" w:rsidP="000F709D">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President </w:t>
      </w:r>
      <w:proofErr w:type="spellStart"/>
      <w:r>
        <w:rPr>
          <w:rFonts w:ascii="Bookman Old Style" w:hAnsi="Bookman Old Style" w:cs="Times New Roman"/>
          <w:szCs w:val="24"/>
        </w:rPr>
        <w:t>Wack</w:t>
      </w:r>
      <w:proofErr w:type="spellEnd"/>
      <w:r>
        <w:rPr>
          <w:rFonts w:ascii="Bookman Old Style" w:hAnsi="Bookman Old Style" w:cs="Times New Roman"/>
          <w:szCs w:val="24"/>
        </w:rPr>
        <w:t xml:space="preserve"> (ASI) stated that adding classes had been a challenge for students in the past. Students had asked for a day to fill those vacated seats.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stated that entering the course three weeks late would be a challenge. </w:t>
      </w:r>
    </w:p>
    <w:p w14:paraId="1C3FB7E3" w14:textId="00105499" w:rsidR="006C7A5C" w:rsidRDefault="006C7A5C" w:rsidP="000F709D">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The item was moved to the main agenda of the next meeting Executive Committee. </w:t>
      </w:r>
    </w:p>
    <w:p w14:paraId="16ED4EF6" w14:textId="77777777" w:rsidR="00503950" w:rsidRDefault="00503950" w:rsidP="00503950">
      <w:pPr>
        <w:pStyle w:val="ListParagraph"/>
        <w:spacing w:after="160" w:line="259" w:lineRule="auto"/>
        <w:ind w:left="2160"/>
        <w:rPr>
          <w:rFonts w:ascii="Bookman Old Style" w:hAnsi="Bookman Old Style" w:cs="Times New Roman"/>
          <w:szCs w:val="24"/>
        </w:rPr>
      </w:pPr>
    </w:p>
    <w:p w14:paraId="33F4AFE5" w14:textId="073BEDCD" w:rsidR="00A43CB6" w:rsidRPr="00A43CB6" w:rsidRDefault="00A43CB6" w:rsidP="00A43CB6">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w:t>
      </w:r>
      <w:r w:rsidR="00443568">
        <w:rPr>
          <w:rFonts w:ascii="Bookman Old Style" w:hAnsi="Bookman Old Style" w:cs="Times New Roman"/>
          <w:szCs w:val="24"/>
        </w:rPr>
        <w:t xml:space="preserve"> </w:t>
      </w:r>
      <w:r w:rsidRPr="00A43CB6">
        <w:rPr>
          <w:rFonts w:ascii="Bookman Old Style" w:hAnsi="Bookman Old Style" w:cs="Times New Roman"/>
          <w:szCs w:val="24"/>
        </w:rPr>
        <w:t xml:space="preserve">dated October 10, 2018, from James J. </w:t>
      </w:r>
      <w:proofErr w:type="spellStart"/>
      <w:r w:rsidRPr="00A43CB6">
        <w:rPr>
          <w:rFonts w:ascii="Bookman Old Style" w:hAnsi="Bookman Old Style" w:cs="Times New Roman"/>
          <w:szCs w:val="24"/>
        </w:rPr>
        <w:t>Mullooly</w:t>
      </w:r>
      <w:proofErr w:type="spellEnd"/>
      <w:r w:rsidRPr="00A43CB6">
        <w:rPr>
          <w:rFonts w:ascii="Bookman Old Style" w:hAnsi="Bookman Old Style" w:cs="Times New Roman"/>
          <w:szCs w:val="24"/>
        </w:rPr>
        <w:t xml:space="preserve">, Chair Academic Policy and Planning, to Thomas Holyoke, Chair Academic Senate re:  Planning:  Committee Structure.  </w:t>
      </w:r>
    </w:p>
    <w:p w14:paraId="5316C6D8" w14:textId="1EC1F153" w:rsidR="00503950" w:rsidRPr="009F6B35" w:rsidRDefault="00A43CB6" w:rsidP="009F6B35">
      <w:pPr>
        <w:pStyle w:val="ListParagraph"/>
        <w:spacing w:after="160" w:line="259" w:lineRule="auto"/>
        <w:ind w:left="2160"/>
        <w:rPr>
          <w:rFonts w:ascii="Bookman Old Style" w:hAnsi="Bookman Old Style" w:cs="Times New Roman"/>
          <w:szCs w:val="24"/>
        </w:rPr>
      </w:pPr>
      <w:r w:rsidRPr="00A43CB6">
        <w:rPr>
          <w:rFonts w:ascii="Bookman Old Style" w:hAnsi="Bookman Old Style" w:cs="Times New Roman"/>
          <w:szCs w:val="24"/>
        </w:rPr>
        <w:t>Memo has been received.</w:t>
      </w:r>
    </w:p>
    <w:p w14:paraId="50FC1B57" w14:textId="4C9B1848" w:rsidR="00085268" w:rsidRDefault="00085268" w:rsidP="00085268">
      <w:pPr>
        <w:pStyle w:val="ListParagraph"/>
        <w:spacing w:after="160" w:line="259" w:lineRule="auto"/>
        <w:ind w:left="2160"/>
        <w:rPr>
          <w:rFonts w:ascii="Bookman Old Style" w:hAnsi="Bookman Old Style" w:cs="Times New Roman"/>
          <w:szCs w:val="24"/>
        </w:rPr>
      </w:pPr>
    </w:p>
    <w:p w14:paraId="29EF9FAB" w14:textId="0D8A2C2E" w:rsidR="00AE7D36" w:rsidRDefault="006C7A5C" w:rsidP="0008526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Sent to the agenda of the next meeting. </w:t>
      </w:r>
    </w:p>
    <w:p w14:paraId="28098C7F" w14:textId="77777777" w:rsidR="00085268" w:rsidRDefault="00085268" w:rsidP="00085268">
      <w:pPr>
        <w:pStyle w:val="ListParagraph"/>
        <w:spacing w:after="160" w:line="259" w:lineRule="auto"/>
        <w:ind w:left="2160"/>
        <w:rPr>
          <w:rFonts w:ascii="Bookman Old Style" w:hAnsi="Bookman Old Style" w:cs="Times New Roman"/>
          <w:szCs w:val="24"/>
        </w:rPr>
      </w:pPr>
    </w:p>
    <w:p w14:paraId="5F935BC5" w14:textId="74578E39" w:rsidR="00085268" w:rsidRPr="001208C1" w:rsidRDefault="001208C1" w:rsidP="001208C1">
      <w:pPr>
        <w:pStyle w:val="ListParagraph"/>
        <w:numPr>
          <w:ilvl w:val="2"/>
          <w:numId w:val="11"/>
        </w:numPr>
        <w:rPr>
          <w:rFonts w:ascii="Bookman Old Style" w:hAnsi="Bookman Old Style" w:cs="Times New Roman"/>
          <w:szCs w:val="24"/>
        </w:rPr>
      </w:pPr>
      <w:r>
        <w:rPr>
          <w:rFonts w:ascii="Bookman Old Style" w:hAnsi="Bookman Old Style" w:cs="Times New Roman"/>
          <w:szCs w:val="24"/>
        </w:rPr>
        <w:t>Memo</w:t>
      </w:r>
      <w:r w:rsidR="00443568" w:rsidRPr="001208C1">
        <w:rPr>
          <w:rFonts w:ascii="Bookman Old Style" w:hAnsi="Bookman Old Style" w:cs="Times New Roman"/>
          <w:szCs w:val="24"/>
        </w:rPr>
        <w:t xml:space="preserve"> </w:t>
      </w:r>
      <w:r w:rsidRPr="001208C1">
        <w:rPr>
          <w:rFonts w:ascii="Bookman Old Style" w:hAnsi="Bookman Old Style" w:cs="Times New Roman"/>
          <w:szCs w:val="24"/>
        </w:rPr>
        <w:t xml:space="preserve">dated October 10, 2018, from James J. </w:t>
      </w:r>
      <w:proofErr w:type="spellStart"/>
      <w:r w:rsidRPr="001208C1">
        <w:rPr>
          <w:rFonts w:ascii="Bookman Old Style" w:hAnsi="Bookman Old Style" w:cs="Times New Roman"/>
          <w:szCs w:val="24"/>
        </w:rPr>
        <w:t>Mullooly</w:t>
      </w:r>
      <w:proofErr w:type="spellEnd"/>
      <w:r w:rsidRPr="001208C1">
        <w:rPr>
          <w:rFonts w:ascii="Bookman Old Style" w:hAnsi="Bookman Old Style" w:cs="Times New Roman"/>
          <w:szCs w:val="24"/>
        </w:rPr>
        <w:t>, Chair Academic Policy and Planning, to Thomas Holyoke, Chair Academic Senate re:  Planning:  Establishment of the MI Subcommittee.  Memo has been received.</w:t>
      </w:r>
    </w:p>
    <w:p w14:paraId="1D07AD2F" w14:textId="5C2626E4" w:rsidR="00B00232" w:rsidRDefault="00B00232" w:rsidP="00B00232">
      <w:pPr>
        <w:pStyle w:val="ListParagraph"/>
        <w:spacing w:after="160" w:line="259" w:lineRule="auto"/>
        <w:ind w:left="2160"/>
        <w:rPr>
          <w:rFonts w:ascii="Bookman Old Style" w:hAnsi="Bookman Old Style" w:cs="Times New Roman"/>
          <w:szCs w:val="24"/>
        </w:rPr>
      </w:pPr>
    </w:p>
    <w:p w14:paraId="1CF44901" w14:textId="77777777" w:rsidR="00597E7A" w:rsidRDefault="00597E7A" w:rsidP="00597E7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Sent to the agenda of the next meeting. </w:t>
      </w:r>
    </w:p>
    <w:p w14:paraId="319B916E" w14:textId="77777777" w:rsidR="00173295" w:rsidRDefault="00173295" w:rsidP="00B00232">
      <w:pPr>
        <w:pStyle w:val="ListParagraph"/>
        <w:spacing w:after="160" w:line="259" w:lineRule="auto"/>
        <w:ind w:left="2160"/>
        <w:rPr>
          <w:rFonts w:ascii="Bookman Old Style" w:hAnsi="Bookman Old Style" w:cs="Times New Roman"/>
          <w:szCs w:val="24"/>
        </w:rPr>
      </w:pPr>
    </w:p>
    <w:p w14:paraId="74812333" w14:textId="38233C00" w:rsidR="00671D94" w:rsidRDefault="001208C1" w:rsidP="00671D9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Email </w:t>
      </w:r>
      <w:r w:rsidRPr="001208C1">
        <w:rPr>
          <w:rFonts w:ascii="Bookman Old Style" w:hAnsi="Bookman Old Style" w:cs="Times New Roman"/>
          <w:szCs w:val="24"/>
        </w:rPr>
        <w:t>dated October 10, 2018, from Diana Ralls, Chief of Staff Office of the President, to Thomas Holyoke, Chair Academic Senate re:  Executive Order 1099 Revised. Email has been received.</w:t>
      </w:r>
      <w:r w:rsidR="00597E7A">
        <w:rPr>
          <w:rFonts w:ascii="Bookman Old Style" w:hAnsi="Bookman Old Style" w:cs="Times New Roman"/>
          <w:szCs w:val="24"/>
        </w:rPr>
        <w:br/>
      </w:r>
      <w:r w:rsidR="00597E7A">
        <w:rPr>
          <w:rFonts w:ascii="Bookman Old Style" w:hAnsi="Bookman Old Style" w:cs="Times New Roman"/>
          <w:szCs w:val="24"/>
        </w:rPr>
        <w:br/>
      </w:r>
      <w:r w:rsidR="00671D94">
        <w:rPr>
          <w:rFonts w:ascii="Bookman Old Style" w:hAnsi="Bookman Old Style" w:cs="Times New Roman"/>
          <w:szCs w:val="24"/>
        </w:rPr>
        <w:t xml:space="preserve">Sent to the agenda of the next meeting and extending an invitation to Dean Moore. </w:t>
      </w:r>
    </w:p>
    <w:p w14:paraId="2580F6B8" w14:textId="0B5EEA09" w:rsidR="00C2379E" w:rsidRPr="00671D94" w:rsidRDefault="00D36BE0" w:rsidP="00671D94">
      <w:pPr>
        <w:pStyle w:val="ListParagraph"/>
        <w:spacing w:after="160" w:line="259" w:lineRule="auto"/>
        <w:ind w:left="2160"/>
        <w:rPr>
          <w:rFonts w:ascii="Bookman Old Style" w:hAnsi="Bookman Old Style" w:cs="Times New Roman"/>
          <w:szCs w:val="24"/>
        </w:rPr>
      </w:pPr>
      <w:r w:rsidRPr="00671D94">
        <w:rPr>
          <w:rFonts w:ascii="Bookman Old Style" w:hAnsi="Bookman Old Style" w:cs="Times New Roman"/>
          <w:szCs w:val="24"/>
        </w:rPr>
        <w:br/>
      </w:r>
    </w:p>
    <w:p w14:paraId="36248C1D" w14:textId="1027EC64" w:rsidR="007B4631" w:rsidRDefault="00D537F5" w:rsidP="00D537F5">
      <w:pPr>
        <w:pStyle w:val="ListParagraph"/>
        <w:numPr>
          <w:ilvl w:val="0"/>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APM </w:t>
      </w:r>
      <w:r w:rsidR="005103B7">
        <w:rPr>
          <w:rFonts w:ascii="Bookman Old Style" w:hAnsi="Bookman Old Style" w:cs="Times New Roman"/>
          <w:szCs w:val="24"/>
        </w:rPr>
        <w:t xml:space="preserve">110 – Policy on Ancillary Units. Second Reading. </w:t>
      </w:r>
      <w:r w:rsidR="001347D1">
        <w:rPr>
          <w:rFonts w:ascii="Bookman Old Style" w:hAnsi="Bookman Old Style" w:cs="Times New Roman"/>
          <w:szCs w:val="24"/>
        </w:rPr>
        <w:br/>
      </w:r>
      <w:r w:rsidR="001347D1">
        <w:rPr>
          <w:rFonts w:ascii="Bookman Old Style" w:hAnsi="Bookman Old Style" w:cs="Times New Roman"/>
          <w:szCs w:val="24"/>
        </w:rPr>
        <w:br/>
      </w:r>
      <w:r w:rsidR="005103B7">
        <w:rPr>
          <w:rFonts w:ascii="Bookman Old Style" w:hAnsi="Bookman Old Style" w:cs="Times New Roman"/>
          <w:szCs w:val="24"/>
        </w:rPr>
        <w:t xml:space="preserve">Chair Holyoke reminded members about the small grammatical changes that had been previously discussed. </w:t>
      </w:r>
      <w:r w:rsidR="000200C6">
        <w:rPr>
          <w:rFonts w:ascii="Bookman Old Style" w:hAnsi="Bookman Old Style" w:cs="Times New Roman"/>
          <w:szCs w:val="24"/>
        </w:rPr>
        <w:t>Item 2-</w:t>
      </w:r>
      <w:proofErr w:type="gramStart"/>
      <w:r w:rsidR="000200C6">
        <w:rPr>
          <w:rFonts w:ascii="Bookman Old Style" w:hAnsi="Bookman Old Style" w:cs="Times New Roman"/>
          <w:szCs w:val="24"/>
        </w:rPr>
        <w:t>a</w:t>
      </w:r>
      <w:r w:rsidR="002A067B">
        <w:rPr>
          <w:rFonts w:ascii="Bookman Old Style" w:hAnsi="Bookman Old Style" w:cs="Times New Roman"/>
          <w:szCs w:val="24"/>
        </w:rPr>
        <w:t xml:space="preserve"> appears</w:t>
      </w:r>
      <w:proofErr w:type="gramEnd"/>
      <w:r w:rsidR="002A067B">
        <w:rPr>
          <w:rFonts w:ascii="Bookman Old Style" w:hAnsi="Bookman Old Style" w:cs="Times New Roman"/>
          <w:szCs w:val="24"/>
        </w:rPr>
        <w:t xml:space="preserve"> to be incomplete and was referred back to Vice President </w:t>
      </w:r>
      <w:proofErr w:type="spellStart"/>
      <w:r w:rsidR="002A067B">
        <w:rPr>
          <w:rFonts w:ascii="Bookman Old Style" w:hAnsi="Bookman Old Style" w:cs="Times New Roman"/>
          <w:szCs w:val="24"/>
        </w:rPr>
        <w:t>Astone</w:t>
      </w:r>
      <w:proofErr w:type="spellEnd"/>
      <w:r w:rsidR="002A067B">
        <w:rPr>
          <w:rFonts w:ascii="Bookman Old Style" w:hAnsi="Bookman Old Style" w:cs="Times New Roman"/>
          <w:szCs w:val="24"/>
        </w:rPr>
        <w:t xml:space="preserve"> for the remainder of the sentence. </w:t>
      </w:r>
      <w:r w:rsidR="00736F96">
        <w:rPr>
          <w:rFonts w:ascii="Bookman Old Style" w:hAnsi="Bookman Old Style" w:cs="Times New Roman"/>
          <w:szCs w:val="24"/>
        </w:rPr>
        <w:br/>
      </w:r>
    </w:p>
    <w:p w14:paraId="778C9FF6" w14:textId="155D4AD0" w:rsidR="00736F96" w:rsidRPr="00736F96" w:rsidRDefault="00736F96" w:rsidP="00736F96">
      <w:pPr>
        <w:pStyle w:val="ListParagraph"/>
        <w:numPr>
          <w:ilvl w:val="0"/>
          <w:numId w:val="11"/>
        </w:numPr>
        <w:rPr>
          <w:rFonts w:ascii="Bookman Old Style" w:hAnsi="Bookman Old Style" w:cs="Times New Roman"/>
          <w:szCs w:val="24"/>
        </w:rPr>
      </w:pPr>
      <w:r w:rsidRPr="00736F96">
        <w:rPr>
          <w:rFonts w:ascii="Bookman Old Style" w:hAnsi="Bookman Old Style" w:cs="Times New Roman"/>
          <w:szCs w:val="24"/>
        </w:rPr>
        <w:t xml:space="preserve">APM 215 New Language. GE Committee. </w:t>
      </w:r>
      <w:r>
        <w:rPr>
          <w:rFonts w:ascii="Bookman Old Style" w:hAnsi="Bookman Old Style" w:cs="Times New Roman"/>
          <w:szCs w:val="24"/>
        </w:rPr>
        <w:br/>
      </w:r>
      <w:r>
        <w:rPr>
          <w:rFonts w:ascii="Bookman Old Style" w:hAnsi="Bookman Old Style" w:cs="Times New Roman"/>
          <w:szCs w:val="24"/>
        </w:rPr>
        <w:br/>
      </w:r>
      <w:r w:rsidR="001312C0">
        <w:rPr>
          <w:rFonts w:ascii="Bookman Old Style" w:hAnsi="Bookman Old Style" w:cs="Times New Roman"/>
          <w:szCs w:val="24"/>
        </w:rPr>
        <w:t xml:space="preserve">Drs. James and </w:t>
      </w:r>
      <w:proofErr w:type="spellStart"/>
      <w:r w:rsidR="001312C0">
        <w:rPr>
          <w:rFonts w:ascii="Bookman Old Style" w:hAnsi="Bookman Old Style" w:cs="Times New Roman"/>
          <w:szCs w:val="24"/>
        </w:rPr>
        <w:t>Jordine</w:t>
      </w:r>
      <w:proofErr w:type="spellEnd"/>
      <w:r w:rsidR="001312C0">
        <w:rPr>
          <w:rFonts w:ascii="Bookman Old Style" w:hAnsi="Bookman Old Style" w:cs="Times New Roman"/>
          <w:szCs w:val="24"/>
        </w:rPr>
        <w:t xml:space="preserve"> we</w:t>
      </w:r>
      <w:r w:rsidR="000F0209">
        <w:rPr>
          <w:rFonts w:ascii="Bookman Old Style" w:hAnsi="Bookman Old Style" w:cs="Times New Roman"/>
          <w:szCs w:val="24"/>
        </w:rPr>
        <w:t xml:space="preserve">re recognized. </w:t>
      </w:r>
      <w:r w:rsidR="00C80C09">
        <w:rPr>
          <w:rFonts w:ascii="Bookman Old Style" w:hAnsi="Bookman Old Style" w:cs="Times New Roman"/>
          <w:szCs w:val="24"/>
        </w:rPr>
        <w:t xml:space="preserve">Dr. James (GE Committee) stated that this language needed updating to comply with recent executive orders regarding M/I and </w:t>
      </w:r>
      <w:r w:rsidR="00AC429B">
        <w:rPr>
          <w:rFonts w:ascii="Bookman Old Style" w:hAnsi="Bookman Old Style" w:cs="Times New Roman"/>
          <w:szCs w:val="24"/>
        </w:rPr>
        <w:t>use of the term “intermediate algebra”.</w:t>
      </w:r>
      <w:r w:rsidR="00AB7F45">
        <w:rPr>
          <w:rFonts w:ascii="Bookman Old Style" w:hAnsi="Bookman Old Style" w:cs="Times New Roman"/>
          <w:szCs w:val="24"/>
        </w:rPr>
        <w:t xml:space="preserve"> Senator Ram (At-large) asked about </w:t>
      </w:r>
      <w:ins w:id="9" w:author="Bradley Hart" w:date="2018-10-29T15:03:00Z">
        <w:r w:rsidR="009923C1">
          <w:rPr>
            <w:rFonts w:ascii="Bookman Old Style" w:hAnsi="Bookman Old Style" w:cs="Times New Roman"/>
            <w:szCs w:val="24"/>
          </w:rPr>
          <w:t xml:space="preserve">integrating the GE writing requirements into the GE policy. Senator </w:t>
        </w:r>
        <w:proofErr w:type="spellStart"/>
        <w:r w:rsidR="009923C1">
          <w:rPr>
            <w:rFonts w:ascii="Bookman Old Style" w:hAnsi="Bookman Old Style" w:cs="Times New Roman"/>
            <w:szCs w:val="24"/>
          </w:rPr>
          <w:t>Kensinger</w:t>
        </w:r>
        <w:proofErr w:type="spellEnd"/>
        <w:r w:rsidR="009923C1">
          <w:rPr>
            <w:rFonts w:ascii="Bookman Old Style" w:hAnsi="Bookman Old Style" w:cs="Times New Roman"/>
            <w:szCs w:val="24"/>
          </w:rPr>
          <w:t xml:space="preserve"> asked about </w:t>
        </w:r>
      </w:ins>
      <w:r w:rsidR="00AB7F45">
        <w:rPr>
          <w:rFonts w:ascii="Bookman Old Style" w:hAnsi="Bookman Old Style" w:cs="Times New Roman"/>
          <w:szCs w:val="24"/>
        </w:rPr>
        <w:t xml:space="preserve">the enrollment caps </w:t>
      </w:r>
      <w:ins w:id="10" w:author="Bradley Hart" w:date="2018-10-29T15:04:00Z">
        <w:r w:rsidR="00CE2A99">
          <w:rPr>
            <w:rFonts w:ascii="Bookman Old Style" w:hAnsi="Bookman Old Style" w:cs="Times New Roman"/>
            <w:szCs w:val="24"/>
          </w:rPr>
          <w:t xml:space="preserve">on critical thinking and writing classes </w:t>
        </w:r>
      </w:ins>
      <w:del w:id="11" w:author="Bradley Hart" w:date="2018-10-29T15:04:00Z">
        <w:r w:rsidR="00AB7F45" w:rsidDel="00CE2A99">
          <w:rPr>
            <w:rFonts w:ascii="Bookman Old Style" w:hAnsi="Bookman Old Style" w:cs="Times New Roman"/>
            <w:szCs w:val="24"/>
          </w:rPr>
          <w:delText xml:space="preserve">that are in place for writing courses </w:delText>
        </w:r>
      </w:del>
      <w:r w:rsidR="00AB7F45">
        <w:rPr>
          <w:rFonts w:ascii="Bookman Old Style" w:hAnsi="Bookman Old Style" w:cs="Times New Roman"/>
          <w:szCs w:val="24"/>
        </w:rPr>
        <w:t xml:space="preserve">and whether that is part of the document under current review. Dr. </w:t>
      </w:r>
      <w:proofErr w:type="spellStart"/>
      <w:r w:rsidR="00AB7F45">
        <w:rPr>
          <w:rFonts w:ascii="Bookman Old Style" w:hAnsi="Bookman Old Style" w:cs="Times New Roman"/>
          <w:szCs w:val="24"/>
        </w:rPr>
        <w:t>Jordine</w:t>
      </w:r>
      <w:proofErr w:type="spellEnd"/>
      <w:r w:rsidR="00AB7F45">
        <w:rPr>
          <w:rFonts w:ascii="Bookman Old Style" w:hAnsi="Bookman Old Style" w:cs="Times New Roman"/>
          <w:szCs w:val="24"/>
        </w:rPr>
        <w:t xml:space="preserve"> stated that the requirement does exist but is in a separate document due to technical issues.</w:t>
      </w:r>
      <w:r w:rsidR="00AC429B">
        <w:rPr>
          <w:rFonts w:ascii="Bookman Old Style" w:hAnsi="Bookman Old Style" w:cs="Times New Roman"/>
          <w:szCs w:val="24"/>
        </w:rPr>
        <w:t xml:space="preserve"> </w:t>
      </w:r>
      <w:r w:rsidR="00AD6C80">
        <w:rPr>
          <w:rFonts w:ascii="Bookman Old Style" w:hAnsi="Bookman Old Style" w:cs="Times New Roman"/>
          <w:szCs w:val="24"/>
        </w:rPr>
        <w:t>The GE committee agreed to consider adding information about writing courses to the policy</w:t>
      </w:r>
      <w:r w:rsidR="00F71B35">
        <w:rPr>
          <w:rFonts w:ascii="Bookman Old Style" w:hAnsi="Bookman Old Style" w:cs="Times New Roman"/>
          <w:szCs w:val="24"/>
        </w:rPr>
        <w:t xml:space="preserve"> if it is convenient</w:t>
      </w:r>
      <w:r w:rsidR="00D12847">
        <w:rPr>
          <w:rFonts w:ascii="Bookman Old Style" w:hAnsi="Bookman Old Style" w:cs="Times New Roman"/>
          <w:szCs w:val="24"/>
        </w:rPr>
        <w:t xml:space="preserve"> before the next Senate meeting. </w:t>
      </w:r>
      <w:r w:rsidR="00286695">
        <w:rPr>
          <w:rFonts w:ascii="Bookman Old Style" w:hAnsi="Bookman Old Style" w:cs="Times New Roman"/>
          <w:szCs w:val="24"/>
        </w:rPr>
        <w:t xml:space="preserve">The item will be added to the next meeting of the Executive Committee after being sent back to the GE Committee. The motion passed unanimously. </w:t>
      </w:r>
      <w:r>
        <w:rPr>
          <w:rFonts w:ascii="Bookman Old Style" w:hAnsi="Bookman Old Style" w:cs="Times New Roman"/>
          <w:szCs w:val="24"/>
        </w:rPr>
        <w:br/>
      </w:r>
    </w:p>
    <w:p w14:paraId="33DF5389" w14:textId="3B85A286" w:rsidR="00736F96" w:rsidRPr="00736F96" w:rsidRDefault="00736F96" w:rsidP="00736F96">
      <w:pPr>
        <w:pStyle w:val="ListParagraph"/>
        <w:numPr>
          <w:ilvl w:val="0"/>
          <w:numId w:val="11"/>
        </w:numPr>
        <w:spacing w:after="160" w:line="259" w:lineRule="auto"/>
        <w:rPr>
          <w:rFonts w:ascii="Bookman Old Style" w:hAnsi="Bookman Old Style" w:cs="Times New Roman"/>
          <w:szCs w:val="24"/>
        </w:rPr>
      </w:pPr>
      <w:r w:rsidRPr="00736F96">
        <w:rPr>
          <w:rFonts w:ascii="Bookman Old Style" w:hAnsi="Bookman Old Style" w:cs="Times New Roman"/>
          <w:szCs w:val="24"/>
        </w:rPr>
        <w:t>APM 2</w:t>
      </w:r>
      <w:r w:rsidR="007D0014">
        <w:rPr>
          <w:rFonts w:ascii="Bookman Old Style" w:hAnsi="Bookman Old Style" w:cs="Times New Roman"/>
          <w:szCs w:val="24"/>
        </w:rPr>
        <w:t>0</w:t>
      </w:r>
      <w:r w:rsidRPr="00736F96">
        <w:rPr>
          <w:rFonts w:ascii="Bookman Old Style" w:hAnsi="Bookman Old Style" w:cs="Times New Roman"/>
          <w:szCs w:val="24"/>
        </w:rPr>
        <w:t xml:space="preserve">3 Policy Change. Academic Policy &amp; Planning Committee. </w:t>
      </w:r>
      <w:r>
        <w:rPr>
          <w:rFonts w:ascii="Bookman Old Style" w:hAnsi="Bookman Old Style" w:cs="Times New Roman"/>
          <w:szCs w:val="24"/>
        </w:rPr>
        <w:br/>
      </w:r>
      <w:r>
        <w:rPr>
          <w:rFonts w:ascii="Bookman Old Style" w:hAnsi="Bookman Old Style" w:cs="Times New Roman"/>
          <w:szCs w:val="24"/>
        </w:rPr>
        <w:br/>
      </w:r>
      <w:r w:rsidR="00D4282A">
        <w:rPr>
          <w:rFonts w:ascii="Bookman Old Style" w:hAnsi="Bookman Old Style" w:cs="Times New Roman"/>
          <w:szCs w:val="24"/>
        </w:rPr>
        <w:t xml:space="preserve">Dr. </w:t>
      </w:r>
      <w:r w:rsidR="008816D5">
        <w:rPr>
          <w:rFonts w:ascii="Bookman Old Style" w:hAnsi="Bookman Old Style" w:cs="Times New Roman"/>
          <w:szCs w:val="24"/>
        </w:rPr>
        <w:t xml:space="preserve">James J. </w:t>
      </w:r>
      <w:proofErr w:type="spellStart"/>
      <w:r w:rsidR="00D4282A">
        <w:rPr>
          <w:rFonts w:ascii="Bookman Old Style" w:hAnsi="Bookman Old Style" w:cs="Times New Roman"/>
          <w:szCs w:val="24"/>
        </w:rPr>
        <w:t>Mullooly</w:t>
      </w:r>
      <w:proofErr w:type="spellEnd"/>
      <w:r w:rsidR="00D4282A">
        <w:rPr>
          <w:rFonts w:ascii="Bookman Old Style" w:hAnsi="Bookman Old Style" w:cs="Times New Roman"/>
          <w:szCs w:val="24"/>
        </w:rPr>
        <w:t xml:space="preserve"> was recognized to introduce the item. </w:t>
      </w:r>
      <w:r w:rsidR="0079181A">
        <w:rPr>
          <w:rFonts w:ascii="Bookman Old Style" w:hAnsi="Bookman Old Style" w:cs="Times New Roman"/>
          <w:szCs w:val="24"/>
        </w:rPr>
        <w:t xml:space="preserve">The proposal is to allow double counting of GE units in special majors. </w:t>
      </w:r>
      <w:r w:rsidR="00D556F6">
        <w:rPr>
          <w:rFonts w:ascii="Bookman Old Style" w:hAnsi="Bookman Old Style" w:cs="Times New Roman"/>
          <w:szCs w:val="24"/>
        </w:rPr>
        <w:t xml:space="preserve">Senator </w:t>
      </w:r>
      <w:proofErr w:type="spellStart"/>
      <w:r w:rsidR="00D556F6">
        <w:rPr>
          <w:rFonts w:ascii="Bookman Old Style" w:hAnsi="Bookman Old Style" w:cs="Times New Roman"/>
          <w:szCs w:val="24"/>
        </w:rPr>
        <w:t>Kensinger</w:t>
      </w:r>
      <w:proofErr w:type="spellEnd"/>
      <w:r w:rsidR="00D556F6">
        <w:rPr>
          <w:rFonts w:ascii="Bookman Old Style" w:hAnsi="Bookman Old Style" w:cs="Times New Roman"/>
          <w:szCs w:val="24"/>
        </w:rPr>
        <w:t xml:space="preserve"> stated that she objected to change, but since it was an executive order the committee had no choice. </w:t>
      </w:r>
      <w:r w:rsidR="000A7DE9">
        <w:rPr>
          <w:rFonts w:ascii="Bookman Old Style" w:hAnsi="Bookman Old Style" w:cs="Times New Roman"/>
          <w:szCs w:val="24"/>
        </w:rPr>
        <w:t xml:space="preserve">The item was referred to the </w:t>
      </w:r>
      <w:r w:rsidR="00DC2613">
        <w:rPr>
          <w:rFonts w:ascii="Bookman Old Style" w:hAnsi="Bookman Old Style" w:cs="Times New Roman"/>
          <w:szCs w:val="24"/>
        </w:rPr>
        <w:t>consent calendar</w:t>
      </w:r>
      <w:r w:rsidR="00D556F6">
        <w:rPr>
          <w:rFonts w:ascii="Bookman Old Style" w:hAnsi="Bookman Old Style" w:cs="Times New Roman"/>
          <w:szCs w:val="24"/>
        </w:rPr>
        <w:t xml:space="preserve"> </w:t>
      </w:r>
      <w:r w:rsidR="0041687D">
        <w:rPr>
          <w:rFonts w:ascii="Bookman Old Style" w:hAnsi="Bookman Old Style" w:cs="Times New Roman"/>
          <w:szCs w:val="24"/>
        </w:rPr>
        <w:t>by</w:t>
      </w:r>
      <w:r w:rsidR="00D556F6">
        <w:rPr>
          <w:rFonts w:ascii="Bookman Old Style" w:hAnsi="Bookman Old Style" w:cs="Times New Roman"/>
          <w:szCs w:val="24"/>
        </w:rPr>
        <w:t xml:space="preserve"> unanimous consent</w:t>
      </w:r>
      <w:r w:rsidR="0041687D">
        <w:rPr>
          <w:rFonts w:ascii="Bookman Old Style" w:hAnsi="Bookman Old Style" w:cs="Times New Roman"/>
          <w:szCs w:val="24"/>
        </w:rPr>
        <w:t xml:space="preserve">, pending correction of several unnecessary bold and italics in the text. </w:t>
      </w:r>
      <w:r w:rsidR="00F07E95">
        <w:rPr>
          <w:rFonts w:ascii="Bookman Old Style" w:hAnsi="Bookman Old Style" w:cs="Times New Roman"/>
          <w:szCs w:val="24"/>
        </w:rPr>
        <w:br/>
      </w:r>
    </w:p>
    <w:p w14:paraId="42D6CAAA" w14:textId="21C54ABC" w:rsidR="00F07E95" w:rsidRDefault="00736F96" w:rsidP="006C02B1">
      <w:pPr>
        <w:pStyle w:val="ListParagraph"/>
        <w:numPr>
          <w:ilvl w:val="0"/>
          <w:numId w:val="11"/>
        </w:numPr>
        <w:spacing w:after="160" w:line="259" w:lineRule="auto"/>
        <w:rPr>
          <w:rFonts w:ascii="Bookman Old Style" w:hAnsi="Bookman Old Style" w:cs="Times New Roman"/>
          <w:szCs w:val="24"/>
        </w:rPr>
      </w:pPr>
      <w:r w:rsidRPr="00FF5D51">
        <w:rPr>
          <w:rFonts w:ascii="Bookman Old Style" w:hAnsi="Bookman Old Style" w:cs="Times New Roman"/>
          <w:szCs w:val="24"/>
        </w:rPr>
        <w:t xml:space="preserve">APM 24I Policy Changed. Academic Policy &amp; Planning Committee. </w:t>
      </w:r>
      <w:r w:rsidRPr="00FF5D51">
        <w:rPr>
          <w:rFonts w:ascii="Bookman Old Style" w:hAnsi="Bookman Old Style" w:cs="Times New Roman"/>
          <w:szCs w:val="24"/>
        </w:rPr>
        <w:br/>
      </w:r>
      <w:r w:rsidRPr="00FF5D51">
        <w:rPr>
          <w:rFonts w:ascii="Bookman Old Style" w:hAnsi="Bookman Old Style" w:cs="Times New Roman"/>
          <w:szCs w:val="24"/>
        </w:rPr>
        <w:br/>
      </w:r>
      <w:r w:rsidR="00FF5D51">
        <w:rPr>
          <w:rFonts w:ascii="Bookman Old Style" w:hAnsi="Bookman Old Style" w:cs="Times New Roman"/>
          <w:szCs w:val="24"/>
        </w:rPr>
        <w:t xml:space="preserve">Dr. </w:t>
      </w:r>
      <w:proofErr w:type="spellStart"/>
      <w:r w:rsidR="00FF5D51">
        <w:rPr>
          <w:rFonts w:ascii="Bookman Old Style" w:hAnsi="Bookman Old Style" w:cs="Times New Roman"/>
          <w:szCs w:val="24"/>
        </w:rPr>
        <w:t>Mullooly</w:t>
      </w:r>
      <w:proofErr w:type="spellEnd"/>
      <w:r w:rsidR="00FF5D51">
        <w:rPr>
          <w:rFonts w:ascii="Bookman Old Style" w:hAnsi="Bookman Old Style" w:cs="Times New Roman"/>
          <w:szCs w:val="24"/>
        </w:rPr>
        <w:t xml:space="preserve"> stated that the </w:t>
      </w:r>
      <w:r w:rsidR="00C66ACB">
        <w:rPr>
          <w:rFonts w:ascii="Bookman Old Style" w:hAnsi="Bookman Old Style" w:cs="Times New Roman"/>
          <w:szCs w:val="24"/>
        </w:rPr>
        <w:t>proposed</w:t>
      </w:r>
      <w:r w:rsidR="00FF5D51">
        <w:rPr>
          <w:rFonts w:ascii="Bookman Old Style" w:hAnsi="Bookman Old Style" w:cs="Times New Roman"/>
          <w:szCs w:val="24"/>
        </w:rPr>
        <w:t xml:space="preserve"> policy</w:t>
      </w:r>
      <w:r w:rsidR="00C66ACB">
        <w:rPr>
          <w:rFonts w:ascii="Bookman Old Style" w:hAnsi="Bookman Old Style" w:cs="Times New Roman"/>
          <w:szCs w:val="24"/>
        </w:rPr>
        <w:t xml:space="preserve"> states that a professor must provide a syllabus by the first day of</w:t>
      </w:r>
      <w:r w:rsidR="00962AC2">
        <w:rPr>
          <w:rFonts w:ascii="Bookman Old Style" w:hAnsi="Bookman Old Style" w:cs="Times New Roman"/>
          <w:szCs w:val="24"/>
        </w:rPr>
        <w:t xml:space="preserve"> the class being held. </w:t>
      </w:r>
      <w:r w:rsidR="00A13989">
        <w:rPr>
          <w:rFonts w:ascii="Bookman Old Style" w:hAnsi="Bookman Old Style" w:cs="Times New Roman"/>
          <w:szCs w:val="24"/>
        </w:rPr>
        <w:t xml:space="preserve">The item was referred to the main agenda of the next Senate meeting. </w:t>
      </w:r>
      <w:r w:rsidR="00C66ACB">
        <w:rPr>
          <w:rFonts w:ascii="Bookman Old Style" w:hAnsi="Bookman Old Style" w:cs="Times New Roman"/>
          <w:szCs w:val="24"/>
        </w:rPr>
        <w:t xml:space="preserve"> </w:t>
      </w:r>
    </w:p>
    <w:p w14:paraId="192E7EFF" w14:textId="77777777" w:rsidR="00FF5D51" w:rsidRPr="00FF5D51" w:rsidRDefault="00FF5D51" w:rsidP="00FF5D51">
      <w:pPr>
        <w:pStyle w:val="ListParagraph"/>
        <w:spacing w:after="160" w:line="259" w:lineRule="auto"/>
        <w:rPr>
          <w:rFonts w:ascii="Bookman Old Style" w:hAnsi="Bookman Old Style" w:cs="Times New Roman"/>
          <w:szCs w:val="24"/>
        </w:rPr>
      </w:pPr>
    </w:p>
    <w:p w14:paraId="5A2FFDBB" w14:textId="0895EAE5" w:rsidR="00736F96" w:rsidRPr="00D537F5" w:rsidRDefault="00736F96" w:rsidP="00D537F5">
      <w:pPr>
        <w:pStyle w:val="ListParagraph"/>
        <w:numPr>
          <w:ilvl w:val="0"/>
          <w:numId w:val="11"/>
        </w:numPr>
        <w:spacing w:after="160" w:line="259" w:lineRule="auto"/>
        <w:rPr>
          <w:rFonts w:ascii="Bookman Old Style" w:hAnsi="Bookman Old Style" w:cs="Times New Roman"/>
          <w:szCs w:val="24"/>
        </w:rPr>
      </w:pPr>
      <w:r>
        <w:rPr>
          <w:rFonts w:ascii="Bookman Old Style" w:hAnsi="Bookman Old Style" w:cs="Times New Roman"/>
          <w:szCs w:val="24"/>
        </w:rPr>
        <w:t>Best Practices Freedom of Speech</w:t>
      </w:r>
    </w:p>
    <w:p w14:paraId="28746AE5" w14:textId="568628C7" w:rsidR="00DB4CC4" w:rsidRDefault="00DB4CC4" w:rsidP="00DB4CC4">
      <w:pPr>
        <w:pStyle w:val="ListParagraph"/>
        <w:spacing w:after="160" w:line="259" w:lineRule="auto"/>
        <w:rPr>
          <w:rFonts w:ascii="Bookman Old Style" w:hAnsi="Bookman Old Style" w:cs="Times New Roman"/>
          <w:szCs w:val="24"/>
        </w:rPr>
      </w:pPr>
    </w:p>
    <w:p w14:paraId="1DD7150F" w14:textId="2FADE54A" w:rsidR="005847C0" w:rsidRDefault="00ED43A2" w:rsidP="00A4255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Dr. Brian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(Personnel) was recognized to introduce the </w:t>
      </w:r>
      <w:r w:rsidR="00165E5B">
        <w:rPr>
          <w:rFonts w:ascii="Bookman Old Style" w:hAnsi="Bookman Old Style" w:cs="Times New Roman"/>
          <w:szCs w:val="24"/>
        </w:rPr>
        <w:t xml:space="preserve">item. </w:t>
      </w:r>
      <w:r w:rsidR="00080919">
        <w:rPr>
          <w:rFonts w:ascii="Bookman Old Style" w:hAnsi="Bookman Old Style" w:cs="Times New Roman"/>
          <w:szCs w:val="24"/>
        </w:rPr>
        <w:t xml:space="preserve">This is not a policy document, but merely a guideline. </w:t>
      </w:r>
      <w:r w:rsidR="00CE1161">
        <w:rPr>
          <w:rFonts w:ascii="Bookman Old Style" w:hAnsi="Bookman Old Style" w:cs="Times New Roman"/>
          <w:szCs w:val="24"/>
        </w:rPr>
        <w:t xml:space="preserve">The first section is simply the First Amendment, while the second paragraph is more specific to Fresno State. </w:t>
      </w:r>
      <w:r w:rsidR="0010317E">
        <w:rPr>
          <w:rFonts w:ascii="Bookman Old Style" w:hAnsi="Bookman Old Style" w:cs="Times New Roman"/>
          <w:szCs w:val="24"/>
        </w:rPr>
        <w:t xml:space="preserve">The third section presents the university’s legal obligations. </w:t>
      </w:r>
      <w:r w:rsidR="00A42556">
        <w:rPr>
          <w:rFonts w:ascii="Bookman Old Style" w:hAnsi="Bookman Old Style" w:cs="Times New Roman"/>
          <w:szCs w:val="24"/>
        </w:rPr>
        <w:t xml:space="preserve">A question was raised about the final sentence of the third paragraph. </w:t>
      </w:r>
      <w:r w:rsidR="00C0682D">
        <w:rPr>
          <w:rFonts w:ascii="Bookman Old Style" w:hAnsi="Bookman Old Style" w:cs="Times New Roman"/>
          <w:szCs w:val="24"/>
        </w:rPr>
        <w:t xml:space="preserve">The sentence was edited </w:t>
      </w:r>
      <w:r w:rsidR="0008649E">
        <w:rPr>
          <w:rFonts w:ascii="Bookman Old Style" w:hAnsi="Bookman Old Style" w:cs="Times New Roman"/>
          <w:szCs w:val="24"/>
        </w:rPr>
        <w:t xml:space="preserve">by Chair Holyoke </w:t>
      </w:r>
      <w:r w:rsidR="00C0682D">
        <w:rPr>
          <w:rFonts w:ascii="Bookman Old Style" w:hAnsi="Bookman Old Style" w:cs="Times New Roman"/>
          <w:szCs w:val="24"/>
        </w:rPr>
        <w:t xml:space="preserve">to read “Academic Freedom does not allow faculty to censor the speech of any other members of the community outside </w:t>
      </w:r>
      <w:r w:rsidR="005847C0">
        <w:rPr>
          <w:rFonts w:ascii="Bookman Old Style" w:hAnsi="Bookman Old Style" w:cs="Times New Roman"/>
          <w:szCs w:val="24"/>
        </w:rPr>
        <w:t xml:space="preserve">of </w:t>
      </w:r>
      <w:r w:rsidR="00C0682D">
        <w:rPr>
          <w:rFonts w:ascii="Bookman Old Style" w:hAnsi="Bookman Old Style" w:cs="Times New Roman"/>
          <w:szCs w:val="24"/>
        </w:rPr>
        <w:t xml:space="preserve">the classroom.” </w:t>
      </w:r>
      <w:r w:rsidR="00D05012">
        <w:rPr>
          <w:rFonts w:ascii="Bookman Old Style" w:hAnsi="Bookman Old Style" w:cs="Times New Roman"/>
          <w:szCs w:val="24"/>
        </w:rPr>
        <w:t>Senator Ram suggested adding context to the lists at the bottom of the document</w:t>
      </w:r>
      <w:r w:rsidR="00C47C6E">
        <w:rPr>
          <w:rFonts w:ascii="Bookman Old Style" w:hAnsi="Bookman Old Style" w:cs="Times New Roman"/>
          <w:szCs w:val="24"/>
        </w:rPr>
        <w:t xml:space="preserve">, and quotations </w:t>
      </w:r>
      <w:r w:rsidR="00050786">
        <w:rPr>
          <w:rFonts w:ascii="Bookman Old Style" w:hAnsi="Bookman Old Style" w:cs="Times New Roman"/>
          <w:szCs w:val="24"/>
        </w:rPr>
        <w:t>should</w:t>
      </w:r>
      <w:r w:rsidR="00C47C6E">
        <w:rPr>
          <w:rFonts w:ascii="Bookman Old Style" w:hAnsi="Bookman Old Style" w:cs="Times New Roman"/>
          <w:szCs w:val="24"/>
        </w:rPr>
        <w:t xml:space="preserve"> be identified.</w:t>
      </w:r>
      <w:r w:rsidR="00E33A4D">
        <w:rPr>
          <w:rFonts w:ascii="Bookman Old Style" w:hAnsi="Bookman Old Style" w:cs="Times New Roman"/>
          <w:szCs w:val="24"/>
        </w:rPr>
        <w:t xml:space="preserve"> </w:t>
      </w:r>
    </w:p>
    <w:p w14:paraId="3D421343" w14:textId="2AE9C0D7" w:rsidR="000E1452" w:rsidRDefault="000E1452" w:rsidP="00A42556">
      <w:pPr>
        <w:pStyle w:val="ListParagraph"/>
        <w:spacing w:after="160" w:line="259" w:lineRule="auto"/>
        <w:rPr>
          <w:rFonts w:ascii="Bookman Old Style" w:hAnsi="Bookman Old Style" w:cs="Times New Roman"/>
          <w:szCs w:val="24"/>
        </w:rPr>
      </w:pPr>
    </w:p>
    <w:p w14:paraId="7C95D447" w14:textId="77777777" w:rsidR="00F353F7" w:rsidRDefault="000E1452" w:rsidP="0099599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asked for history on the document. </w:t>
      </w:r>
      <w:r w:rsidR="008E0E52">
        <w:rPr>
          <w:rFonts w:ascii="Bookman Old Style" w:hAnsi="Bookman Old Style" w:cs="Times New Roman"/>
          <w:szCs w:val="24"/>
        </w:rPr>
        <w:t>Dr.</w:t>
      </w:r>
      <w:r>
        <w:rPr>
          <w:rFonts w:ascii="Bookman Old Style" w:hAnsi="Bookman Old Style" w:cs="Times New Roman"/>
          <w:szCs w:val="24"/>
        </w:rPr>
        <w:t xml:space="preserve">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stated it had come from the Personnel Committee.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why </w:t>
      </w:r>
      <w:r w:rsidR="008E0E52">
        <w:rPr>
          <w:rFonts w:ascii="Bookman Old Style" w:hAnsi="Bookman Old Style" w:cs="Times New Roman"/>
          <w:szCs w:val="24"/>
        </w:rPr>
        <w:t xml:space="preserve">the document had been created since it is not a policy. Dr. </w:t>
      </w:r>
      <w:proofErr w:type="spellStart"/>
      <w:r w:rsidR="008E0E52">
        <w:rPr>
          <w:rFonts w:ascii="Bookman Old Style" w:hAnsi="Bookman Old Style" w:cs="Times New Roman"/>
          <w:szCs w:val="24"/>
        </w:rPr>
        <w:t>Tskumimura</w:t>
      </w:r>
      <w:proofErr w:type="spellEnd"/>
      <w:r w:rsidR="008E0E52">
        <w:rPr>
          <w:rFonts w:ascii="Bookman Old Style" w:hAnsi="Bookman Old Style" w:cs="Times New Roman"/>
          <w:szCs w:val="24"/>
        </w:rPr>
        <w:t xml:space="preserve"> stated that it was designed to </w:t>
      </w:r>
      <w:r w:rsidR="001E28E2">
        <w:rPr>
          <w:rFonts w:ascii="Bookman Old Style" w:hAnsi="Bookman Old Style" w:cs="Times New Roman"/>
          <w:szCs w:val="24"/>
        </w:rPr>
        <w:t xml:space="preserve">offer advice on free speech on campus. Senator </w:t>
      </w:r>
      <w:proofErr w:type="spellStart"/>
      <w:r w:rsidR="001E28E2">
        <w:rPr>
          <w:rFonts w:ascii="Bookman Old Style" w:hAnsi="Bookman Old Style" w:cs="Times New Roman"/>
          <w:szCs w:val="24"/>
        </w:rPr>
        <w:t>Kensinger</w:t>
      </w:r>
      <w:proofErr w:type="spellEnd"/>
      <w:r w:rsidR="001E28E2">
        <w:rPr>
          <w:rFonts w:ascii="Bookman Old Style" w:hAnsi="Bookman Old Style" w:cs="Times New Roman"/>
          <w:szCs w:val="24"/>
        </w:rPr>
        <w:t xml:space="preserve"> asked why other system and national guidelines are not referenced in the document</w:t>
      </w:r>
      <w:r w:rsidR="00255DFD">
        <w:rPr>
          <w:rFonts w:ascii="Bookman Old Style" w:hAnsi="Bookman Old Style" w:cs="Times New Roman"/>
          <w:szCs w:val="24"/>
        </w:rPr>
        <w:t xml:space="preserve"> to inform faculty about their rights. </w:t>
      </w:r>
      <w:r w:rsidR="00287CAC">
        <w:rPr>
          <w:rFonts w:ascii="Bookman Old Style" w:hAnsi="Bookman Old Style" w:cs="Times New Roman"/>
          <w:szCs w:val="24"/>
        </w:rPr>
        <w:t xml:space="preserve">Senator </w:t>
      </w:r>
      <w:proofErr w:type="spellStart"/>
      <w:r w:rsidR="00287CAC">
        <w:rPr>
          <w:rFonts w:ascii="Bookman Old Style" w:hAnsi="Bookman Old Style" w:cs="Times New Roman"/>
          <w:szCs w:val="24"/>
        </w:rPr>
        <w:t>Kensinger</w:t>
      </w:r>
      <w:proofErr w:type="spellEnd"/>
      <w:r w:rsidR="00287CAC">
        <w:rPr>
          <w:rFonts w:ascii="Bookman Old Style" w:hAnsi="Bookman Old Style" w:cs="Times New Roman"/>
          <w:szCs w:val="24"/>
        </w:rPr>
        <w:t xml:space="preserve"> (At-large) </w:t>
      </w:r>
      <w:r w:rsidR="00D462C6">
        <w:rPr>
          <w:rFonts w:ascii="Bookman Old Style" w:hAnsi="Bookman Old Style" w:cs="Times New Roman"/>
          <w:szCs w:val="24"/>
        </w:rPr>
        <w:t xml:space="preserve">stated that some faculty had fallen under concerted attacks on </w:t>
      </w:r>
      <w:r w:rsidR="00BF7F97">
        <w:rPr>
          <w:rFonts w:ascii="Bookman Old Style" w:hAnsi="Bookman Old Style" w:cs="Times New Roman"/>
          <w:szCs w:val="24"/>
        </w:rPr>
        <w:t xml:space="preserve">academic </w:t>
      </w:r>
      <w:r w:rsidR="00D462C6">
        <w:rPr>
          <w:rFonts w:ascii="Bookman Old Style" w:hAnsi="Bookman Old Style" w:cs="Times New Roman"/>
          <w:szCs w:val="24"/>
        </w:rPr>
        <w:t>faculty expressing views outside the classroom</w:t>
      </w:r>
      <w:r w:rsidR="00BD7F5C">
        <w:rPr>
          <w:rFonts w:ascii="Bookman Old Style" w:hAnsi="Bookman Old Style" w:cs="Times New Roman"/>
          <w:szCs w:val="24"/>
        </w:rPr>
        <w:t xml:space="preserve"> in the recent past</w:t>
      </w:r>
      <w:r w:rsidR="0049424F">
        <w:rPr>
          <w:rFonts w:ascii="Bookman Old Style" w:hAnsi="Bookman Old Style" w:cs="Times New Roman"/>
          <w:szCs w:val="24"/>
        </w:rPr>
        <w:t xml:space="preserve">, and questioned where those boundaries exist in a campus environment. </w:t>
      </w:r>
      <w:r w:rsidR="0021499C">
        <w:rPr>
          <w:rFonts w:ascii="Bookman Old Style" w:hAnsi="Bookman Old Style" w:cs="Times New Roman"/>
          <w:szCs w:val="24"/>
        </w:rPr>
        <w:t xml:space="preserve">Dr. </w:t>
      </w:r>
      <w:proofErr w:type="spellStart"/>
      <w:r w:rsidR="0021499C">
        <w:rPr>
          <w:rFonts w:ascii="Bookman Old Style" w:hAnsi="Bookman Old Style" w:cs="Times New Roman"/>
          <w:szCs w:val="24"/>
        </w:rPr>
        <w:t>Tsukimura</w:t>
      </w:r>
      <w:proofErr w:type="spellEnd"/>
      <w:r w:rsidR="0021499C">
        <w:rPr>
          <w:rFonts w:ascii="Bookman Old Style" w:hAnsi="Bookman Old Style" w:cs="Times New Roman"/>
          <w:szCs w:val="24"/>
        </w:rPr>
        <w:t xml:space="preserve"> stated that there is no </w:t>
      </w:r>
      <w:r w:rsidR="00983D6F">
        <w:rPr>
          <w:rFonts w:ascii="Bookman Old Style" w:hAnsi="Bookman Old Style" w:cs="Times New Roman"/>
          <w:szCs w:val="24"/>
        </w:rPr>
        <w:t xml:space="preserve">effort to </w:t>
      </w:r>
      <w:r w:rsidR="0021499C">
        <w:rPr>
          <w:rFonts w:ascii="Bookman Old Style" w:hAnsi="Bookman Old Style" w:cs="Times New Roman"/>
          <w:szCs w:val="24"/>
        </w:rPr>
        <w:t xml:space="preserve">compel or stop speech in the proposed guidelines. </w:t>
      </w:r>
    </w:p>
    <w:p w14:paraId="0D5CB341" w14:textId="77777777" w:rsidR="00F353F7" w:rsidRDefault="00F353F7" w:rsidP="00995997">
      <w:pPr>
        <w:pStyle w:val="ListParagraph"/>
        <w:spacing w:after="160" w:line="259" w:lineRule="auto"/>
        <w:rPr>
          <w:rFonts w:ascii="Bookman Old Style" w:hAnsi="Bookman Old Style" w:cs="Times New Roman"/>
          <w:szCs w:val="24"/>
        </w:rPr>
      </w:pPr>
    </w:p>
    <w:p w14:paraId="07D96C12" w14:textId="38558C18" w:rsidR="00157E9C" w:rsidRDefault="00525307" w:rsidP="0099599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Holyoke added that the AAUP’s 1940 academic freedom guidelines should be referenced in the document to add clarity. </w:t>
      </w:r>
      <w:r w:rsidR="00995997">
        <w:rPr>
          <w:rFonts w:ascii="Bookman Old Style" w:hAnsi="Bookman Old Style" w:cs="Times New Roman"/>
          <w:szCs w:val="24"/>
        </w:rPr>
        <w:t xml:space="preserve">The Provost suggested that the previously mentioned sentence might be more confounding that helpful and suggested its removal. Dr. </w:t>
      </w:r>
      <w:proofErr w:type="spellStart"/>
      <w:r w:rsidR="00995997">
        <w:rPr>
          <w:rFonts w:ascii="Bookman Old Style" w:hAnsi="Bookman Old Style" w:cs="Times New Roman"/>
          <w:szCs w:val="24"/>
        </w:rPr>
        <w:t>Tsukimura</w:t>
      </w:r>
      <w:proofErr w:type="spellEnd"/>
      <w:r w:rsidR="00995997">
        <w:rPr>
          <w:rFonts w:ascii="Bookman Old Style" w:hAnsi="Bookman Old Style" w:cs="Times New Roman"/>
          <w:szCs w:val="24"/>
        </w:rPr>
        <w:t xml:space="preserve"> agreed with the sentiment and struck the final sentence of the third paragraph. </w:t>
      </w:r>
    </w:p>
    <w:p w14:paraId="44EC597F" w14:textId="3A3242BD" w:rsidR="00F353F7" w:rsidRDefault="00F353F7" w:rsidP="00995997">
      <w:pPr>
        <w:pStyle w:val="ListParagraph"/>
        <w:spacing w:after="160" w:line="259" w:lineRule="auto"/>
        <w:rPr>
          <w:rFonts w:ascii="Bookman Old Style" w:hAnsi="Bookman Old Style" w:cs="Times New Roman"/>
          <w:szCs w:val="24"/>
        </w:rPr>
      </w:pPr>
    </w:p>
    <w:p w14:paraId="00BDCF85" w14:textId="77777777" w:rsidR="00DC100A" w:rsidRDefault="00F353F7" w:rsidP="00DC100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A33F48">
        <w:rPr>
          <w:rFonts w:ascii="Bookman Old Style" w:hAnsi="Bookman Old Style" w:cs="Times New Roman"/>
          <w:szCs w:val="24"/>
        </w:rPr>
        <w:t xml:space="preserve">expressed concern about whether there are hate speech codes that would prevent </w:t>
      </w:r>
      <w:r w:rsidR="00BD6B11">
        <w:rPr>
          <w:rFonts w:ascii="Bookman Old Style" w:hAnsi="Bookman Old Style" w:cs="Times New Roman"/>
          <w:szCs w:val="24"/>
        </w:rPr>
        <w:t>a terrorist group from coming to campus. The Provost clarified that there are no hate speech codes generally.</w:t>
      </w:r>
      <w:r w:rsidR="00891817">
        <w:rPr>
          <w:rFonts w:ascii="Bookman Old Style" w:hAnsi="Bookman Old Style" w:cs="Times New Roman"/>
          <w:szCs w:val="24"/>
        </w:rPr>
        <w:t xml:space="preserve"> In addition, the Provost suggested adding exceptions for true physical threats to the </w:t>
      </w:r>
      <w:r w:rsidR="00F825B6">
        <w:rPr>
          <w:rFonts w:ascii="Bookman Old Style" w:hAnsi="Bookman Old Style" w:cs="Times New Roman"/>
          <w:szCs w:val="24"/>
        </w:rPr>
        <w:t>policy.</w:t>
      </w:r>
      <w:r w:rsidR="00D060C8">
        <w:rPr>
          <w:rFonts w:ascii="Bookman Old Style" w:hAnsi="Bookman Old Style" w:cs="Times New Roman"/>
          <w:szCs w:val="24"/>
        </w:rPr>
        <w:t xml:space="preserve"> </w:t>
      </w:r>
      <w:r w:rsidR="000D0645">
        <w:rPr>
          <w:rFonts w:ascii="Bookman Old Style" w:hAnsi="Bookman Old Style" w:cs="Times New Roman"/>
          <w:szCs w:val="24"/>
        </w:rPr>
        <w:t xml:space="preserve">Senator Ram expressed concerns about how the document is written and its overall clarity. </w:t>
      </w:r>
    </w:p>
    <w:p w14:paraId="755EC612" w14:textId="77777777" w:rsidR="00DC100A" w:rsidRDefault="00DC100A" w:rsidP="00DC100A">
      <w:pPr>
        <w:pStyle w:val="ListParagraph"/>
        <w:spacing w:after="160" w:line="259" w:lineRule="auto"/>
        <w:rPr>
          <w:rFonts w:ascii="Bookman Old Style" w:hAnsi="Bookman Old Style" w:cs="Times New Roman"/>
          <w:szCs w:val="24"/>
        </w:rPr>
      </w:pPr>
    </w:p>
    <w:p w14:paraId="642161FE" w14:textId="6875ED4E" w:rsidR="00DB4CC4" w:rsidRPr="004D2926" w:rsidRDefault="008471A0" w:rsidP="004D292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suggested </w:t>
      </w:r>
      <w:r w:rsidR="00A0623A">
        <w:rPr>
          <w:rFonts w:ascii="Bookman Old Style" w:hAnsi="Bookman Old Style" w:cs="Times New Roman"/>
          <w:szCs w:val="24"/>
        </w:rPr>
        <w:t xml:space="preserve">clarifying the examples provided at the bottom of the document to explain what they represent. </w:t>
      </w:r>
      <w:r w:rsidR="00DC100A">
        <w:rPr>
          <w:rFonts w:ascii="Bookman Old Style" w:hAnsi="Bookman Old Style" w:cs="Times New Roman"/>
          <w:szCs w:val="24"/>
        </w:rPr>
        <w:t xml:space="preserve">Senator Raya Fernandez suggested that the Executive Committee examine the source documents to help provide clarity to the list at the end. Senator </w:t>
      </w:r>
      <w:proofErr w:type="spellStart"/>
      <w:r w:rsidR="00DC100A">
        <w:rPr>
          <w:rFonts w:ascii="Bookman Old Style" w:hAnsi="Bookman Old Style" w:cs="Times New Roman"/>
          <w:szCs w:val="24"/>
        </w:rPr>
        <w:t>Kensinger</w:t>
      </w:r>
      <w:proofErr w:type="spellEnd"/>
      <w:r w:rsidR="00DC100A">
        <w:rPr>
          <w:rFonts w:ascii="Bookman Old Style" w:hAnsi="Bookman Old Style" w:cs="Times New Roman"/>
          <w:szCs w:val="24"/>
        </w:rPr>
        <w:t xml:space="preserve"> suggested further explanation of the list at the end and how it relates to the </w:t>
      </w:r>
      <w:r w:rsidR="006826F6">
        <w:rPr>
          <w:rFonts w:ascii="Bookman Old Style" w:hAnsi="Bookman Old Style" w:cs="Times New Roman"/>
          <w:szCs w:val="24"/>
        </w:rPr>
        <w:t>above</w:t>
      </w:r>
      <w:r w:rsidR="00C709BB">
        <w:rPr>
          <w:rFonts w:ascii="Bookman Old Style" w:hAnsi="Bookman Old Style" w:cs="Times New Roman"/>
          <w:szCs w:val="24"/>
        </w:rPr>
        <w:t xml:space="preserve"> sections</w:t>
      </w:r>
      <w:r w:rsidR="00C07D20">
        <w:rPr>
          <w:rFonts w:ascii="Bookman Old Style" w:hAnsi="Bookman Old Style" w:cs="Times New Roman"/>
          <w:szCs w:val="24"/>
        </w:rPr>
        <w:t>.</w:t>
      </w:r>
      <w:r w:rsidR="00974C2B">
        <w:rPr>
          <w:rFonts w:ascii="Bookman Old Style" w:hAnsi="Bookman Old Style" w:cs="Times New Roman"/>
          <w:szCs w:val="24"/>
        </w:rPr>
        <w:t xml:space="preserve"> Senator Ram asked for additional clarification on the restrictions listed at the bottom of the document. Dr. </w:t>
      </w:r>
      <w:proofErr w:type="spellStart"/>
      <w:r w:rsidR="00974C2B">
        <w:rPr>
          <w:rFonts w:ascii="Bookman Old Style" w:hAnsi="Bookman Old Style" w:cs="Times New Roman"/>
          <w:szCs w:val="24"/>
        </w:rPr>
        <w:t>Tsukimura</w:t>
      </w:r>
      <w:proofErr w:type="spellEnd"/>
      <w:r w:rsidR="00974C2B">
        <w:rPr>
          <w:rFonts w:ascii="Bookman Old Style" w:hAnsi="Bookman Old Style" w:cs="Times New Roman"/>
          <w:szCs w:val="24"/>
        </w:rPr>
        <w:t xml:space="preserve"> stated that these are summarized from court cases related to forms of speech that </w:t>
      </w:r>
      <w:r w:rsidR="004D2926">
        <w:rPr>
          <w:rFonts w:ascii="Bookman Old Style" w:hAnsi="Bookman Old Style" w:cs="Times New Roman"/>
          <w:szCs w:val="24"/>
        </w:rPr>
        <w:t xml:space="preserve">can legally be restricted. </w:t>
      </w:r>
      <w:r w:rsidR="004D2926" w:rsidRPr="004D2926">
        <w:rPr>
          <w:rFonts w:ascii="Bookman Old Style" w:hAnsi="Bookman Old Style" w:cs="Times New Roman"/>
          <w:szCs w:val="24"/>
        </w:rPr>
        <w:t xml:space="preserve">Senator </w:t>
      </w:r>
      <w:proofErr w:type="spellStart"/>
      <w:r w:rsidR="004D2926" w:rsidRPr="004D2926">
        <w:rPr>
          <w:rFonts w:ascii="Bookman Old Style" w:hAnsi="Bookman Old Style" w:cs="Times New Roman"/>
          <w:szCs w:val="24"/>
        </w:rPr>
        <w:t>Schlievert</w:t>
      </w:r>
      <w:proofErr w:type="spellEnd"/>
      <w:r w:rsidR="004D2926" w:rsidRPr="004D2926">
        <w:rPr>
          <w:rFonts w:ascii="Bookman Old Style" w:hAnsi="Bookman Old Style" w:cs="Times New Roman"/>
          <w:szCs w:val="24"/>
        </w:rPr>
        <w:t xml:space="preserve"> stated that </w:t>
      </w:r>
      <w:r w:rsidR="004D2926">
        <w:rPr>
          <w:rFonts w:ascii="Bookman Old Style" w:hAnsi="Bookman Old Style" w:cs="Times New Roman"/>
          <w:szCs w:val="24"/>
        </w:rPr>
        <w:t>faculty may misunderstand their rights and restrictions related to this matter</w:t>
      </w:r>
      <w:r w:rsidR="001B1FB1">
        <w:rPr>
          <w:rFonts w:ascii="Bookman Old Style" w:hAnsi="Bookman Old Style" w:cs="Times New Roman"/>
          <w:szCs w:val="24"/>
        </w:rPr>
        <w:t xml:space="preserve">. Dr. </w:t>
      </w:r>
      <w:proofErr w:type="spellStart"/>
      <w:r w:rsidR="001B1FB1">
        <w:rPr>
          <w:rFonts w:ascii="Bookman Old Style" w:hAnsi="Bookman Old Style" w:cs="Times New Roman"/>
          <w:szCs w:val="24"/>
        </w:rPr>
        <w:t>Tsukimura</w:t>
      </w:r>
      <w:proofErr w:type="spellEnd"/>
      <w:r w:rsidR="001B1FB1">
        <w:rPr>
          <w:rFonts w:ascii="Bookman Old Style" w:hAnsi="Bookman Old Style" w:cs="Times New Roman"/>
          <w:szCs w:val="24"/>
        </w:rPr>
        <w:t xml:space="preserve"> stated that the document will be revised further by the Personnel Committee. </w:t>
      </w:r>
      <w:r w:rsidR="002B274E">
        <w:rPr>
          <w:rFonts w:ascii="Bookman Old Style" w:hAnsi="Bookman Old Style" w:cs="Times New Roman"/>
          <w:szCs w:val="24"/>
        </w:rPr>
        <w:t xml:space="preserve">Chair Holyoke suggested mentioning APM </w:t>
      </w:r>
      <w:del w:id="12" w:author="Bradley Hart" w:date="2018-10-29T15:05:00Z">
        <w:r w:rsidR="002B274E" w:rsidDel="00B83F1A">
          <w:rPr>
            <w:rFonts w:ascii="Bookman Old Style" w:hAnsi="Bookman Old Style" w:cs="Times New Roman"/>
            <w:szCs w:val="24"/>
          </w:rPr>
          <w:delText>213</w:delText>
        </w:r>
      </w:del>
      <w:ins w:id="13" w:author="Bradley Hart" w:date="2018-10-29T15:05:00Z">
        <w:r w:rsidR="00B83F1A">
          <w:rPr>
            <w:rFonts w:ascii="Bookman Old Style" w:hAnsi="Bookman Old Style" w:cs="Times New Roman"/>
            <w:szCs w:val="24"/>
          </w:rPr>
          <w:t>103</w:t>
        </w:r>
      </w:ins>
      <w:r w:rsidR="002B274E">
        <w:rPr>
          <w:rFonts w:ascii="Bookman Old Style" w:hAnsi="Bookman Old Style" w:cs="Times New Roman"/>
          <w:szCs w:val="24"/>
        </w:rPr>
        <w:t xml:space="preserve">, which is the university’s official policy on Academic Freedom. </w:t>
      </w:r>
      <w:r w:rsidR="00D82BF6">
        <w:rPr>
          <w:rFonts w:ascii="Bookman Old Style" w:hAnsi="Bookman Old Style" w:cs="Times New Roman"/>
          <w:szCs w:val="24"/>
        </w:rPr>
        <w:t xml:space="preserve">Senator Raya Fernandez suggested university counsel review the document after it emerges from the senate. Provost Harper agreed with this suggestion. </w:t>
      </w:r>
      <w:r w:rsidR="00736F96" w:rsidRPr="004D2926">
        <w:rPr>
          <w:rFonts w:ascii="Bookman Old Style" w:hAnsi="Bookman Old Style" w:cs="Times New Roman"/>
          <w:szCs w:val="24"/>
        </w:rPr>
        <w:br/>
      </w:r>
    </w:p>
    <w:p w14:paraId="2B9CFC6B" w14:textId="2DB7B1F1" w:rsidR="00B07A84" w:rsidRDefault="00570B86" w:rsidP="00B511C8">
      <w:pPr>
        <w:pStyle w:val="ListParagraph"/>
        <w:numPr>
          <w:ilvl w:val="0"/>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Appointments to Honorary Doctorates Committee </w:t>
      </w:r>
      <w:r w:rsidR="00B511C8">
        <w:rPr>
          <w:rFonts w:ascii="Bookman Old Style" w:hAnsi="Bookman Old Style" w:cs="Times New Roman"/>
          <w:szCs w:val="24"/>
        </w:rPr>
        <w:br/>
      </w:r>
      <w:r w:rsidR="00B511C8">
        <w:rPr>
          <w:rFonts w:ascii="Bookman Old Style" w:hAnsi="Bookman Old Style" w:cs="Times New Roman"/>
          <w:szCs w:val="24"/>
        </w:rPr>
        <w:br/>
      </w:r>
      <w:proofErr w:type="gramStart"/>
      <w:r w:rsidR="00B511C8">
        <w:rPr>
          <w:rFonts w:ascii="Bookman Old Style" w:hAnsi="Bookman Old Style" w:cs="Times New Roman"/>
          <w:szCs w:val="24"/>
        </w:rPr>
        <w:t>The</w:t>
      </w:r>
      <w:proofErr w:type="gramEnd"/>
      <w:r w:rsidR="00B511C8">
        <w:rPr>
          <w:rFonts w:ascii="Bookman Old Style" w:hAnsi="Bookman Old Style" w:cs="Times New Roman"/>
          <w:szCs w:val="24"/>
        </w:rPr>
        <w:t xml:space="preserve"> Executive Committee has been asked to make </w:t>
      </w:r>
      <w:r w:rsidR="00046673">
        <w:rPr>
          <w:rFonts w:ascii="Bookman Old Style" w:hAnsi="Bookman Old Style" w:cs="Times New Roman"/>
          <w:szCs w:val="24"/>
        </w:rPr>
        <w:t>four</w:t>
      </w:r>
      <w:r w:rsidR="00B511C8">
        <w:rPr>
          <w:rFonts w:ascii="Bookman Old Style" w:hAnsi="Bookman Old Style" w:cs="Times New Roman"/>
          <w:szCs w:val="24"/>
        </w:rPr>
        <w:t xml:space="preserve"> appointment</w:t>
      </w:r>
      <w:r w:rsidR="00046673">
        <w:rPr>
          <w:rFonts w:ascii="Bookman Old Style" w:hAnsi="Bookman Old Style" w:cs="Times New Roman"/>
          <w:szCs w:val="24"/>
        </w:rPr>
        <w:t>s</w:t>
      </w:r>
      <w:r w:rsidR="00B511C8">
        <w:rPr>
          <w:rFonts w:ascii="Bookman Old Style" w:hAnsi="Bookman Old Style" w:cs="Times New Roman"/>
          <w:szCs w:val="24"/>
        </w:rPr>
        <w:t xml:space="preserve"> to the Honorary Doctorates Committee</w:t>
      </w:r>
      <w:r w:rsidR="00380499">
        <w:rPr>
          <w:rFonts w:ascii="Bookman Old Style" w:hAnsi="Bookman Old Style" w:cs="Times New Roman"/>
          <w:szCs w:val="24"/>
        </w:rPr>
        <w:t>.</w:t>
      </w:r>
      <w:r w:rsidR="00F66626">
        <w:rPr>
          <w:rFonts w:ascii="Bookman Old Style" w:hAnsi="Bookman Old Style" w:cs="Times New Roman"/>
          <w:szCs w:val="24"/>
        </w:rPr>
        <w:t xml:space="preserve"> </w:t>
      </w:r>
    </w:p>
    <w:p w14:paraId="7B322ECF" w14:textId="73BC0252" w:rsidR="00257D6A" w:rsidRDefault="00257D6A" w:rsidP="00257D6A">
      <w:pPr>
        <w:spacing w:after="160" w:line="259" w:lineRule="auto"/>
        <w:ind w:left="720"/>
        <w:rPr>
          <w:rFonts w:ascii="Bookman Old Style" w:hAnsi="Bookman Old Style" w:cs="Times New Roman"/>
          <w:szCs w:val="24"/>
        </w:rPr>
      </w:pPr>
      <w:r>
        <w:rPr>
          <w:rFonts w:ascii="Bookman Old Style" w:hAnsi="Bookman Old Style" w:cs="Times New Roman"/>
          <w:szCs w:val="24"/>
        </w:rPr>
        <w:t>The committee nominated</w:t>
      </w:r>
      <w:r w:rsidR="00A53179">
        <w:rPr>
          <w:rFonts w:ascii="Bookman Old Style" w:hAnsi="Bookman Old Style" w:cs="Times New Roman"/>
          <w:szCs w:val="24"/>
        </w:rPr>
        <w:t>:</w:t>
      </w:r>
    </w:p>
    <w:p w14:paraId="3AEBF6E6" w14:textId="1AAA5E9D" w:rsidR="00A53179" w:rsidRDefault="00A53179" w:rsidP="00257D6A">
      <w:pPr>
        <w:spacing w:after="160" w:line="259" w:lineRule="auto"/>
        <w:ind w:left="720"/>
        <w:rPr>
          <w:rFonts w:ascii="Bookman Old Style" w:hAnsi="Bookman Old Style" w:cs="Times New Roman"/>
          <w:szCs w:val="24"/>
        </w:rPr>
      </w:pPr>
      <w:r>
        <w:rPr>
          <w:rFonts w:ascii="Bookman Old Style" w:hAnsi="Bookman Old Style" w:cs="Times New Roman"/>
          <w:szCs w:val="24"/>
        </w:rPr>
        <w:t>Bradley Hart</w:t>
      </w:r>
    </w:p>
    <w:p w14:paraId="7B85C327" w14:textId="36BD0118" w:rsidR="00A53179" w:rsidRDefault="00A53179" w:rsidP="00257D6A">
      <w:pPr>
        <w:spacing w:after="160" w:line="259" w:lineRule="auto"/>
        <w:ind w:left="720"/>
        <w:rPr>
          <w:rFonts w:ascii="Bookman Old Style" w:hAnsi="Bookman Old Style" w:cs="Times New Roman"/>
          <w:szCs w:val="24"/>
        </w:rPr>
      </w:pPr>
      <w:r>
        <w:rPr>
          <w:rFonts w:ascii="Bookman Old Style" w:hAnsi="Bookman Old Style" w:cs="Times New Roman"/>
          <w:szCs w:val="24"/>
        </w:rPr>
        <w:t>Rebecca Raya Fernandez</w:t>
      </w:r>
    </w:p>
    <w:p w14:paraId="0BDFB7F5" w14:textId="7098C6EE" w:rsidR="00A53179" w:rsidRDefault="00A53179" w:rsidP="00257D6A">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Susan </w:t>
      </w:r>
      <w:proofErr w:type="spellStart"/>
      <w:r>
        <w:rPr>
          <w:rFonts w:ascii="Bookman Old Style" w:hAnsi="Bookman Old Style" w:cs="Times New Roman"/>
          <w:szCs w:val="24"/>
        </w:rPr>
        <w:t>Schlievert</w:t>
      </w:r>
      <w:proofErr w:type="spellEnd"/>
    </w:p>
    <w:p w14:paraId="301484CF" w14:textId="36835A70" w:rsidR="00A53179" w:rsidRDefault="001F2939" w:rsidP="00257D6A">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Jennifer </w:t>
      </w:r>
      <w:proofErr w:type="spellStart"/>
      <w:r>
        <w:rPr>
          <w:rFonts w:ascii="Bookman Old Style" w:hAnsi="Bookman Old Style" w:cs="Times New Roman"/>
          <w:szCs w:val="24"/>
        </w:rPr>
        <w:t>Miele</w:t>
      </w:r>
      <w:proofErr w:type="spellEnd"/>
    </w:p>
    <w:p w14:paraId="68313BA6" w14:textId="77777777" w:rsidR="00406D32" w:rsidRPr="00257D6A" w:rsidRDefault="00406D32" w:rsidP="00257D6A">
      <w:pPr>
        <w:spacing w:after="160" w:line="259" w:lineRule="auto"/>
        <w:ind w:left="720"/>
        <w:rPr>
          <w:rFonts w:ascii="Bookman Old Style" w:hAnsi="Bookman Old Style" w:cs="Times New Roman"/>
          <w:szCs w:val="24"/>
        </w:rPr>
      </w:pPr>
    </w:p>
    <w:p w14:paraId="139DA6FA" w14:textId="6099DFD5"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C2379E">
        <w:rPr>
          <w:rFonts w:ascii="Bookman Old Style" w:hAnsi="Bookman Old Style" w:cs="Times New Roman"/>
          <w:szCs w:val="24"/>
        </w:rPr>
        <w:t>tive Committee adjourned at 5:</w:t>
      </w:r>
      <w:r w:rsidR="009802D6">
        <w:rPr>
          <w:rFonts w:ascii="Bookman Old Style" w:hAnsi="Bookman Old Style" w:cs="Times New Roman"/>
          <w:szCs w:val="24"/>
        </w:rPr>
        <w:t>10</w:t>
      </w:r>
      <w:r w:rsidR="007F5227">
        <w:rPr>
          <w:rFonts w:ascii="Bookman Old Style" w:hAnsi="Bookman Old Style" w:cs="Times New Roman"/>
          <w:szCs w:val="24"/>
        </w:rPr>
        <w:t xml:space="preserve"> </w:t>
      </w:r>
      <w:r>
        <w:rPr>
          <w:rFonts w:ascii="Bookman Old Style" w:hAnsi="Bookman Old Style" w:cs="Times New Roman"/>
          <w:szCs w:val="24"/>
        </w:rPr>
        <w:t>p</w:t>
      </w:r>
      <w:r w:rsidR="007F5227">
        <w:rPr>
          <w:rFonts w:ascii="Bookman Old Style" w:hAnsi="Bookman Old Style" w:cs="Times New Roman"/>
          <w:szCs w:val="24"/>
        </w:rPr>
        <w:t>.</w:t>
      </w:r>
      <w:r>
        <w:rPr>
          <w:rFonts w:ascii="Bookman Old Style" w:hAnsi="Bookman Old Style" w:cs="Times New Roman"/>
          <w:szCs w:val="24"/>
        </w:rPr>
        <w:t>m.</w:t>
      </w:r>
    </w:p>
    <w:p w14:paraId="7B16D9DB" w14:textId="492CB0D1"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7C28EE">
        <w:rPr>
          <w:rFonts w:ascii="Bookman Old Style" w:hAnsi="Bookman Old Style"/>
          <w:szCs w:val="24"/>
        </w:rPr>
        <w:t>October 29, 2018.</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D6165" w14:textId="77777777" w:rsidR="006A2DCC" w:rsidRDefault="006A2DCC" w:rsidP="002F79E1">
      <w:pPr>
        <w:spacing w:line="240" w:lineRule="auto"/>
      </w:pPr>
      <w:r>
        <w:separator/>
      </w:r>
    </w:p>
  </w:endnote>
  <w:endnote w:type="continuationSeparator" w:id="0">
    <w:p w14:paraId="0B217C42" w14:textId="77777777" w:rsidR="006A2DCC" w:rsidRDefault="006A2DCC"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B962C" w14:textId="77777777" w:rsidR="006A2DCC" w:rsidRDefault="006A2DCC" w:rsidP="002F79E1">
      <w:pPr>
        <w:spacing w:line="240" w:lineRule="auto"/>
      </w:pPr>
      <w:r>
        <w:separator/>
      </w:r>
    </w:p>
  </w:footnote>
  <w:footnote w:type="continuationSeparator" w:id="0">
    <w:p w14:paraId="42F58167" w14:textId="77777777" w:rsidR="006A2DCC" w:rsidRDefault="006A2DCC"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3CF1D54A"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249041FD"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75843321" w:rsidR="002F79E1" w:rsidRDefault="009F0C7D">
        <w:pPr>
          <w:pStyle w:val="Header"/>
          <w:jc w:val="right"/>
        </w:pPr>
        <w:r>
          <w:t>October 15,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2373BA">
          <w:rPr>
            <w:noProof/>
          </w:rPr>
          <w:t>8</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06BDDDC7"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Hart">
    <w15:presenceInfo w15:providerId="None" w15:userId="Bradley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4344"/>
    <w:rsid w:val="0000632B"/>
    <w:rsid w:val="00007941"/>
    <w:rsid w:val="00010628"/>
    <w:rsid w:val="00010C33"/>
    <w:rsid w:val="0001592C"/>
    <w:rsid w:val="00017657"/>
    <w:rsid w:val="000200C6"/>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6673"/>
    <w:rsid w:val="000477F4"/>
    <w:rsid w:val="0004797D"/>
    <w:rsid w:val="00050786"/>
    <w:rsid w:val="000525C8"/>
    <w:rsid w:val="0006001F"/>
    <w:rsid w:val="00060236"/>
    <w:rsid w:val="00060C30"/>
    <w:rsid w:val="00062A74"/>
    <w:rsid w:val="00065844"/>
    <w:rsid w:val="0006758D"/>
    <w:rsid w:val="000702DF"/>
    <w:rsid w:val="00071016"/>
    <w:rsid w:val="0007102D"/>
    <w:rsid w:val="000731A9"/>
    <w:rsid w:val="000753B9"/>
    <w:rsid w:val="000770F0"/>
    <w:rsid w:val="00077D45"/>
    <w:rsid w:val="00080919"/>
    <w:rsid w:val="0008100B"/>
    <w:rsid w:val="000825B9"/>
    <w:rsid w:val="000838F7"/>
    <w:rsid w:val="00084BD7"/>
    <w:rsid w:val="00085268"/>
    <w:rsid w:val="0008649E"/>
    <w:rsid w:val="00086608"/>
    <w:rsid w:val="00090C60"/>
    <w:rsid w:val="00091E70"/>
    <w:rsid w:val="00096622"/>
    <w:rsid w:val="00096AA9"/>
    <w:rsid w:val="00097DC5"/>
    <w:rsid w:val="000A0A2C"/>
    <w:rsid w:val="000A20B5"/>
    <w:rsid w:val="000A2D83"/>
    <w:rsid w:val="000A4E2B"/>
    <w:rsid w:val="000A513C"/>
    <w:rsid w:val="000A5314"/>
    <w:rsid w:val="000A7DC2"/>
    <w:rsid w:val="000A7DE9"/>
    <w:rsid w:val="000A7F92"/>
    <w:rsid w:val="000B00A5"/>
    <w:rsid w:val="000B34E6"/>
    <w:rsid w:val="000B3F5F"/>
    <w:rsid w:val="000B5248"/>
    <w:rsid w:val="000B55E7"/>
    <w:rsid w:val="000B5635"/>
    <w:rsid w:val="000B57F4"/>
    <w:rsid w:val="000B64EC"/>
    <w:rsid w:val="000B6EAB"/>
    <w:rsid w:val="000B7B57"/>
    <w:rsid w:val="000C0E91"/>
    <w:rsid w:val="000C1D7A"/>
    <w:rsid w:val="000C3077"/>
    <w:rsid w:val="000C3C4A"/>
    <w:rsid w:val="000C5A19"/>
    <w:rsid w:val="000D008E"/>
    <w:rsid w:val="000D0645"/>
    <w:rsid w:val="000D0BD1"/>
    <w:rsid w:val="000D3DE7"/>
    <w:rsid w:val="000D48D2"/>
    <w:rsid w:val="000D5D5D"/>
    <w:rsid w:val="000D6AA1"/>
    <w:rsid w:val="000D7BA7"/>
    <w:rsid w:val="000E1452"/>
    <w:rsid w:val="000E162D"/>
    <w:rsid w:val="000E26F8"/>
    <w:rsid w:val="000E7905"/>
    <w:rsid w:val="000F0209"/>
    <w:rsid w:val="000F047D"/>
    <w:rsid w:val="000F190A"/>
    <w:rsid w:val="000F673A"/>
    <w:rsid w:val="000F709D"/>
    <w:rsid w:val="000F76AD"/>
    <w:rsid w:val="000F7930"/>
    <w:rsid w:val="00100808"/>
    <w:rsid w:val="00100C28"/>
    <w:rsid w:val="0010117D"/>
    <w:rsid w:val="0010317E"/>
    <w:rsid w:val="00103CE2"/>
    <w:rsid w:val="0010468D"/>
    <w:rsid w:val="00104FFD"/>
    <w:rsid w:val="001061E3"/>
    <w:rsid w:val="00107B68"/>
    <w:rsid w:val="00110281"/>
    <w:rsid w:val="00110E4E"/>
    <w:rsid w:val="001116A3"/>
    <w:rsid w:val="0011189A"/>
    <w:rsid w:val="00113A00"/>
    <w:rsid w:val="0011644F"/>
    <w:rsid w:val="00116C97"/>
    <w:rsid w:val="00116F46"/>
    <w:rsid w:val="00117342"/>
    <w:rsid w:val="00117C82"/>
    <w:rsid w:val="001208C1"/>
    <w:rsid w:val="00122FA3"/>
    <w:rsid w:val="0012521B"/>
    <w:rsid w:val="001312C0"/>
    <w:rsid w:val="00131631"/>
    <w:rsid w:val="00132A0D"/>
    <w:rsid w:val="00132B38"/>
    <w:rsid w:val="001347D1"/>
    <w:rsid w:val="00136E70"/>
    <w:rsid w:val="00137E30"/>
    <w:rsid w:val="00140549"/>
    <w:rsid w:val="00141378"/>
    <w:rsid w:val="0014213F"/>
    <w:rsid w:val="00143343"/>
    <w:rsid w:val="001466E7"/>
    <w:rsid w:val="001524DB"/>
    <w:rsid w:val="001550F5"/>
    <w:rsid w:val="001555BD"/>
    <w:rsid w:val="001569D5"/>
    <w:rsid w:val="00157E9C"/>
    <w:rsid w:val="001603A1"/>
    <w:rsid w:val="00160E76"/>
    <w:rsid w:val="0016205B"/>
    <w:rsid w:val="0016558A"/>
    <w:rsid w:val="00165E5B"/>
    <w:rsid w:val="0016601D"/>
    <w:rsid w:val="001665F8"/>
    <w:rsid w:val="001677F7"/>
    <w:rsid w:val="001709A1"/>
    <w:rsid w:val="00170BB3"/>
    <w:rsid w:val="00172B79"/>
    <w:rsid w:val="00173295"/>
    <w:rsid w:val="0018122F"/>
    <w:rsid w:val="001819C9"/>
    <w:rsid w:val="001823D6"/>
    <w:rsid w:val="00184F7A"/>
    <w:rsid w:val="00184F8B"/>
    <w:rsid w:val="00185731"/>
    <w:rsid w:val="001904B9"/>
    <w:rsid w:val="00195034"/>
    <w:rsid w:val="00195A9F"/>
    <w:rsid w:val="001A033E"/>
    <w:rsid w:val="001A130E"/>
    <w:rsid w:val="001A1D2A"/>
    <w:rsid w:val="001A2E59"/>
    <w:rsid w:val="001A3FE2"/>
    <w:rsid w:val="001A702F"/>
    <w:rsid w:val="001A7931"/>
    <w:rsid w:val="001B0048"/>
    <w:rsid w:val="001B1FB1"/>
    <w:rsid w:val="001B2AC2"/>
    <w:rsid w:val="001B3A19"/>
    <w:rsid w:val="001B7F16"/>
    <w:rsid w:val="001C0CF8"/>
    <w:rsid w:val="001C0E0B"/>
    <w:rsid w:val="001C126B"/>
    <w:rsid w:val="001C1544"/>
    <w:rsid w:val="001C216B"/>
    <w:rsid w:val="001C3F93"/>
    <w:rsid w:val="001C7319"/>
    <w:rsid w:val="001D0903"/>
    <w:rsid w:val="001D1053"/>
    <w:rsid w:val="001D3E99"/>
    <w:rsid w:val="001D6F06"/>
    <w:rsid w:val="001D71C8"/>
    <w:rsid w:val="001D74E5"/>
    <w:rsid w:val="001E0545"/>
    <w:rsid w:val="001E0C39"/>
    <w:rsid w:val="001E2299"/>
    <w:rsid w:val="001E28E2"/>
    <w:rsid w:val="001E2AD5"/>
    <w:rsid w:val="001E2C55"/>
    <w:rsid w:val="001E3A35"/>
    <w:rsid w:val="001E487A"/>
    <w:rsid w:val="001E53A9"/>
    <w:rsid w:val="001E6CFA"/>
    <w:rsid w:val="001E788B"/>
    <w:rsid w:val="001E78C9"/>
    <w:rsid w:val="001F2939"/>
    <w:rsid w:val="001F7DCA"/>
    <w:rsid w:val="00201398"/>
    <w:rsid w:val="00202C35"/>
    <w:rsid w:val="00204E20"/>
    <w:rsid w:val="00204FD9"/>
    <w:rsid w:val="002053BC"/>
    <w:rsid w:val="00205575"/>
    <w:rsid w:val="00205D15"/>
    <w:rsid w:val="00210017"/>
    <w:rsid w:val="002106D7"/>
    <w:rsid w:val="002129AA"/>
    <w:rsid w:val="002132DF"/>
    <w:rsid w:val="00214811"/>
    <w:rsid w:val="0021499C"/>
    <w:rsid w:val="00217799"/>
    <w:rsid w:val="002231A1"/>
    <w:rsid w:val="00226B74"/>
    <w:rsid w:val="00230439"/>
    <w:rsid w:val="00233D85"/>
    <w:rsid w:val="00234A53"/>
    <w:rsid w:val="002350C7"/>
    <w:rsid w:val="002373BA"/>
    <w:rsid w:val="002377E9"/>
    <w:rsid w:val="00240722"/>
    <w:rsid w:val="00241261"/>
    <w:rsid w:val="00241760"/>
    <w:rsid w:val="0024441F"/>
    <w:rsid w:val="0024535C"/>
    <w:rsid w:val="00245E8D"/>
    <w:rsid w:val="00250260"/>
    <w:rsid w:val="00250C30"/>
    <w:rsid w:val="002512F6"/>
    <w:rsid w:val="0025132E"/>
    <w:rsid w:val="002516E1"/>
    <w:rsid w:val="00253A0A"/>
    <w:rsid w:val="00254923"/>
    <w:rsid w:val="00254BE6"/>
    <w:rsid w:val="002558BD"/>
    <w:rsid w:val="00255DFD"/>
    <w:rsid w:val="00257D6A"/>
    <w:rsid w:val="002600EA"/>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695"/>
    <w:rsid w:val="00286B3C"/>
    <w:rsid w:val="00286EEF"/>
    <w:rsid w:val="00287CAC"/>
    <w:rsid w:val="0029297E"/>
    <w:rsid w:val="002A067B"/>
    <w:rsid w:val="002A44C4"/>
    <w:rsid w:val="002A4769"/>
    <w:rsid w:val="002A47F2"/>
    <w:rsid w:val="002A51E8"/>
    <w:rsid w:val="002A6766"/>
    <w:rsid w:val="002B059E"/>
    <w:rsid w:val="002B0FA5"/>
    <w:rsid w:val="002B1BEB"/>
    <w:rsid w:val="002B274E"/>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3611"/>
    <w:rsid w:val="00324339"/>
    <w:rsid w:val="00324900"/>
    <w:rsid w:val="003249AF"/>
    <w:rsid w:val="00325D4D"/>
    <w:rsid w:val="00326E77"/>
    <w:rsid w:val="00327143"/>
    <w:rsid w:val="00330440"/>
    <w:rsid w:val="00331366"/>
    <w:rsid w:val="00331EF7"/>
    <w:rsid w:val="00332881"/>
    <w:rsid w:val="00335CB5"/>
    <w:rsid w:val="00337CD2"/>
    <w:rsid w:val="00342E0A"/>
    <w:rsid w:val="003436E3"/>
    <w:rsid w:val="00345083"/>
    <w:rsid w:val="003457B3"/>
    <w:rsid w:val="0034699C"/>
    <w:rsid w:val="003479BC"/>
    <w:rsid w:val="0035230D"/>
    <w:rsid w:val="0035427B"/>
    <w:rsid w:val="00354547"/>
    <w:rsid w:val="003545B0"/>
    <w:rsid w:val="0035599E"/>
    <w:rsid w:val="00357584"/>
    <w:rsid w:val="00360CB7"/>
    <w:rsid w:val="00362AE5"/>
    <w:rsid w:val="00365077"/>
    <w:rsid w:val="003661FA"/>
    <w:rsid w:val="00366880"/>
    <w:rsid w:val="0036703F"/>
    <w:rsid w:val="00367DA4"/>
    <w:rsid w:val="00370BD1"/>
    <w:rsid w:val="003716DF"/>
    <w:rsid w:val="003739D4"/>
    <w:rsid w:val="003746E6"/>
    <w:rsid w:val="00375433"/>
    <w:rsid w:val="0037639C"/>
    <w:rsid w:val="00380499"/>
    <w:rsid w:val="00383C3B"/>
    <w:rsid w:val="00384519"/>
    <w:rsid w:val="00385040"/>
    <w:rsid w:val="003852EA"/>
    <w:rsid w:val="00386A08"/>
    <w:rsid w:val="00386ECC"/>
    <w:rsid w:val="00390477"/>
    <w:rsid w:val="003910A8"/>
    <w:rsid w:val="003919DF"/>
    <w:rsid w:val="003924B1"/>
    <w:rsid w:val="00392727"/>
    <w:rsid w:val="0039280B"/>
    <w:rsid w:val="00396357"/>
    <w:rsid w:val="003A039A"/>
    <w:rsid w:val="003A1B4D"/>
    <w:rsid w:val="003A53CC"/>
    <w:rsid w:val="003A5732"/>
    <w:rsid w:val="003A7775"/>
    <w:rsid w:val="003B02ED"/>
    <w:rsid w:val="003B04B4"/>
    <w:rsid w:val="003B0587"/>
    <w:rsid w:val="003B14E3"/>
    <w:rsid w:val="003B1D40"/>
    <w:rsid w:val="003B2607"/>
    <w:rsid w:val="003B330C"/>
    <w:rsid w:val="003B6948"/>
    <w:rsid w:val="003C21BD"/>
    <w:rsid w:val="003C252D"/>
    <w:rsid w:val="003C3B5A"/>
    <w:rsid w:val="003C3CA2"/>
    <w:rsid w:val="003C3F5B"/>
    <w:rsid w:val="003C52DA"/>
    <w:rsid w:val="003C67ED"/>
    <w:rsid w:val="003C6DEB"/>
    <w:rsid w:val="003C7237"/>
    <w:rsid w:val="003C75E6"/>
    <w:rsid w:val="003D227D"/>
    <w:rsid w:val="003D229B"/>
    <w:rsid w:val="003D3CD3"/>
    <w:rsid w:val="003D5596"/>
    <w:rsid w:val="003D58F9"/>
    <w:rsid w:val="003E0E9A"/>
    <w:rsid w:val="003E3D55"/>
    <w:rsid w:val="003E4F16"/>
    <w:rsid w:val="003E57E8"/>
    <w:rsid w:val="003F02D0"/>
    <w:rsid w:val="003F04E9"/>
    <w:rsid w:val="003F1A3E"/>
    <w:rsid w:val="003F25B5"/>
    <w:rsid w:val="003F432B"/>
    <w:rsid w:val="00400489"/>
    <w:rsid w:val="00400530"/>
    <w:rsid w:val="0040072D"/>
    <w:rsid w:val="0040152A"/>
    <w:rsid w:val="00402BF2"/>
    <w:rsid w:val="004031D9"/>
    <w:rsid w:val="00406D32"/>
    <w:rsid w:val="0041052A"/>
    <w:rsid w:val="0041348E"/>
    <w:rsid w:val="00413798"/>
    <w:rsid w:val="00414394"/>
    <w:rsid w:val="00415E0B"/>
    <w:rsid w:val="0041687D"/>
    <w:rsid w:val="00422231"/>
    <w:rsid w:val="004229D6"/>
    <w:rsid w:val="00422C40"/>
    <w:rsid w:val="004259D5"/>
    <w:rsid w:val="00427098"/>
    <w:rsid w:val="00427455"/>
    <w:rsid w:val="00432A4A"/>
    <w:rsid w:val="00433F45"/>
    <w:rsid w:val="0043438C"/>
    <w:rsid w:val="0044043F"/>
    <w:rsid w:val="00440DB9"/>
    <w:rsid w:val="004430E8"/>
    <w:rsid w:val="00443568"/>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2C7D"/>
    <w:rsid w:val="0048484B"/>
    <w:rsid w:val="00485042"/>
    <w:rsid w:val="00486BD0"/>
    <w:rsid w:val="00487B27"/>
    <w:rsid w:val="00487E86"/>
    <w:rsid w:val="00493431"/>
    <w:rsid w:val="004934B6"/>
    <w:rsid w:val="00493B0B"/>
    <w:rsid w:val="0049424F"/>
    <w:rsid w:val="0049732F"/>
    <w:rsid w:val="00497DE8"/>
    <w:rsid w:val="004A1C66"/>
    <w:rsid w:val="004A2F77"/>
    <w:rsid w:val="004A2FEB"/>
    <w:rsid w:val="004B0AE5"/>
    <w:rsid w:val="004B2AF9"/>
    <w:rsid w:val="004B4138"/>
    <w:rsid w:val="004B56DD"/>
    <w:rsid w:val="004C0A7B"/>
    <w:rsid w:val="004C226F"/>
    <w:rsid w:val="004C339C"/>
    <w:rsid w:val="004C3415"/>
    <w:rsid w:val="004C46C8"/>
    <w:rsid w:val="004C4B33"/>
    <w:rsid w:val="004C5C7A"/>
    <w:rsid w:val="004C61E2"/>
    <w:rsid w:val="004D027C"/>
    <w:rsid w:val="004D0F3E"/>
    <w:rsid w:val="004D2926"/>
    <w:rsid w:val="004D52D5"/>
    <w:rsid w:val="004D5818"/>
    <w:rsid w:val="004D5CBA"/>
    <w:rsid w:val="004E09B8"/>
    <w:rsid w:val="004E0E89"/>
    <w:rsid w:val="004E10D2"/>
    <w:rsid w:val="004E3256"/>
    <w:rsid w:val="004E3B1F"/>
    <w:rsid w:val="004E41FA"/>
    <w:rsid w:val="004E4657"/>
    <w:rsid w:val="004F0920"/>
    <w:rsid w:val="004F0B21"/>
    <w:rsid w:val="004F1BED"/>
    <w:rsid w:val="004F48A9"/>
    <w:rsid w:val="005018D2"/>
    <w:rsid w:val="00501C00"/>
    <w:rsid w:val="00502725"/>
    <w:rsid w:val="00502C80"/>
    <w:rsid w:val="00503950"/>
    <w:rsid w:val="005040B6"/>
    <w:rsid w:val="00504469"/>
    <w:rsid w:val="005044C1"/>
    <w:rsid w:val="005054B0"/>
    <w:rsid w:val="0050601E"/>
    <w:rsid w:val="005103B7"/>
    <w:rsid w:val="005103D9"/>
    <w:rsid w:val="005131C1"/>
    <w:rsid w:val="0051530A"/>
    <w:rsid w:val="00522610"/>
    <w:rsid w:val="0052377D"/>
    <w:rsid w:val="0052387F"/>
    <w:rsid w:val="005244D1"/>
    <w:rsid w:val="0052458A"/>
    <w:rsid w:val="00525307"/>
    <w:rsid w:val="005261C5"/>
    <w:rsid w:val="00526B99"/>
    <w:rsid w:val="00532B88"/>
    <w:rsid w:val="005362E9"/>
    <w:rsid w:val="00541751"/>
    <w:rsid w:val="0054177B"/>
    <w:rsid w:val="005417E5"/>
    <w:rsid w:val="005436C1"/>
    <w:rsid w:val="00546D3B"/>
    <w:rsid w:val="00547C35"/>
    <w:rsid w:val="0055239E"/>
    <w:rsid w:val="00552E47"/>
    <w:rsid w:val="00553854"/>
    <w:rsid w:val="00553884"/>
    <w:rsid w:val="0055389C"/>
    <w:rsid w:val="00555BA2"/>
    <w:rsid w:val="005563A6"/>
    <w:rsid w:val="00557841"/>
    <w:rsid w:val="005636E1"/>
    <w:rsid w:val="0056508E"/>
    <w:rsid w:val="00565A61"/>
    <w:rsid w:val="0057094C"/>
    <w:rsid w:val="00570B86"/>
    <w:rsid w:val="00571223"/>
    <w:rsid w:val="005731FD"/>
    <w:rsid w:val="005749F4"/>
    <w:rsid w:val="00575E12"/>
    <w:rsid w:val="005764D9"/>
    <w:rsid w:val="00576A43"/>
    <w:rsid w:val="00577306"/>
    <w:rsid w:val="0057737A"/>
    <w:rsid w:val="00577662"/>
    <w:rsid w:val="00581699"/>
    <w:rsid w:val="005847C0"/>
    <w:rsid w:val="005847FB"/>
    <w:rsid w:val="00584983"/>
    <w:rsid w:val="005858BE"/>
    <w:rsid w:val="0058642D"/>
    <w:rsid w:val="0058673E"/>
    <w:rsid w:val="0058764C"/>
    <w:rsid w:val="00587A50"/>
    <w:rsid w:val="00590FA1"/>
    <w:rsid w:val="005919FA"/>
    <w:rsid w:val="00596604"/>
    <w:rsid w:val="005975B7"/>
    <w:rsid w:val="00597C4E"/>
    <w:rsid w:val="00597E53"/>
    <w:rsid w:val="00597E7A"/>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66D4"/>
    <w:rsid w:val="005C7323"/>
    <w:rsid w:val="005D0442"/>
    <w:rsid w:val="005D0DF8"/>
    <w:rsid w:val="005D1C47"/>
    <w:rsid w:val="005D46AD"/>
    <w:rsid w:val="005E22F6"/>
    <w:rsid w:val="005E25A1"/>
    <w:rsid w:val="005E2E36"/>
    <w:rsid w:val="005E35F9"/>
    <w:rsid w:val="005E3617"/>
    <w:rsid w:val="005E534E"/>
    <w:rsid w:val="005E7954"/>
    <w:rsid w:val="005E7D17"/>
    <w:rsid w:val="005F03EF"/>
    <w:rsid w:val="005F0555"/>
    <w:rsid w:val="005F1C8C"/>
    <w:rsid w:val="005F2633"/>
    <w:rsid w:val="005F38A5"/>
    <w:rsid w:val="005F6459"/>
    <w:rsid w:val="005F7ECA"/>
    <w:rsid w:val="00600038"/>
    <w:rsid w:val="0060024F"/>
    <w:rsid w:val="00601B2C"/>
    <w:rsid w:val="0060217F"/>
    <w:rsid w:val="006022E0"/>
    <w:rsid w:val="00602F40"/>
    <w:rsid w:val="0060384A"/>
    <w:rsid w:val="0060714E"/>
    <w:rsid w:val="00607365"/>
    <w:rsid w:val="00607D9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0845"/>
    <w:rsid w:val="00644DD1"/>
    <w:rsid w:val="00646623"/>
    <w:rsid w:val="006515E0"/>
    <w:rsid w:val="006553D5"/>
    <w:rsid w:val="006558A2"/>
    <w:rsid w:val="006563F5"/>
    <w:rsid w:val="00662116"/>
    <w:rsid w:val="00664258"/>
    <w:rsid w:val="0066449F"/>
    <w:rsid w:val="006652BE"/>
    <w:rsid w:val="00666A17"/>
    <w:rsid w:val="00666FB7"/>
    <w:rsid w:val="0066796F"/>
    <w:rsid w:val="006701B7"/>
    <w:rsid w:val="00671715"/>
    <w:rsid w:val="00671D94"/>
    <w:rsid w:val="0067247A"/>
    <w:rsid w:val="0067624B"/>
    <w:rsid w:val="006777A4"/>
    <w:rsid w:val="00677E37"/>
    <w:rsid w:val="006826F6"/>
    <w:rsid w:val="006830E0"/>
    <w:rsid w:val="00685465"/>
    <w:rsid w:val="00686559"/>
    <w:rsid w:val="00687428"/>
    <w:rsid w:val="006922DD"/>
    <w:rsid w:val="006930F7"/>
    <w:rsid w:val="006946F1"/>
    <w:rsid w:val="0069572C"/>
    <w:rsid w:val="0069777A"/>
    <w:rsid w:val="006979DB"/>
    <w:rsid w:val="006A12AF"/>
    <w:rsid w:val="006A199A"/>
    <w:rsid w:val="006A2DCC"/>
    <w:rsid w:val="006B051F"/>
    <w:rsid w:val="006B0E1E"/>
    <w:rsid w:val="006B292B"/>
    <w:rsid w:val="006B31D5"/>
    <w:rsid w:val="006B3536"/>
    <w:rsid w:val="006B408A"/>
    <w:rsid w:val="006B4231"/>
    <w:rsid w:val="006B5700"/>
    <w:rsid w:val="006B6E91"/>
    <w:rsid w:val="006B74F8"/>
    <w:rsid w:val="006C19B8"/>
    <w:rsid w:val="006C21BB"/>
    <w:rsid w:val="006C3CA4"/>
    <w:rsid w:val="006C4997"/>
    <w:rsid w:val="006C4FE9"/>
    <w:rsid w:val="006C5522"/>
    <w:rsid w:val="006C59BC"/>
    <w:rsid w:val="006C5C08"/>
    <w:rsid w:val="006C6063"/>
    <w:rsid w:val="006C6147"/>
    <w:rsid w:val="006C744C"/>
    <w:rsid w:val="006C7A5C"/>
    <w:rsid w:val="006D25D9"/>
    <w:rsid w:val="006D4FD4"/>
    <w:rsid w:val="006D5C4D"/>
    <w:rsid w:val="006D7A50"/>
    <w:rsid w:val="006D7EC0"/>
    <w:rsid w:val="006E1578"/>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1107C"/>
    <w:rsid w:val="00711A41"/>
    <w:rsid w:val="00712EEC"/>
    <w:rsid w:val="00714C8B"/>
    <w:rsid w:val="0071746A"/>
    <w:rsid w:val="00717B59"/>
    <w:rsid w:val="00721AE5"/>
    <w:rsid w:val="007313D1"/>
    <w:rsid w:val="00733A58"/>
    <w:rsid w:val="00736F96"/>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7791D"/>
    <w:rsid w:val="007812CB"/>
    <w:rsid w:val="00781CAE"/>
    <w:rsid w:val="00783846"/>
    <w:rsid w:val="007859FB"/>
    <w:rsid w:val="0078659D"/>
    <w:rsid w:val="00790668"/>
    <w:rsid w:val="00790BE3"/>
    <w:rsid w:val="00790F5D"/>
    <w:rsid w:val="00790F78"/>
    <w:rsid w:val="0079181A"/>
    <w:rsid w:val="0079292D"/>
    <w:rsid w:val="00792E2F"/>
    <w:rsid w:val="00793A61"/>
    <w:rsid w:val="00794ECC"/>
    <w:rsid w:val="00795462"/>
    <w:rsid w:val="00797C74"/>
    <w:rsid w:val="007A0507"/>
    <w:rsid w:val="007A0AD5"/>
    <w:rsid w:val="007A1C0B"/>
    <w:rsid w:val="007A269C"/>
    <w:rsid w:val="007A3264"/>
    <w:rsid w:val="007A3A76"/>
    <w:rsid w:val="007A3E2E"/>
    <w:rsid w:val="007A5EB8"/>
    <w:rsid w:val="007A62C6"/>
    <w:rsid w:val="007B10A8"/>
    <w:rsid w:val="007B266E"/>
    <w:rsid w:val="007B4631"/>
    <w:rsid w:val="007B6858"/>
    <w:rsid w:val="007B7ECA"/>
    <w:rsid w:val="007C02DE"/>
    <w:rsid w:val="007C2546"/>
    <w:rsid w:val="007C255D"/>
    <w:rsid w:val="007C28EE"/>
    <w:rsid w:val="007C2C48"/>
    <w:rsid w:val="007C3A01"/>
    <w:rsid w:val="007C3D0C"/>
    <w:rsid w:val="007C3F5E"/>
    <w:rsid w:val="007C48CE"/>
    <w:rsid w:val="007C568D"/>
    <w:rsid w:val="007C6C89"/>
    <w:rsid w:val="007D0014"/>
    <w:rsid w:val="007D0E2E"/>
    <w:rsid w:val="007D1376"/>
    <w:rsid w:val="007D291B"/>
    <w:rsid w:val="007D2C59"/>
    <w:rsid w:val="007D425A"/>
    <w:rsid w:val="007D5698"/>
    <w:rsid w:val="007E0A8B"/>
    <w:rsid w:val="007E150A"/>
    <w:rsid w:val="007E32AB"/>
    <w:rsid w:val="007E3487"/>
    <w:rsid w:val="007E5A4D"/>
    <w:rsid w:val="007E75B3"/>
    <w:rsid w:val="007F0D34"/>
    <w:rsid w:val="007F1897"/>
    <w:rsid w:val="007F1E67"/>
    <w:rsid w:val="007F268F"/>
    <w:rsid w:val="007F5227"/>
    <w:rsid w:val="007F52ED"/>
    <w:rsid w:val="007F60C9"/>
    <w:rsid w:val="007F6B6B"/>
    <w:rsid w:val="007F7EBA"/>
    <w:rsid w:val="008004D3"/>
    <w:rsid w:val="008014D7"/>
    <w:rsid w:val="00801D44"/>
    <w:rsid w:val="008020D3"/>
    <w:rsid w:val="0080299B"/>
    <w:rsid w:val="00802D0B"/>
    <w:rsid w:val="008072F2"/>
    <w:rsid w:val="00807586"/>
    <w:rsid w:val="0080762E"/>
    <w:rsid w:val="00810986"/>
    <w:rsid w:val="0081414B"/>
    <w:rsid w:val="0081432F"/>
    <w:rsid w:val="00814452"/>
    <w:rsid w:val="00814784"/>
    <w:rsid w:val="008156E1"/>
    <w:rsid w:val="008158AB"/>
    <w:rsid w:val="00815EB5"/>
    <w:rsid w:val="00817A38"/>
    <w:rsid w:val="00817B8A"/>
    <w:rsid w:val="00821D5B"/>
    <w:rsid w:val="008242D5"/>
    <w:rsid w:val="00824E84"/>
    <w:rsid w:val="008276B3"/>
    <w:rsid w:val="00827D67"/>
    <w:rsid w:val="00832523"/>
    <w:rsid w:val="00832FEE"/>
    <w:rsid w:val="008334C0"/>
    <w:rsid w:val="00833BC6"/>
    <w:rsid w:val="00837C30"/>
    <w:rsid w:val="00840197"/>
    <w:rsid w:val="00840470"/>
    <w:rsid w:val="008406B0"/>
    <w:rsid w:val="00842263"/>
    <w:rsid w:val="00843A3D"/>
    <w:rsid w:val="008447D0"/>
    <w:rsid w:val="0084482A"/>
    <w:rsid w:val="008466E6"/>
    <w:rsid w:val="00847101"/>
    <w:rsid w:val="008471A0"/>
    <w:rsid w:val="00850B7C"/>
    <w:rsid w:val="00851DE4"/>
    <w:rsid w:val="00851E70"/>
    <w:rsid w:val="0085472F"/>
    <w:rsid w:val="00855BB7"/>
    <w:rsid w:val="0085606B"/>
    <w:rsid w:val="0085766C"/>
    <w:rsid w:val="00857ACF"/>
    <w:rsid w:val="008609C8"/>
    <w:rsid w:val="00861397"/>
    <w:rsid w:val="00861674"/>
    <w:rsid w:val="008633F1"/>
    <w:rsid w:val="00864101"/>
    <w:rsid w:val="00871B80"/>
    <w:rsid w:val="00872CB1"/>
    <w:rsid w:val="00873CF8"/>
    <w:rsid w:val="00874C67"/>
    <w:rsid w:val="00874F2F"/>
    <w:rsid w:val="00881062"/>
    <w:rsid w:val="00881338"/>
    <w:rsid w:val="008816D5"/>
    <w:rsid w:val="00882247"/>
    <w:rsid w:val="008873E9"/>
    <w:rsid w:val="00891817"/>
    <w:rsid w:val="00891870"/>
    <w:rsid w:val="00892478"/>
    <w:rsid w:val="008928D2"/>
    <w:rsid w:val="0089392D"/>
    <w:rsid w:val="008942FE"/>
    <w:rsid w:val="00894B05"/>
    <w:rsid w:val="008950F6"/>
    <w:rsid w:val="008A30C8"/>
    <w:rsid w:val="008A4B28"/>
    <w:rsid w:val="008A7895"/>
    <w:rsid w:val="008B02DF"/>
    <w:rsid w:val="008B3746"/>
    <w:rsid w:val="008B37EB"/>
    <w:rsid w:val="008C054D"/>
    <w:rsid w:val="008C12EE"/>
    <w:rsid w:val="008C1CE7"/>
    <w:rsid w:val="008C2457"/>
    <w:rsid w:val="008C2B0E"/>
    <w:rsid w:val="008C37F1"/>
    <w:rsid w:val="008C3EC1"/>
    <w:rsid w:val="008C7A9A"/>
    <w:rsid w:val="008D2834"/>
    <w:rsid w:val="008D28BD"/>
    <w:rsid w:val="008D2B65"/>
    <w:rsid w:val="008D5CA3"/>
    <w:rsid w:val="008D61F6"/>
    <w:rsid w:val="008D713C"/>
    <w:rsid w:val="008D7541"/>
    <w:rsid w:val="008D7ACE"/>
    <w:rsid w:val="008E0E52"/>
    <w:rsid w:val="008E2457"/>
    <w:rsid w:val="008E5E25"/>
    <w:rsid w:val="008E60C1"/>
    <w:rsid w:val="008E6259"/>
    <w:rsid w:val="008F1A59"/>
    <w:rsid w:val="008F6149"/>
    <w:rsid w:val="009003DE"/>
    <w:rsid w:val="009008B1"/>
    <w:rsid w:val="00902EB6"/>
    <w:rsid w:val="00904110"/>
    <w:rsid w:val="00904BCA"/>
    <w:rsid w:val="00907698"/>
    <w:rsid w:val="009106B1"/>
    <w:rsid w:val="009108AA"/>
    <w:rsid w:val="00911FFB"/>
    <w:rsid w:val="0091496E"/>
    <w:rsid w:val="00916792"/>
    <w:rsid w:val="009175A4"/>
    <w:rsid w:val="00920CE2"/>
    <w:rsid w:val="00921313"/>
    <w:rsid w:val="00921FB6"/>
    <w:rsid w:val="00922FAF"/>
    <w:rsid w:val="00923A9F"/>
    <w:rsid w:val="00923D83"/>
    <w:rsid w:val="00924FE5"/>
    <w:rsid w:val="0093040A"/>
    <w:rsid w:val="00930990"/>
    <w:rsid w:val="009332D9"/>
    <w:rsid w:val="00933BD4"/>
    <w:rsid w:val="009341A3"/>
    <w:rsid w:val="009355E6"/>
    <w:rsid w:val="009369C2"/>
    <w:rsid w:val="00940886"/>
    <w:rsid w:val="00940A62"/>
    <w:rsid w:val="00940DD8"/>
    <w:rsid w:val="009434ED"/>
    <w:rsid w:val="0095149B"/>
    <w:rsid w:val="0095288F"/>
    <w:rsid w:val="00953D5E"/>
    <w:rsid w:val="00954BC7"/>
    <w:rsid w:val="0095650A"/>
    <w:rsid w:val="00956F83"/>
    <w:rsid w:val="00957C2C"/>
    <w:rsid w:val="009605F2"/>
    <w:rsid w:val="00961782"/>
    <w:rsid w:val="00961AC0"/>
    <w:rsid w:val="009625DB"/>
    <w:rsid w:val="00962AC2"/>
    <w:rsid w:val="00963D51"/>
    <w:rsid w:val="0096583F"/>
    <w:rsid w:val="00966D25"/>
    <w:rsid w:val="00967F0A"/>
    <w:rsid w:val="00972088"/>
    <w:rsid w:val="00972E1E"/>
    <w:rsid w:val="00973B0E"/>
    <w:rsid w:val="00974C2B"/>
    <w:rsid w:val="00975130"/>
    <w:rsid w:val="0097542D"/>
    <w:rsid w:val="009762BE"/>
    <w:rsid w:val="0097728B"/>
    <w:rsid w:val="00977942"/>
    <w:rsid w:val="00980110"/>
    <w:rsid w:val="009802D6"/>
    <w:rsid w:val="009824A0"/>
    <w:rsid w:val="00983D6F"/>
    <w:rsid w:val="0098694E"/>
    <w:rsid w:val="009923C1"/>
    <w:rsid w:val="009940C8"/>
    <w:rsid w:val="009949E1"/>
    <w:rsid w:val="00994C62"/>
    <w:rsid w:val="00995997"/>
    <w:rsid w:val="009978B9"/>
    <w:rsid w:val="009A0B5E"/>
    <w:rsid w:val="009A17D9"/>
    <w:rsid w:val="009A662E"/>
    <w:rsid w:val="009A7B58"/>
    <w:rsid w:val="009A7DFF"/>
    <w:rsid w:val="009A7E56"/>
    <w:rsid w:val="009B0391"/>
    <w:rsid w:val="009B1EED"/>
    <w:rsid w:val="009B25D8"/>
    <w:rsid w:val="009B36E8"/>
    <w:rsid w:val="009B731B"/>
    <w:rsid w:val="009C0ADA"/>
    <w:rsid w:val="009C28E4"/>
    <w:rsid w:val="009C2D7E"/>
    <w:rsid w:val="009C7AE1"/>
    <w:rsid w:val="009D1734"/>
    <w:rsid w:val="009D39DC"/>
    <w:rsid w:val="009D548F"/>
    <w:rsid w:val="009D73E0"/>
    <w:rsid w:val="009D73E5"/>
    <w:rsid w:val="009D7AB0"/>
    <w:rsid w:val="009D7CF7"/>
    <w:rsid w:val="009E04A5"/>
    <w:rsid w:val="009E6F8F"/>
    <w:rsid w:val="009E73B8"/>
    <w:rsid w:val="009F0C7D"/>
    <w:rsid w:val="009F1295"/>
    <w:rsid w:val="009F3F90"/>
    <w:rsid w:val="009F6B35"/>
    <w:rsid w:val="009F6F28"/>
    <w:rsid w:val="00A04CA5"/>
    <w:rsid w:val="00A04F67"/>
    <w:rsid w:val="00A0514F"/>
    <w:rsid w:val="00A051BD"/>
    <w:rsid w:val="00A0623A"/>
    <w:rsid w:val="00A0650F"/>
    <w:rsid w:val="00A0756F"/>
    <w:rsid w:val="00A07C05"/>
    <w:rsid w:val="00A11068"/>
    <w:rsid w:val="00A135F2"/>
    <w:rsid w:val="00A13989"/>
    <w:rsid w:val="00A13D96"/>
    <w:rsid w:val="00A14A17"/>
    <w:rsid w:val="00A15CE0"/>
    <w:rsid w:val="00A1789E"/>
    <w:rsid w:val="00A26A11"/>
    <w:rsid w:val="00A26FC7"/>
    <w:rsid w:val="00A27C4E"/>
    <w:rsid w:val="00A33986"/>
    <w:rsid w:val="00A33F48"/>
    <w:rsid w:val="00A33F5A"/>
    <w:rsid w:val="00A343D0"/>
    <w:rsid w:val="00A34B0C"/>
    <w:rsid w:val="00A34C97"/>
    <w:rsid w:val="00A35954"/>
    <w:rsid w:val="00A369D2"/>
    <w:rsid w:val="00A36B67"/>
    <w:rsid w:val="00A40353"/>
    <w:rsid w:val="00A40649"/>
    <w:rsid w:val="00A40C45"/>
    <w:rsid w:val="00A40EA2"/>
    <w:rsid w:val="00A41369"/>
    <w:rsid w:val="00A414B1"/>
    <w:rsid w:val="00A42556"/>
    <w:rsid w:val="00A427D8"/>
    <w:rsid w:val="00A42A3E"/>
    <w:rsid w:val="00A43CB6"/>
    <w:rsid w:val="00A43FD7"/>
    <w:rsid w:val="00A44558"/>
    <w:rsid w:val="00A5153D"/>
    <w:rsid w:val="00A521B0"/>
    <w:rsid w:val="00A53179"/>
    <w:rsid w:val="00A55A40"/>
    <w:rsid w:val="00A56652"/>
    <w:rsid w:val="00A65A64"/>
    <w:rsid w:val="00A66ADD"/>
    <w:rsid w:val="00A67128"/>
    <w:rsid w:val="00A672F8"/>
    <w:rsid w:val="00A70475"/>
    <w:rsid w:val="00A71189"/>
    <w:rsid w:val="00A71AFE"/>
    <w:rsid w:val="00A721DD"/>
    <w:rsid w:val="00A723B0"/>
    <w:rsid w:val="00A77131"/>
    <w:rsid w:val="00A83432"/>
    <w:rsid w:val="00A865C8"/>
    <w:rsid w:val="00A87656"/>
    <w:rsid w:val="00A93008"/>
    <w:rsid w:val="00A94132"/>
    <w:rsid w:val="00A950D2"/>
    <w:rsid w:val="00A961AB"/>
    <w:rsid w:val="00AA0374"/>
    <w:rsid w:val="00AA07FD"/>
    <w:rsid w:val="00AA0FC8"/>
    <w:rsid w:val="00AA4D46"/>
    <w:rsid w:val="00AA5434"/>
    <w:rsid w:val="00AA6AFB"/>
    <w:rsid w:val="00AA7240"/>
    <w:rsid w:val="00AB721C"/>
    <w:rsid w:val="00AB7EC7"/>
    <w:rsid w:val="00AB7F45"/>
    <w:rsid w:val="00AC0B83"/>
    <w:rsid w:val="00AC1B48"/>
    <w:rsid w:val="00AC1F86"/>
    <w:rsid w:val="00AC2AE5"/>
    <w:rsid w:val="00AC2BBB"/>
    <w:rsid w:val="00AC429B"/>
    <w:rsid w:val="00AC53A2"/>
    <w:rsid w:val="00AC5D4A"/>
    <w:rsid w:val="00AC5F83"/>
    <w:rsid w:val="00AC72B8"/>
    <w:rsid w:val="00AC7C16"/>
    <w:rsid w:val="00AC7E75"/>
    <w:rsid w:val="00AD1138"/>
    <w:rsid w:val="00AD1771"/>
    <w:rsid w:val="00AD3B66"/>
    <w:rsid w:val="00AD64DB"/>
    <w:rsid w:val="00AD6C80"/>
    <w:rsid w:val="00AD7F4E"/>
    <w:rsid w:val="00AE30D7"/>
    <w:rsid w:val="00AE4989"/>
    <w:rsid w:val="00AE67A5"/>
    <w:rsid w:val="00AE7D36"/>
    <w:rsid w:val="00AF0E83"/>
    <w:rsid w:val="00AF0FA1"/>
    <w:rsid w:val="00AF281A"/>
    <w:rsid w:val="00AF6FD5"/>
    <w:rsid w:val="00AF712F"/>
    <w:rsid w:val="00AF7574"/>
    <w:rsid w:val="00B00098"/>
    <w:rsid w:val="00B00232"/>
    <w:rsid w:val="00B01AC2"/>
    <w:rsid w:val="00B02EA3"/>
    <w:rsid w:val="00B045ED"/>
    <w:rsid w:val="00B05C39"/>
    <w:rsid w:val="00B060D8"/>
    <w:rsid w:val="00B06762"/>
    <w:rsid w:val="00B069D4"/>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532E"/>
    <w:rsid w:val="00B36CED"/>
    <w:rsid w:val="00B3732A"/>
    <w:rsid w:val="00B42E35"/>
    <w:rsid w:val="00B42EE9"/>
    <w:rsid w:val="00B43DB1"/>
    <w:rsid w:val="00B511C8"/>
    <w:rsid w:val="00B512CF"/>
    <w:rsid w:val="00B529A9"/>
    <w:rsid w:val="00B5458D"/>
    <w:rsid w:val="00B566C1"/>
    <w:rsid w:val="00B5768A"/>
    <w:rsid w:val="00B576E1"/>
    <w:rsid w:val="00B62F8D"/>
    <w:rsid w:val="00B65385"/>
    <w:rsid w:val="00B7010E"/>
    <w:rsid w:val="00B722FE"/>
    <w:rsid w:val="00B7380D"/>
    <w:rsid w:val="00B75D0F"/>
    <w:rsid w:val="00B77786"/>
    <w:rsid w:val="00B80720"/>
    <w:rsid w:val="00B81E72"/>
    <w:rsid w:val="00B8330E"/>
    <w:rsid w:val="00B83F1A"/>
    <w:rsid w:val="00B84F02"/>
    <w:rsid w:val="00B85244"/>
    <w:rsid w:val="00B85803"/>
    <w:rsid w:val="00B863BC"/>
    <w:rsid w:val="00B86941"/>
    <w:rsid w:val="00B872F5"/>
    <w:rsid w:val="00B873BD"/>
    <w:rsid w:val="00B876B2"/>
    <w:rsid w:val="00B90204"/>
    <w:rsid w:val="00B90D6E"/>
    <w:rsid w:val="00B90E04"/>
    <w:rsid w:val="00B93172"/>
    <w:rsid w:val="00B94BD9"/>
    <w:rsid w:val="00B955EE"/>
    <w:rsid w:val="00B95C9A"/>
    <w:rsid w:val="00BA0CDA"/>
    <w:rsid w:val="00BA0F9D"/>
    <w:rsid w:val="00BA261A"/>
    <w:rsid w:val="00BA3876"/>
    <w:rsid w:val="00BA47C1"/>
    <w:rsid w:val="00BA52C7"/>
    <w:rsid w:val="00BA66A1"/>
    <w:rsid w:val="00BB0602"/>
    <w:rsid w:val="00BB07E4"/>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6B11"/>
    <w:rsid w:val="00BD7487"/>
    <w:rsid w:val="00BD7DE3"/>
    <w:rsid w:val="00BD7F5C"/>
    <w:rsid w:val="00BE123F"/>
    <w:rsid w:val="00BE18ED"/>
    <w:rsid w:val="00BE2F58"/>
    <w:rsid w:val="00BE38CD"/>
    <w:rsid w:val="00BE4166"/>
    <w:rsid w:val="00BE5DF9"/>
    <w:rsid w:val="00BE6386"/>
    <w:rsid w:val="00BE78F0"/>
    <w:rsid w:val="00BF0E22"/>
    <w:rsid w:val="00BF17DB"/>
    <w:rsid w:val="00BF23E9"/>
    <w:rsid w:val="00BF3F46"/>
    <w:rsid w:val="00BF6992"/>
    <w:rsid w:val="00BF715C"/>
    <w:rsid w:val="00BF7F97"/>
    <w:rsid w:val="00BF7FEC"/>
    <w:rsid w:val="00C00E1D"/>
    <w:rsid w:val="00C04B36"/>
    <w:rsid w:val="00C0682D"/>
    <w:rsid w:val="00C07641"/>
    <w:rsid w:val="00C07A8D"/>
    <w:rsid w:val="00C07D20"/>
    <w:rsid w:val="00C107F0"/>
    <w:rsid w:val="00C11B6D"/>
    <w:rsid w:val="00C12130"/>
    <w:rsid w:val="00C1437A"/>
    <w:rsid w:val="00C17FEA"/>
    <w:rsid w:val="00C200B0"/>
    <w:rsid w:val="00C21DA7"/>
    <w:rsid w:val="00C2379E"/>
    <w:rsid w:val="00C23801"/>
    <w:rsid w:val="00C311A6"/>
    <w:rsid w:val="00C31E9F"/>
    <w:rsid w:val="00C3372F"/>
    <w:rsid w:val="00C346F6"/>
    <w:rsid w:val="00C360CC"/>
    <w:rsid w:val="00C367CA"/>
    <w:rsid w:val="00C36FDB"/>
    <w:rsid w:val="00C41005"/>
    <w:rsid w:val="00C413F6"/>
    <w:rsid w:val="00C44F0C"/>
    <w:rsid w:val="00C46BED"/>
    <w:rsid w:val="00C47C6E"/>
    <w:rsid w:val="00C47C9D"/>
    <w:rsid w:val="00C50448"/>
    <w:rsid w:val="00C508AF"/>
    <w:rsid w:val="00C55553"/>
    <w:rsid w:val="00C561F2"/>
    <w:rsid w:val="00C5749B"/>
    <w:rsid w:val="00C5788F"/>
    <w:rsid w:val="00C60719"/>
    <w:rsid w:val="00C62CF1"/>
    <w:rsid w:val="00C63627"/>
    <w:rsid w:val="00C64BFA"/>
    <w:rsid w:val="00C66ACB"/>
    <w:rsid w:val="00C66D0B"/>
    <w:rsid w:val="00C6720C"/>
    <w:rsid w:val="00C709BB"/>
    <w:rsid w:val="00C71C27"/>
    <w:rsid w:val="00C73275"/>
    <w:rsid w:val="00C7524F"/>
    <w:rsid w:val="00C7525B"/>
    <w:rsid w:val="00C7529C"/>
    <w:rsid w:val="00C7598B"/>
    <w:rsid w:val="00C770D0"/>
    <w:rsid w:val="00C7732E"/>
    <w:rsid w:val="00C806E7"/>
    <w:rsid w:val="00C80C09"/>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547C"/>
    <w:rsid w:val="00CA6621"/>
    <w:rsid w:val="00CA6C7B"/>
    <w:rsid w:val="00CA7EE4"/>
    <w:rsid w:val="00CA7FD8"/>
    <w:rsid w:val="00CB2F59"/>
    <w:rsid w:val="00CB3D20"/>
    <w:rsid w:val="00CB4509"/>
    <w:rsid w:val="00CB5AF0"/>
    <w:rsid w:val="00CB60F1"/>
    <w:rsid w:val="00CB74FA"/>
    <w:rsid w:val="00CB7565"/>
    <w:rsid w:val="00CC1831"/>
    <w:rsid w:val="00CC2B85"/>
    <w:rsid w:val="00CC33F8"/>
    <w:rsid w:val="00CC7154"/>
    <w:rsid w:val="00CC7A10"/>
    <w:rsid w:val="00CC7E32"/>
    <w:rsid w:val="00CD0040"/>
    <w:rsid w:val="00CD6E34"/>
    <w:rsid w:val="00CD7CC9"/>
    <w:rsid w:val="00CE1161"/>
    <w:rsid w:val="00CE232B"/>
    <w:rsid w:val="00CE2A99"/>
    <w:rsid w:val="00CE43B7"/>
    <w:rsid w:val="00CE451F"/>
    <w:rsid w:val="00CE4568"/>
    <w:rsid w:val="00CE4F1E"/>
    <w:rsid w:val="00CE4F7E"/>
    <w:rsid w:val="00CE5DE8"/>
    <w:rsid w:val="00CE61FE"/>
    <w:rsid w:val="00CF053D"/>
    <w:rsid w:val="00CF05B0"/>
    <w:rsid w:val="00CF24F4"/>
    <w:rsid w:val="00CF6BE7"/>
    <w:rsid w:val="00CF6FFE"/>
    <w:rsid w:val="00CF780A"/>
    <w:rsid w:val="00D0107B"/>
    <w:rsid w:val="00D021D8"/>
    <w:rsid w:val="00D0439B"/>
    <w:rsid w:val="00D05012"/>
    <w:rsid w:val="00D0535B"/>
    <w:rsid w:val="00D060C8"/>
    <w:rsid w:val="00D06476"/>
    <w:rsid w:val="00D0770A"/>
    <w:rsid w:val="00D101D1"/>
    <w:rsid w:val="00D10B5D"/>
    <w:rsid w:val="00D12847"/>
    <w:rsid w:val="00D1331D"/>
    <w:rsid w:val="00D13E45"/>
    <w:rsid w:val="00D16A1C"/>
    <w:rsid w:val="00D17861"/>
    <w:rsid w:val="00D201A0"/>
    <w:rsid w:val="00D220D3"/>
    <w:rsid w:val="00D245F4"/>
    <w:rsid w:val="00D25A29"/>
    <w:rsid w:val="00D26011"/>
    <w:rsid w:val="00D26505"/>
    <w:rsid w:val="00D269BC"/>
    <w:rsid w:val="00D26CA1"/>
    <w:rsid w:val="00D30290"/>
    <w:rsid w:val="00D315CD"/>
    <w:rsid w:val="00D33122"/>
    <w:rsid w:val="00D338FA"/>
    <w:rsid w:val="00D35648"/>
    <w:rsid w:val="00D36BE0"/>
    <w:rsid w:val="00D36DCD"/>
    <w:rsid w:val="00D37558"/>
    <w:rsid w:val="00D4282A"/>
    <w:rsid w:val="00D4355A"/>
    <w:rsid w:val="00D43B4A"/>
    <w:rsid w:val="00D462C6"/>
    <w:rsid w:val="00D47B6A"/>
    <w:rsid w:val="00D47EE8"/>
    <w:rsid w:val="00D51B23"/>
    <w:rsid w:val="00D51E85"/>
    <w:rsid w:val="00D537F5"/>
    <w:rsid w:val="00D53AC1"/>
    <w:rsid w:val="00D5500C"/>
    <w:rsid w:val="00D556F6"/>
    <w:rsid w:val="00D559F7"/>
    <w:rsid w:val="00D5609D"/>
    <w:rsid w:val="00D57216"/>
    <w:rsid w:val="00D57520"/>
    <w:rsid w:val="00D5783F"/>
    <w:rsid w:val="00D57B14"/>
    <w:rsid w:val="00D60E47"/>
    <w:rsid w:val="00D616E1"/>
    <w:rsid w:val="00D6237F"/>
    <w:rsid w:val="00D677C8"/>
    <w:rsid w:val="00D67D6C"/>
    <w:rsid w:val="00D7169C"/>
    <w:rsid w:val="00D71CD7"/>
    <w:rsid w:val="00D75D6B"/>
    <w:rsid w:val="00D76B91"/>
    <w:rsid w:val="00D802B9"/>
    <w:rsid w:val="00D80B42"/>
    <w:rsid w:val="00D82098"/>
    <w:rsid w:val="00D82BF6"/>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6C1A"/>
    <w:rsid w:val="00DA7D79"/>
    <w:rsid w:val="00DB00D4"/>
    <w:rsid w:val="00DB1556"/>
    <w:rsid w:val="00DB317C"/>
    <w:rsid w:val="00DB4CC4"/>
    <w:rsid w:val="00DB5D5D"/>
    <w:rsid w:val="00DB64D2"/>
    <w:rsid w:val="00DC0533"/>
    <w:rsid w:val="00DC100A"/>
    <w:rsid w:val="00DC1090"/>
    <w:rsid w:val="00DC124B"/>
    <w:rsid w:val="00DC171D"/>
    <w:rsid w:val="00DC2613"/>
    <w:rsid w:val="00DC28F2"/>
    <w:rsid w:val="00DC6033"/>
    <w:rsid w:val="00DC6427"/>
    <w:rsid w:val="00DC72FD"/>
    <w:rsid w:val="00DD1AFF"/>
    <w:rsid w:val="00DD3C3E"/>
    <w:rsid w:val="00DD4AA8"/>
    <w:rsid w:val="00DD5C95"/>
    <w:rsid w:val="00DD62C1"/>
    <w:rsid w:val="00DD7ACE"/>
    <w:rsid w:val="00DE0271"/>
    <w:rsid w:val="00DE0956"/>
    <w:rsid w:val="00DE13EB"/>
    <w:rsid w:val="00DE1924"/>
    <w:rsid w:val="00DE2984"/>
    <w:rsid w:val="00DE548F"/>
    <w:rsid w:val="00DE5789"/>
    <w:rsid w:val="00DF13B7"/>
    <w:rsid w:val="00DF40F4"/>
    <w:rsid w:val="00E04AA0"/>
    <w:rsid w:val="00E051E6"/>
    <w:rsid w:val="00E05DC1"/>
    <w:rsid w:val="00E07B36"/>
    <w:rsid w:val="00E07D1E"/>
    <w:rsid w:val="00E13F37"/>
    <w:rsid w:val="00E1414B"/>
    <w:rsid w:val="00E1483A"/>
    <w:rsid w:val="00E156B8"/>
    <w:rsid w:val="00E165C9"/>
    <w:rsid w:val="00E17E29"/>
    <w:rsid w:val="00E23E9A"/>
    <w:rsid w:val="00E2542E"/>
    <w:rsid w:val="00E25525"/>
    <w:rsid w:val="00E2736E"/>
    <w:rsid w:val="00E27EBB"/>
    <w:rsid w:val="00E30ABF"/>
    <w:rsid w:val="00E3254D"/>
    <w:rsid w:val="00E32B6C"/>
    <w:rsid w:val="00E33A4D"/>
    <w:rsid w:val="00E37D36"/>
    <w:rsid w:val="00E42BFA"/>
    <w:rsid w:val="00E4333B"/>
    <w:rsid w:val="00E4349D"/>
    <w:rsid w:val="00E4487A"/>
    <w:rsid w:val="00E454B2"/>
    <w:rsid w:val="00E46C4E"/>
    <w:rsid w:val="00E502E4"/>
    <w:rsid w:val="00E50A4B"/>
    <w:rsid w:val="00E50A83"/>
    <w:rsid w:val="00E53070"/>
    <w:rsid w:val="00E53638"/>
    <w:rsid w:val="00E54C4C"/>
    <w:rsid w:val="00E5712A"/>
    <w:rsid w:val="00E57A23"/>
    <w:rsid w:val="00E62E72"/>
    <w:rsid w:val="00E63ABB"/>
    <w:rsid w:val="00E71473"/>
    <w:rsid w:val="00E71F2F"/>
    <w:rsid w:val="00E734B6"/>
    <w:rsid w:val="00E73D16"/>
    <w:rsid w:val="00E75114"/>
    <w:rsid w:val="00E751FA"/>
    <w:rsid w:val="00E7608D"/>
    <w:rsid w:val="00E776B6"/>
    <w:rsid w:val="00E8255A"/>
    <w:rsid w:val="00E834F7"/>
    <w:rsid w:val="00E85E78"/>
    <w:rsid w:val="00E932F6"/>
    <w:rsid w:val="00E936A9"/>
    <w:rsid w:val="00E9385B"/>
    <w:rsid w:val="00E956CB"/>
    <w:rsid w:val="00E96365"/>
    <w:rsid w:val="00EA1898"/>
    <w:rsid w:val="00EA4AF3"/>
    <w:rsid w:val="00EA4DFC"/>
    <w:rsid w:val="00EA531B"/>
    <w:rsid w:val="00EA6F0A"/>
    <w:rsid w:val="00EB17A2"/>
    <w:rsid w:val="00EB2E47"/>
    <w:rsid w:val="00EB31C5"/>
    <w:rsid w:val="00EB5DDA"/>
    <w:rsid w:val="00EB6885"/>
    <w:rsid w:val="00EB6D87"/>
    <w:rsid w:val="00EB7D45"/>
    <w:rsid w:val="00EB7E0A"/>
    <w:rsid w:val="00EC1ED2"/>
    <w:rsid w:val="00EC6D02"/>
    <w:rsid w:val="00ED08AF"/>
    <w:rsid w:val="00ED0EAF"/>
    <w:rsid w:val="00ED1337"/>
    <w:rsid w:val="00ED23A2"/>
    <w:rsid w:val="00ED2EEB"/>
    <w:rsid w:val="00ED35A1"/>
    <w:rsid w:val="00ED3E0A"/>
    <w:rsid w:val="00ED43A2"/>
    <w:rsid w:val="00ED4802"/>
    <w:rsid w:val="00ED5AEF"/>
    <w:rsid w:val="00ED6438"/>
    <w:rsid w:val="00ED685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07E95"/>
    <w:rsid w:val="00F10F69"/>
    <w:rsid w:val="00F11017"/>
    <w:rsid w:val="00F13F7B"/>
    <w:rsid w:val="00F1555C"/>
    <w:rsid w:val="00F17657"/>
    <w:rsid w:val="00F17AD5"/>
    <w:rsid w:val="00F20AAD"/>
    <w:rsid w:val="00F219A1"/>
    <w:rsid w:val="00F23631"/>
    <w:rsid w:val="00F24020"/>
    <w:rsid w:val="00F26E71"/>
    <w:rsid w:val="00F27351"/>
    <w:rsid w:val="00F30B1D"/>
    <w:rsid w:val="00F31E76"/>
    <w:rsid w:val="00F323C1"/>
    <w:rsid w:val="00F32437"/>
    <w:rsid w:val="00F32820"/>
    <w:rsid w:val="00F35254"/>
    <w:rsid w:val="00F353F7"/>
    <w:rsid w:val="00F356B6"/>
    <w:rsid w:val="00F37CB0"/>
    <w:rsid w:val="00F4370A"/>
    <w:rsid w:val="00F443E5"/>
    <w:rsid w:val="00F4677B"/>
    <w:rsid w:val="00F47E18"/>
    <w:rsid w:val="00F514FF"/>
    <w:rsid w:val="00F51649"/>
    <w:rsid w:val="00F52DC7"/>
    <w:rsid w:val="00F52F5A"/>
    <w:rsid w:val="00F53470"/>
    <w:rsid w:val="00F5528F"/>
    <w:rsid w:val="00F559B2"/>
    <w:rsid w:val="00F55A72"/>
    <w:rsid w:val="00F66626"/>
    <w:rsid w:val="00F70AD1"/>
    <w:rsid w:val="00F712C0"/>
    <w:rsid w:val="00F71A97"/>
    <w:rsid w:val="00F71B35"/>
    <w:rsid w:val="00F7202C"/>
    <w:rsid w:val="00F729E5"/>
    <w:rsid w:val="00F76B57"/>
    <w:rsid w:val="00F77109"/>
    <w:rsid w:val="00F825B6"/>
    <w:rsid w:val="00F82856"/>
    <w:rsid w:val="00F83FC5"/>
    <w:rsid w:val="00F85709"/>
    <w:rsid w:val="00F85DD8"/>
    <w:rsid w:val="00F87C8B"/>
    <w:rsid w:val="00F92A59"/>
    <w:rsid w:val="00F92B19"/>
    <w:rsid w:val="00F94A39"/>
    <w:rsid w:val="00F94A47"/>
    <w:rsid w:val="00F94FBB"/>
    <w:rsid w:val="00F96322"/>
    <w:rsid w:val="00FA05E0"/>
    <w:rsid w:val="00FA21E0"/>
    <w:rsid w:val="00FA2F57"/>
    <w:rsid w:val="00FA4AEE"/>
    <w:rsid w:val="00FA5A87"/>
    <w:rsid w:val="00FA71CC"/>
    <w:rsid w:val="00FA74CA"/>
    <w:rsid w:val="00FB42C5"/>
    <w:rsid w:val="00FB463A"/>
    <w:rsid w:val="00FB7F23"/>
    <w:rsid w:val="00FC0833"/>
    <w:rsid w:val="00FC223B"/>
    <w:rsid w:val="00FC3BDE"/>
    <w:rsid w:val="00FC4604"/>
    <w:rsid w:val="00FC4C52"/>
    <w:rsid w:val="00FC597E"/>
    <w:rsid w:val="00FC6130"/>
    <w:rsid w:val="00FD0299"/>
    <w:rsid w:val="00FD260B"/>
    <w:rsid w:val="00FD59EA"/>
    <w:rsid w:val="00FE0958"/>
    <w:rsid w:val="00FE2B09"/>
    <w:rsid w:val="00FE2B4D"/>
    <w:rsid w:val="00FE2C65"/>
    <w:rsid w:val="00FE2F79"/>
    <w:rsid w:val="00FE48A0"/>
    <w:rsid w:val="00FE4C4F"/>
    <w:rsid w:val="00FF12A9"/>
    <w:rsid w:val="00FF5D51"/>
    <w:rsid w:val="00FF5FE9"/>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92053">
      <w:bodyDiv w:val="1"/>
      <w:marLeft w:val="0"/>
      <w:marRight w:val="0"/>
      <w:marTop w:val="0"/>
      <w:marBottom w:val="0"/>
      <w:divBdr>
        <w:top w:val="none" w:sz="0" w:space="0" w:color="auto"/>
        <w:left w:val="none" w:sz="0" w:space="0" w:color="auto"/>
        <w:bottom w:val="none" w:sz="0" w:space="0" w:color="auto"/>
        <w:right w:val="none" w:sz="0" w:space="0" w:color="auto"/>
      </w:divBdr>
      <w:divsChild>
        <w:div w:id="1488781716">
          <w:marLeft w:val="0"/>
          <w:marRight w:val="0"/>
          <w:marTop w:val="0"/>
          <w:marBottom w:val="0"/>
          <w:divBdr>
            <w:top w:val="none" w:sz="0" w:space="0" w:color="auto"/>
            <w:left w:val="none" w:sz="0" w:space="0" w:color="auto"/>
            <w:bottom w:val="none" w:sz="0" w:space="0" w:color="auto"/>
            <w:right w:val="none" w:sz="0" w:space="0" w:color="auto"/>
          </w:divBdr>
          <w:divsChild>
            <w:div w:id="590309349">
              <w:marLeft w:val="0"/>
              <w:marRight w:val="0"/>
              <w:marTop w:val="0"/>
              <w:marBottom w:val="0"/>
              <w:divBdr>
                <w:top w:val="none" w:sz="0" w:space="0" w:color="auto"/>
                <w:left w:val="none" w:sz="0" w:space="0" w:color="auto"/>
                <w:bottom w:val="none" w:sz="0" w:space="0" w:color="auto"/>
                <w:right w:val="none" w:sz="0" w:space="0" w:color="auto"/>
              </w:divBdr>
              <w:divsChild>
                <w:div w:id="289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226528142">
      <w:bodyDiv w:val="1"/>
      <w:marLeft w:val="0"/>
      <w:marRight w:val="0"/>
      <w:marTop w:val="0"/>
      <w:marBottom w:val="0"/>
      <w:divBdr>
        <w:top w:val="none" w:sz="0" w:space="0" w:color="auto"/>
        <w:left w:val="none" w:sz="0" w:space="0" w:color="auto"/>
        <w:bottom w:val="none" w:sz="0" w:space="0" w:color="auto"/>
        <w:right w:val="none" w:sz="0" w:space="0" w:color="auto"/>
      </w:divBdr>
      <w:divsChild>
        <w:div w:id="1120998283">
          <w:marLeft w:val="0"/>
          <w:marRight w:val="0"/>
          <w:marTop w:val="0"/>
          <w:marBottom w:val="0"/>
          <w:divBdr>
            <w:top w:val="none" w:sz="0" w:space="0" w:color="auto"/>
            <w:left w:val="none" w:sz="0" w:space="0" w:color="auto"/>
            <w:bottom w:val="none" w:sz="0" w:space="0" w:color="auto"/>
            <w:right w:val="none" w:sz="0" w:space="0" w:color="auto"/>
          </w:divBdr>
          <w:divsChild>
            <w:div w:id="431706303">
              <w:marLeft w:val="0"/>
              <w:marRight w:val="0"/>
              <w:marTop w:val="0"/>
              <w:marBottom w:val="0"/>
              <w:divBdr>
                <w:top w:val="none" w:sz="0" w:space="0" w:color="auto"/>
                <w:left w:val="none" w:sz="0" w:space="0" w:color="auto"/>
                <w:bottom w:val="none" w:sz="0" w:space="0" w:color="auto"/>
                <w:right w:val="none" w:sz="0" w:space="0" w:color="auto"/>
              </w:divBdr>
              <w:divsChild>
                <w:div w:id="552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6427">
      <w:bodyDiv w:val="1"/>
      <w:marLeft w:val="0"/>
      <w:marRight w:val="0"/>
      <w:marTop w:val="0"/>
      <w:marBottom w:val="0"/>
      <w:divBdr>
        <w:top w:val="none" w:sz="0" w:space="0" w:color="auto"/>
        <w:left w:val="none" w:sz="0" w:space="0" w:color="auto"/>
        <w:bottom w:val="none" w:sz="0" w:space="0" w:color="auto"/>
        <w:right w:val="none" w:sz="0" w:space="0" w:color="auto"/>
      </w:divBdr>
      <w:divsChild>
        <w:div w:id="548955769">
          <w:marLeft w:val="0"/>
          <w:marRight w:val="0"/>
          <w:marTop w:val="0"/>
          <w:marBottom w:val="0"/>
          <w:divBdr>
            <w:top w:val="none" w:sz="0" w:space="0" w:color="auto"/>
            <w:left w:val="none" w:sz="0" w:space="0" w:color="auto"/>
            <w:bottom w:val="none" w:sz="0" w:space="0" w:color="auto"/>
            <w:right w:val="none" w:sz="0" w:space="0" w:color="auto"/>
          </w:divBdr>
          <w:divsChild>
            <w:div w:id="1937639932">
              <w:marLeft w:val="0"/>
              <w:marRight w:val="0"/>
              <w:marTop w:val="0"/>
              <w:marBottom w:val="0"/>
              <w:divBdr>
                <w:top w:val="none" w:sz="0" w:space="0" w:color="auto"/>
                <w:left w:val="none" w:sz="0" w:space="0" w:color="auto"/>
                <w:bottom w:val="none" w:sz="0" w:space="0" w:color="auto"/>
                <w:right w:val="none" w:sz="0" w:space="0" w:color="auto"/>
              </w:divBdr>
              <w:divsChild>
                <w:div w:id="12618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681BEC-8251-476B-8353-AFE976F2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2017-04-18T16:09:00Z</cp:lastPrinted>
  <dcterms:created xsi:type="dcterms:W3CDTF">2018-10-31T00:13:00Z</dcterms:created>
  <dcterms:modified xsi:type="dcterms:W3CDTF">2018-10-31T00:13:00Z</dcterms:modified>
</cp:coreProperties>
</file>