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160A"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06E75AD9"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bookmarkStart w:id="0" w:name="_GoBack"/>
      <w:bookmarkEnd w:id="0"/>
    </w:p>
    <w:p w14:paraId="7494E8CE"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0FB42CF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0E2D923E"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055002D5"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69896298" w14:textId="77777777" w:rsidR="00165D98" w:rsidRPr="005F03E4" w:rsidRDefault="00165D98" w:rsidP="00165D98">
      <w:pPr>
        <w:rPr>
          <w:rFonts w:ascii="Bookman Old Style" w:hAnsi="Bookman Old Style" w:cs="Times New Roman"/>
          <w:szCs w:val="24"/>
        </w:rPr>
      </w:pPr>
    </w:p>
    <w:p w14:paraId="56984A6B" w14:textId="4D128BCE" w:rsidR="00165D98" w:rsidRPr="005F03E4" w:rsidRDefault="008030D1" w:rsidP="00165D98">
      <w:pPr>
        <w:rPr>
          <w:rFonts w:ascii="Bookman Old Style" w:hAnsi="Bookman Old Style" w:cs="Times New Roman"/>
          <w:szCs w:val="24"/>
        </w:rPr>
      </w:pPr>
      <w:r>
        <w:rPr>
          <w:rFonts w:ascii="Bookman Old Style" w:hAnsi="Bookman Old Style" w:cs="Times New Roman"/>
          <w:szCs w:val="24"/>
        </w:rPr>
        <w:t>October 8, 2018</w:t>
      </w:r>
    </w:p>
    <w:p w14:paraId="2B6BC59C" w14:textId="77777777" w:rsidR="00D46A30" w:rsidRPr="00204EB2" w:rsidRDefault="00D46A30" w:rsidP="00165D98">
      <w:pPr>
        <w:rPr>
          <w:rFonts w:ascii="Bookman Old Style" w:hAnsi="Bookman Old Style" w:cs="Times New Roman"/>
          <w:color w:val="FF0000"/>
          <w:szCs w:val="24"/>
        </w:rPr>
      </w:pPr>
    </w:p>
    <w:p w14:paraId="6088CA3C" w14:textId="759FE6D9" w:rsidR="00CF302F" w:rsidRPr="002B3158" w:rsidRDefault="00407CDA" w:rsidP="00CF302F">
      <w:pPr>
        <w:ind w:left="2880" w:hanging="2880"/>
        <w:rPr>
          <w:rFonts w:ascii="Bookman Old Style" w:hAnsi="Bookman Old Style" w:cs="Times New Roman"/>
          <w:szCs w:val="24"/>
        </w:rPr>
      </w:pPr>
      <w:r w:rsidRPr="002B3158">
        <w:rPr>
          <w:rFonts w:ascii="Bookman Old Style" w:hAnsi="Bookman Old Style" w:cs="Times New Roman"/>
          <w:szCs w:val="24"/>
        </w:rPr>
        <w:t>Members excused:</w:t>
      </w:r>
      <w:r w:rsidR="00632A87" w:rsidRPr="002B3158">
        <w:rPr>
          <w:rFonts w:ascii="Bookman Old Style" w:hAnsi="Bookman Old Style" w:cs="Times New Roman"/>
          <w:szCs w:val="24"/>
        </w:rPr>
        <w:tab/>
      </w:r>
      <w:r w:rsidR="00C9093A">
        <w:rPr>
          <w:rFonts w:ascii="Bookman Old Style" w:hAnsi="Bookman Old Style" w:cs="Times New Roman"/>
          <w:szCs w:val="24"/>
        </w:rPr>
        <w:t>P. Adams, T. Botts, C. Copher, B. DerMugrdechian, M. Golden, K. McBee, C. Yun</w:t>
      </w:r>
    </w:p>
    <w:p w14:paraId="7AC35475" w14:textId="77777777" w:rsidR="001B626A" w:rsidRPr="002B3158" w:rsidRDefault="001B626A" w:rsidP="001B626A">
      <w:pPr>
        <w:ind w:left="2880" w:hanging="2880"/>
        <w:rPr>
          <w:rFonts w:ascii="Bookman Old Style" w:hAnsi="Bookman Old Style" w:cs="Times New Roman"/>
          <w:szCs w:val="24"/>
        </w:rPr>
      </w:pPr>
    </w:p>
    <w:p w14:paraId="328C0597" w14:textId="12680D7E" w:rsidR="00C3713D" w:rsidRPr="002B3158" w:rsidRDefault="00407CDA" w:rsidP="00C3713D">
      <w:pPr>
        <w:ind w:left="2880" w:hanging="2880"/>
        <w:rPr>
          <w:rFonts w:ascii="Bookman Old Style" w:hAnsi="Bookman Old Style"/>
        </w:rPr>
      </w:pPr>
      <w:r w:rsidRPr="002B3158">
        <w:rPr>
          <w:rFonts w:ascii="Bookman Old Style" w:hAnsi="Bookman Old Style" w:cs="Times New Roman"/>
          <w:szCs w:val="24"/>
        </w:rPr>
        <w:t>Members absent:</w:t>
      </w:r>
      <w:r w:rsidRPr="002B3158">
        <w:rPr>
          <w:rFonts w:ascii="Bookman Old Style" w:hAnsi="Bookman Old Style" w:cs="Times New Roman"/>
          <w:szCs w:val="24"/>
        </w:rPr>
        <w:tab/>
      </w:r>
      <w:r w:rsidR="00C9093A">
        <w:rPr>
          <w:rFonts w:ascii="Bookman Old Style" w:hAnsi="Bookman Old Style" w:cs="Times New Roman"/>
          <w:szCs w:val="24"/>
        </w:rPr>
        <w:t>D. Lewis, S. Pooya, K. Sun</w:t>
      </w:r>
    </w:p>
    <w:p w14:paraId="40BF39B6" w14:textId="77777777" w:rsidR="00063794" w:rsidRPr="00C4631C" w:rsidRDefault="00063794" w:rsidP="00063794">
      <w:pPr>
        <w:ind w:left="2880" w:hanging="2880"/>
        <w:rPr>
          <w:rFonts w:ascii="Bookman Old Style" w:hAnsi="Bookman Old Style"/>
          <w:color w:val="FF0000"/>
        </w:rPr>
      </w:pPr>
    </w:p>
    <w:p w14:paraId="0315DC61" w14:textId="77777777" w:rsidR="003E680B" w:rsidRPr="00063794" w:rsidRDefault="003E680B" w:rsidP="003E680B">
      <w:pPr>
        <w:ind w:left="2880" w:hanging="2880"/>
        <w:rPr>
          <w:rFonts w:ascii="Bookman Old Style" w:hAnsi="Bookman Old Style"/>
        </w:rPr>
      </w:pPr>
    </w:p>
    <w:p w14:paraId="78B41FDF" w14:textId="0CBFF9FE"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047BC">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047BC">
        <w:rPr>
          <w:rFonts w:ascii="Bookman Old Style" w:hAnsi="Bookman Old Style" w:cs="Times New Roman"/>
          <w:szCs w:val="24"/>
        </w:rPr>
        <w:t>:</w:t>
      </w:r>
      <w:r w:rsidR="00F64A87">
        <w:rPr>
          <w:rFonts w:ascii="Bookman Old Style" w:hAnsi="Bookman Old Style" w:cs="Times New Roman"/>
          <w:szCs w:val="24"/>
        </w:rPr>
        <w:t xml:space="preserve">16 </w:t>
      </w:r>
      <w:r w:rsidR="00E34A9C">
        <w:rPr>
          <w:rFonts w:ascii="Bookman Old Style" w:hAnsi="Bookman Old Style" w:cs="Times New Roman"/>
          <w:szCs w:val="24"/>
        </w:rPr>
        <w:t>p</w:t>
      </w:r>
      <w:r w:rsidR="00F64A87">
        <w:rPr>
          <w:rFonts w:ascii="Bookman Old Style" w:hAnsi="Bookman Old Style" w:cs="Times New Roman"/>
          <w:szCs w:val="24"/>
        </w:rPr>
        <w:t>.</w:t>
      </w:r>
      <w:r w:rsidR="00E34A9C">
        <w:rPr>
          <w:rFonts w:ascii="Bookman Old Style" w:hAnsi="Bookman Old Style" w:cs="Times New Roman"/>
          <w:szCs w:val="24"/>
        </w:rPr>
        <w:t>m</w:t>
      </w:r>
      <w:r w:rsidR="00F64A87">
        <w:rPr>
          <w:rFonts w:ascii="Bookman Old Style" w:hAnsi="Bookman Old Style" w:cs="Times New Roman"/>
          <w:szCs w:val="24"/>
        </w:rPr>
        <w:t>.</w:t>
      </w:r>
      <w:r w:rsidR="00E34A9C">
        <w:rPr>
          <w:rFonts w:ascii="Bookman Old Style" w:hAnsi="Bookman Old Style" w:cs="Times New Roman"/>
          <w:szCs w:val="24"/>
        </w:rPr>
        <w:t xml:space="preserve"> in HML 2206</w:t>
      </w:r>
      <w:r w:rsidR="00845524">
        <w:rPr>
          <w:rFonts w:ascii="Bookman Old Style" w:hAnsi="Bookman Old Style" w:cs="Times New Roman"/>
          <w:szCs w:val="24"/>
        </w:rPr>
        <w:t xml:space="preserve"> following the annual </w:t>
      </w:r>
      <w:r w:rsidR="00C8233F">
        <w:rPr>
          <w:rFonts w:ascii="Bookman Old Style" w:hAnsi="Bookman Old Style" w:cs="Times New Roman"/>
          <w:szCs w:val="24"/>
        </w:rPr>
        <w:t>members</w:t>
      </w:r>
      <w:r w:rsidR="001A5340">
        <w:rPr>
          <w:rFonts w:ascii="Bookman Old Style" w:hAnsi="Bookman Old Style" w:cs="Times New Roman"/>
          <w:szCs w:val="24"/>
        </w:rPr>
        <w:t>’</w:t>
      </w:r>
      <w:r w:rsidR="00845524">
        <w:rPr>
          <w:rFonts w:ascii="Bookman Old Style" w:hAnsi="Bookman Old Style" w:cs="Times New Roman"/>
          <w:szCs w:val="24"/>
        </w:rPr>
        <w:t xml:space="preserve"> photoshoot in the Peace Garden. </w:t>
      </w:r>
    </w:p>
    <w:p w14:paraId="3137956B" w14:textId="77777777" w:rsidR="001C7C05" w:rsidRPr="005F03E4" w:rsidRDefault="001C7C05">
      <w:pPr>
        <w:rPr>
          <w:rFonts w:ascii="Bookman Old Style" w:hAnsi="Bookman Old Style"/>
          <w:szCs w:val="24"/>
        </w:rPr>
      </w:pPr>
    </w:p>
    <w:p w14:paraId="3C6BE78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129E5F6B" w14:textId="77777777" w:rsidR="001B626A" w:rsidRDefault="001B626A" w:rsidP="00F4630F">
      <w:pPr>
        <w:pStyle w:val="ListParagraph"/>
        <w:ind w:left="540"/>
        <w:rPr>
          <w:rFonts w:ascii="Bookman Old Style" w:hAnsi="Bookman Old Style" w:cs="Times New Roman"/>
          <w:szCs w:val="24"/>
        </w:rPr>
      </w:pPr>
    </w:p>
    <w:p w14:paraId="60BF4DE2" w14:textId="77777777"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14:paraId="261BB1EB" w14:textId="77777777" w:rsidR="00A90D78" w:rsidRPr="005F03E4" w:rsidRDefault="00A90D78" w:rsidP="00A90D78">
      <w:pPr>
        <w:pStyle w:val="ListParagraph"/>
        <w:rPr>
          <w:rFonts w:ascii="Bookman Old Style" w:hAnsi="Bookman Old Style" w:cs="Times New Roman"/>
          <w:szCs w:val="24"/>
        </w:rPr>
      </w:pPr>
    </w:p>
    <w:p w14:paraId="0F853D8B" w14:textId="380D7E1B"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8030D1">
        <w:rPr>
          <w:rFonts w:ascii="Bookman Old Style" w:hAnsi="Bookman Old Style" w:cs="Times New Roman"/>
          <w:szCs w:val="24"/>
        </w:rPr>
        <w:t>September 10</w:t>
      </w:r>
      <w:r w:rsidR="004971C0">
        <w:rPr>
          <w:rFonts w:ascii="Bookman Old Style" w:hAnsi="Bookman Old Style" w:cs="Times New Roman"/>
          <w:szCs w:val="24"/>
        </w:rPr>
        <w:t>, 201</w:t>
      </w:r>
      <w:r w:rsidR="008030D1">
        <w:rPr>
          <w:rFonts w:ascii="Bookman Old Style" w:hAnsi="Bookman Old Style" w:cs="Times New Roman"/>
          <w:szCs w:val="24"/>
        </w:rPr>
        <w:t>8</w:t>
      </w:r>
    </w:p>
    <w:p w14:paraId="0596C7AE" w14:textId="77777777" w:rsidR="00D7050B" w:rsidRDefault="00D7050B" w:rsidP="00F4630F">
      <w:pPr>
        <w:pStyle w:val="ListParagraph"/>
        <w:ind w:left="540"/>
        <w:rPr>
          <w:rFonts w:ascii="Bookman Old Style" w:hAnsi="Bookman Old Style" w:cs="Times New Roman"/>
          <w:szCs w:val="24"/>
        </w:rPr>
      </w:pPr>
    </w:p>
    <w:p w14:paraId="04770AF2" w14:textId="14C275FE"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8030D1">
        <w:rPr>
          <w:rFonts w:ascii="Bookman Old Style" w:hAnsi="Bookman Old Style" w:cs="Times New Roman"/>
          <w:szCs w:val="24"/>
        </w:rPr>
        <w:t>September 10, 2018</w:t>
      </w:r>
    </w:p>
    <w:p w14:paraId="65EBAA3F" w14:textId="77777777" w:rsidR="00A90D78" w:rsidRPr="000F1432" w:rsidRDefault="00A90D78" w:rsidP="000F1432">
      <w:pPr>
        <w:rPr>
          <w:rFonts w:ascii="Bookman Old Style" w:hAnsi="Bookman Old Style" w:cs="Times New Roman"/>
          <w:szCs w:val="24"/>
        </w:rPr>
      </w:pPr>
    </w:p>
    <w:p w14:paraId="32A5816D" w14:textId="2EBA13A6" w:rsidR="00363338" w:rsidRDefault="00A90D78" w:rsidP="007776D7">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r w:rsidR="007776D7">
        <w:rPr>
          <w:rFonts w:ascii="Bookman Old Style" w:hAnsi="Bookman Old Style" w:cs="Times New Roman"/>
          <w:szCs w:val="24"/>
        </w:rPr>
        <w:br/>
      </w:r>
    </w:p>
    <w:p w14:paraId="459095CD" w14:textId="193E467B" w:rsidR="007776D7" w:rsidRDefault="007776D7" w:rsidP="007776D7">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Chair Tsukimura (Personnel Committee)</w:t>
      </w:r>
    </w:p>
    <w:p w14:paraId="0522A19F" w14:textId="1C9F0870" w:rsidR="007776D7" w:rsidRDefault="007776D7" w:rsidP="007776D7">
      <w:pPr>
        <w:pStyle w:val="ListParagraph"/>
        <w:spacing w:after="160" w:line="259" w:lineRule="auto"/>
        <w:ind w:left="1440"/>
        <w:rPr>
          <w:rFonts w:ascii="Bookman Old Style" w:hAnsi="Bookman Old Style" w:cs="Times New Roman"/>
          <w:szCs w:val="24"/>
        </w:rPr>
      </w:pPr>
    </w:p>
    <w:p w14:paraId="5402A769" w14:textId="3BC45ACE" w:rsidR="007776D7" w:rsidRPr="00F63A57" w:rsidRDefault="007776D7" w:rsidP="00F63A5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 that a new model probationary plan is available</w:t>
      </w:r>
      <w:r w:rsidR="003F59E1">
        <w:rPr>
          <w:rFonts w:ascii="Bookman Old Style" w:hAnsi="Bookman Old Style" w:cs="Times New Roman"/>
          <w:szCs w:val="24"/>
        </w:rPr>
        <w:t xml:space="preserve"> based on revisions to APM 324</w:t>
      </w:r>
      <w:r>
        <w:rPr>
          <w:rFonts w:ascii="Bookman Old Style" w:hAnsi="Bookman Old Style" w:cs="Times New Roman"/>
          <w:szCs w:val="24"/>
        </w:rPr>
        <w:t>. The new plan clarifies Scholarship of Integration and service.</w:t>
      </w:r>
    </w:p>
    <w:p w14:paraId="5873BA10" w14:textId="77777777" w:rsidR="007776D7" w:rsidRPr="007776D7" w:rsidRDefault="007776D7" w:rsidP="007776D7">
      <w:pPr>
        <w:pStyle w:val="ListParagraph"/>
        <w:spacing w:after="160" w:line="259" w:lineRule="auto"/>
        <w:ind w:left="1440"/>
        <w:rPr>
          <w:rFonts w:ascii="Bookman Old Style" w:hAnsi="Bookman Old Style" w:cs="Times New Roman"/>
          <w:szCs w:val="24"/>
        </w:rPr>
      </w:pPr>
    </w:p>
    <w:p w14:paraId="551DF2E2" w14:textId="78746950" w:rsidR="00A63D7A" w:rsidRDefault="00BC21BD"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r w:rsidR="00363338">
        <w:rPr>
          <w:rFonts w:ascii="Bookman Old Style" w:hAnsi="Bookman Old Style" w:cs="Times New Roman"/>
          <w:szCs w:val="24"/>
        </w:rPr>
        <w:t>Holyoke</w:t>
      </w:r>
    </w:p>
    <w:p w14:paraId="78FBAB74" w14:textId="77777777" w:rsidR="00A63D7A" w:rsidRDefault="00A63D7A" w:rsidP="00A63D7A">
      <w:pPr>
        <w:pStyle w:val="ListParagraph"/>
        <w:spacing w:after="160" w:line="259" w:lineRule="auto"/>
        <w:ind w:left="1440"/>
        <w:rPr>
          <w:rFonts w:ascii="Bookman Old Style" w:hAnsi="Bookman Old Style" w:cs="Times New Roman"/>
          <w:szCs w:val="24"/>
        </w:rPr>
      </w:pPr>
    </w:p>
    <w:p w14:paraId="3F484F24" w14:textId="77777777" w:rsidR="007C1BCF" w:rsidRDefault="00377453" w:rsidP="007C1BC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commended former chair Botwin about the recent </w:t>
      </w:r>
      <w:r>
        <w:rPr>
          <w:rFonts w:ascii="Bookman Old Style" w:hAnsi="Bookman Old Style" w:cs="Times New Roman"/>
          <w:i/>
          <w:szCs w:val="24"/>
        </w:rPr>
        <w:t xml:space="preserve">Fresno Bee </w:t>
      </w:r>
      <w:r>
        <w:rPr>
          <w:rFonts w:ascii="Bookman Old Style" w:hAnsi="Bookman Old Style" w:cs="Times New Roman"/>
          <w:szCs w:val="24"/>
        </w:rPr>
        <w:t xml:space="preserve">article </w:t>
      </w:r>
      <w:r w:rsidR="00934E48">
        <w:rPr>
          <w:rFonts w:ascii="Bookman Old Style" w:hAnsi="Bookman Old Style" w:cs="Times New Roman"/>
          <w:szCs w:val="24"/>
        </w:rPr>
        <w:t xml:space="preserve">praising his efforts to help a student in need. </w:t>
      </w:r>
    </w:p>
    <w:p w14:paraId="29B02F73" w14:textId="77777777" w:rsidR="007C1BCF" w:rsidRDefault="007C1BCF" w:rsidP="007C1BCF">
      <w:pPr>
        <w:pStyle w:val="ListParagraph"/>
        <w:spacing w:after="160" w:line="259" w:lineRule="auto"/>
        <w:ind w:left="1440"/>
        <w:rPr>
          <w:rFonts w:ascii="Bookman Old Style" w:hAnsi="Bookman Old Style" w:cs="Times New Roman"/>
          <w:szCs w:val="24"/>
        </w:rPr>
      </w:pPr>
    </w:p>
    <w:p w14:paraId="3B28847A" w14:textId="7EC91BAD" w:rsidR="001E1A3D" w:rsidRPr="007C1BCF" w:rsidRDefault="007C1BCF" w:rsidP="007C1BC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also reminded Senators that on November 5 there will be a budget briefing by the President and Vice President </w:t>
      </w:r>
      <w:r>
        <w:rPr>
          <w:rFonts w:ascii="Bookman Old Style" w:hAnsi="Bookman Old Style" w:cs="Times New Roman"/>
          <w:szCs w:val="24"/>
        </w:rPr>
        <w:lastRenderedPageBreak/>
        <w:t>Astone. In addition, Senators will soon be asked to consider a course of action involving student ratings of teaching</w:t>
      </w:r>
      <w:r w:rsidR="00265315">
        <w:rPr>
          <w:rFonts w:ascii="Bookman Old Style" w:hAnsi="Bookman Old Style" w:cs="Times New Roman"/>
          <w:szCs w:val="24"/>
        </w:rPr>
        <w:t xml:space="preserve">, though a date has not yet been set for that vote. </w:t>
      </w:r>
      <w:r w:rsidR="0016219F" w:rsidRPr="007C1BCF">
        <w:rPr>
          <w:rFonts w:ascii="Bookman Old Style" w:hAnsi="Bookman Old Style" w:cs="Times New Roman"/>
          <w:szCs w:val="24"/>
        </w:rPr>
        <w:br/>
      </w:r>
    </w:p>
    <w:p w14:paraId="2AABB9EB" w14:textId="5A9C4CF4" w:rsidR="0016219F" w:rsidRDefault="00287E8E" w:rsidP="00287E8E">
      <w:pPr>
        <w:pStyle w:val="ListParagraph"/>
        <w:numPr>
          <w:ilvl w:val="0"/>
          <w:numId w:val="7"/>
        </w:numPr>
        <w:rPr>
          <w:rFonts w:ascii="Bookman Old Style" w:hAnsi="Bookman Old Style" w:cs="Times New Roman"/>
          <w:szCs w:val="24"/>
        </w:rPr>
      </w:pPr>
      <w:r w:rsidRPr="00287E8E">
        <w:rPr>
          <w:rFonts w:ascii="Bookman Old Style" w:hAnsi="Bookman Old Style" w:cs="Times New Roman"/>
          <w:szCs w:val="24"/>
        </w:rPr>
        <w:t>Consent calendar</w:t>
      </w:r>
    </w:p>
    <w:p w14:paraId="39412188" w14:textId="12B01FAC" w:rsidR="00287E8E" w:rsidRDefault="00287E8E" w:rsidP="00287E8E">
      <w:pPr>
        <w:pStyle w:val="ListParagraph"/>
        <w:rPr>
          <w:rFonts w:ascii="Bookman Old Style" w:hAnsi="Bookman Old Style" w:cs="Times New Roman"/>
          <w:szCs w:val="24"/>
        </w:rPr>
      </w:pPr>
    </w:p>
    <w:p w14:paraId="09BBC4FB" w14:textId="64585767" w:rsidR="00287E8E" w:rsidRDefault="00287E8E" w:rsidP="00287E8E">
      <w:pPr>
        <w:pStyle w:val="ListParagraph"/>
        <w:numPr>
          <w:ilvl w:val="1"/>
          <w:numId w:val="7"/>
        </w:numPr>
        <w:rPr>
          <w:rFonts w:ascii="Bookman Old Style" w:hAnsi="Bookman Old Style" w:cs="Times New Roman"/>
          <w:szCs w:val="24"/>
        </w:rPr>
      </w:pPr>
      <w:r>
        <w:rPr>
          <w:rFonts w:ascii="Bookman Old Style" w:hAnsi="Bookman Old Style" w:cs="Times New Roman"/>
          <w:szCs w:val="24"/>
        </w:rPr>
        <w:t>WASC Graduate Assessment</w:t>
      </w:r>
    </w:p>
    <w:p w14:paraId="2C1E08F9" w14:textId="174B0A48" w:rsidR="007E3684" w:rsidRDefault="007E3684" w:rsidP="007E3684">
      <w:pPr>
        <w:pStyle w:val="ListParagraph"/>
        <w:ind w:left="1440"/>
        <w:rPr>
          <w:rFonts w:ascii="Bookman Old Style" w:hAnsi="Bookman Old Style" w:cs="Times New Roman"/>
          <w:szCs w:val="24"/>
        </w:rPr>
      </w:pPr>
    </w:p>
    <w:p w14:paraId="193A5BE2" w14:textId="76BEFD32" w:rsidR="00967F35" w:rsidRDefault="00E264F2" w:rsidP="00D63379">
      <w:pPr>
        <w:pStyle w:val="ListParagraph"/>
        <w:ind w:left="1440"/>
        <w:rPr>
          <w:rFonts w:ascii="Bookman Old Style" w:hAnsi="Bookman Old Style" w:cs="Times New Roman"/>
          <w:szCs w:val="24"/>
        </w:rPr>
      </w:pPr>
      <w:r>
        <w:rPr>
          <w:rFonts w:ascii="Bookman Old Style" w:hAnsi="Bookman Old Style" w:cs="Times New Roman"/>
          <w:szCs w:val="24"/>
        </w:rPr>
        <w:t>Dr. Melissa Jordine</w:t>
      </w:r>
      <w:r w:rsidR="0017322C">
        <w:rPr>
          <w:rFonts w:ascii="Bookman Old Style" w:hAnsi="Bookman Old Style" w:cs="Times New Roman"/>
          <w:szCs w:val="24"/>
        </w:rPr>
        <w:t xml:space="preserve"> (Director of Assessment)</w:t>
      </w:r>
      <w:r>
        <w:rPr>
          <w:rFonts w:ascii="Bookman Old Style" w:hAnsi="Bookman Old Style" w:cs="Times New Roman"/>
          <w:szCs w:val="24"/>
        </w:rPr>
        <w:t xml:space="preserve"> was introduced. This item was created because WASC requires that we now have core competencies for graduate programs. </w:t>
      </w:r>
      <w:r w:rsidR="007F4B42">
        <w:rPr>
          <w:rFonts w:ascii="Bookman Old Style" w:hAnsi="Bookman Old Style" w:cs="Times New Roman"/>
          <w:szCs w:val="24"/>
        </w:rPr>
        <w:t>The</w:t>
      </w:r>
      <w:r w:rsidR="00B109CB">
        <w:rPr>
          <w:rFonts w:ascii="Bookman Old Style" w:hAnsi="Bookman Old Style" w:cs="Times New Roman"/>
          <w:szCs w:val="24"/>
        </w:rPr>
        <w:t xml:space="preserve"> proposed</w:t>
      </w:r>
      <w:r w:rsidR="007F4B42">
        <w:rPr>
          <w:rFonts w:ascii="Bookman Old Style" w:hAnsi="Bookman Old Style" w:cs="Times New Roman"/>
          <w:szCs w:val="24"/>
        </w:rPr>
        <w:t xml:space="preserve"> rubrics were shown to Senators</w:t>
      </w:r>
      <w:r w:rsidR="00D63379">
        <w:rPr>
          <w:rFonts w:ascii="Bookman Old Style" w:hAnsi="Bookman Old Style" w:cs="Times New Roman"/>
          <w:szCs w:val="24"/>
        </w:rPr>
        <w:t xml:space="preserve"> and described. </w:t>
      </w:r>
      <w:r w:rsidR="004C15CC">
        <w:rPr>
          <w:rFonts w:ascii="Bookman Old Style" w:hAnsi="Bookman Old Style" w:cs="Times New Roman"/>
          <w:szCs w:val="24"/>
        </w:rPr>
        <w:t xml:space="preserve">These rubrics would be used by departments to evaluate core competencies. </w:t>
      </w:r>
      <w:r w:rsidR="00B76ED2">
        <w:rPr>
          <w:rFonts w:ascii="Bookman Old Style" w:hAnsi="Bookman Old Style" w:cs="Times New Roman"/>
          <w:szCs w:val="24"/>
        </w:rPr>
        <w:t>Considerable input was gathered in the development of the rubrics.</w:t>
      </w:r>
      <w:r w:rsidR="00B9694C">
        <w:rPr>
          <w:rFonts w:ascii="Bookman Old Style" w:hAnsi="Bookman Old Style" w:cs="Times New Roman"/>
          <w:szCs w:val="24"/>
        </w:rPr>
        <w:t xml:space="preserve"> </w:t>
      </w:r>
    </w:p>
    <w:p w14:paraId="2FB37E00" w14:textId="77777777" w:rsidR="00967F35" w:rsidRDefault="00967F35" w:rsidP="00D63379">
      <w:pPr>
        <w:pStyle w:val="ListParagraph"/>
        <w:ind w:left="1440"/>
        <w:rPr>
          <w:rFonts w:ascii="Bookman Old Style" w:hAnsi="Bookman Old Style" w:cs="Times New Roman"/>
          <w:szCs w:val="24"/>
        </w:rPr>
      </w:pPr>
    </w:p>
    <w:p w14:paraId="2768841D" w14:textId="6EE3AEBD" w:rsidR="00D63379" w:rsidRDefault="00967F35" w:rsidP="00D63379">
      <w:pPr>
        <w:pStyle w:val="ListParagraph"/>
        <w:ind w:left="1440"/>
        <w:rPr>
          <w:rFonts w:ascii="Bookman Old Style" w:hAnsi="Bookman Old Style" w:cs="Times New Roman"/>
          <w:szCs w:val="24"/>
        </w:rPr>
      </w:pPr>
      <w:r>
        <w:rPr>
          <w:rFonts w:ascii="Bookman Old Style" w:hAnsi="Bookman Old Style" w:cs="Times New Roman"/>
          <w:szCs w:val="24"/>
        </w:rPr>
        <w:t xml:space="preserve">No objections were raised and the item was deemed passed. </w:t>
      </w:r>
    </w:p>
    <w:p w14:paraId="6F076FDF" w14:textId="77777777" w:rsidR="0064067A" w:rsidRPr="007E3684" w:rsidRDefault="0064067A" w:rsidP="007E3684">
      <w:pPr>
        <w:rPr>
          <w:rFonts w:ascii="Bookman Old Style" w:hAnsi="Bookman Old Style" w:cs="Times New Roman"/>
          <w:szCs w:val="24"/>
        </w:rPr>
      </w:pPr>
    </w:p>
    <w:p w14:paraId="56B32849" w14:textId="77777777" w:rsidR="00315F44" w:rsidRDefault="00315F44" w:rsidP="00315F44">
      <w:pPr>
        <w:pStyle w:val="ListParagraph"/>
        <w:spacing w:after="160" w:line="259" w:lineRule="auto"/>
        <w:ind w:left="540"/>
        <w:rPr>
          <w:rFonts w:ascii="Bookman Old Style" w:hAnsi="Bookman Old Style" w:cs="Times New Roman"/>
          <w:szCs w:val="24"/>
        </w:rPr>
      </w:pPr>
    </w:p>
    <w:p w14:paraId="321D56EE" w14:textId="77777777" w:rsidR="00294808" w:rsidRDefault="008A6A0B" w:rsidP="008A6A0B">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Installation of new senators</w:t>
      </w:r>
    </w:p>
    <w:p w14:paraId="2CE197CD" w14:textId="6B3D40EB" w:rsidR="00E564AD" w:rsidRPr="00E564AD" w:rsidRDefault="00E564AD" w:rsidP="00E564AD">
      <w:pPr>
        <w:spacing w:line="240" w:lineRule="auto"/>
        <w:rPr>
          <w:rFonts w:ascii="Bookman Old Style" w:eastAsia="Times New Roman" w:hAnsi="Bookman Old Style" w:cs="Times New Roman"/>
          <w:szCs w:val="20"/>
        </w:rPr>
      </w:pPr>
      <w:r>
        <w:rPr>
          <w:rFonts w:ascii="Bookman Old Style" w:eastAsia="Times New Roman" w:hAnsi="Bookman Old Style" w:cs="Times New Roman"/>
          <w:szCs w:val="20"/>
        </w:rPr>
        <w:t xml:space="preserve">The following new senators were introduced: </w:t>
      </w:r>
    </w:p>
    <w:p w14:paraId="65896DAF" w14:textId="77777777" w:rsidR="00E564AD" w:rsidRPr="00E564AD" w:rsidRDefault="00E564AD" w:rsidP="00E564AD">
      <w:pPr>
        <w:spacing w:line="240" w:lineRule="auto"/>
        <w:rPr>
          <w:rFonts w:ascii="Bookman Old Style" w:eastAsia="Times New Roman" w:hAnsi="Bookman Old Style" w:cs="Times New Roman"/>
          <w:szCs w:val="20"/>
        </w:rPr>
      </w:pPr>
    </w:p>
    <w:p w14:paraId="6441C716"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Neelam Chanda</w:t>
      </w:r>
    </w:p>
    <w:p w14:paraId="4A7F8224"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Nursing</w:t>
      </w:r>
    </w:p>
    <w:p w14:paraId="18B06F2E" w14:textId="77777777" w:rsidR="00E564AD" w:rsidRPr="00E564AD" w:rsidRDefault="00E564AD" w:rsidP="00E564AD">
      <w:pPr>
        <w:spacing w:line="240" w:lineRule="auto"/>
        <w:rPr>
          <w:rFonts w:ascii="Bookman Old Style" w:eastAsia="Times New Roman" w:hAnsi="Bookman Old Style" w:cs="Times New Roman"/>
          <w:szCs w:val="20"/>
        </w:rPr>
      </w:pPr>
    </w:p>
    <w:p w14:paraId="43A5F1DB" w14:textId="77777777" w:rsidR="00E564AD" w:rsidRPr="00E564AD" w:rsidRDefault="00E564AD" w:rsidP="00116E59">
      <w:pPr>
        <w:spacing w:line="240" w:lineRule="auto"/>
        <w:ind w:left="720"/>
        <w:rPr>
          <w:rFonts w:ascii="Bookman Old Style" w:eastAsia="Times New Roman" w:hAnsi="Bookman Old Style" w:cs="Times New Roman"/>
          <w:szCs w:val="20"/>
        </w:rPr>
      </w:pPr>
      <w:r w:rsidRPr="00E564AD">
        <w:rPr>
          <w:rFonts w:ascii="Bookman Old Style" w:eastAsia="Times New Roman" w:hAnsi="Bookman Old Style" w:cs="Times New Roman"/>
          <w:szCs w:val="20"/>
        </w:rPr>
        <w:t>Neil Chowdhury</w:t>
      </w:r>
    </w:p>
    <w:p w14:paraId="503C3699"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Art &amp; Design</w:t>
      </w:r>
    </w:p>
    <w:p w14:paraId="310775D5" w14:textId="77777777" w:rsidR="00E564AD" w:rsidRPr="00E564AD" w:rsidRDefault="00E564AD" w:rsidP="00E564AD">
      <w:pPr>
        <w:spacing w:line="240" w:lineRule="auto"/>
        <w:rPr>
          <w:rFonts w:ascii="Bookman Old Style" w:eastAsia="Times New Roman" w:hAnsi="Bookman Old Style" w:cs="Times New Roman"/>
          <w:szCs w:val="20"/>
        </w:rPr>
      </w:pPr>
    </w:p>
    <w:p w14:paraId="06403596"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Tim Cupery</w:t>
      </w:r>
    </w:p>
    <w:p w14:paraId="685480B9"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Sociology</w:t>
      </w:r>
    </w:p>
    <w:p w14:paraId="0CDB331E" w14:textId="77777777" w:rsidR="00E564AD" w:rsidRPr="00E564AD" w:rsidRDefault="00E564AD" w:rsidP="00E564AD">
      <w:pPr>
        <w:spacing w:line="240" w:lineRule="auto"/>
        <w:rPr>
          <w:rFonts w:ascii="Bookman Old Style" w:eastAsia="Times New Roman" w:hAnsi="Bookman Old Style" w:cs="Times New Roman"/>
          <w:szCs w:val="20"/>
        </w:rPr>
      </w:pPr>
    </w:p>
    <w:p w14:paraId="5044CDAE"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Margaret Ellis</w:t>
      </w:r>
    </w:p>
    <w:p w14:paraId="7A93667F"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Plant Science</w:t>
      </w:r>
    </w:p>
    <w:p w14:paraId="03D0119F"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r>
    </w:p>
    <w:p w14:paraId="6040C16C"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Sam Lankford</w:t>
      </w:r>
    </w:p>
    <w:p w14:paraId="2F494312"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Recreation Administration</w:t>
      </w:r>
    </w:p>
    <w:p w14:paraId="289EE687" w14:textId="77777777" w:rsidR="00E564AD" w:rsidRPr="00E564AD" w:rsidRDefault="00E564AD" w:rsidP="00E564AD">
      <w:pPr>
        <w:spacing w:line="240" w:lineRule="auto"/>
        <w:rPr>
          <w:rFonts w:ascii="Bookman Old Style" w:eastAsia="Times New Roman" w:hAnsi="Bookman Old Style" w:cs="Times New Roman"/>
          <w:szCs w:val="20"/>
        </w:rPr>
      </w:pPr>
    </w:p>
    <w:p w14:paraId="72FE8C7A"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Fernando Parra</w:t>
      </w:r>
    </w:p>
    <w:p w14:paraId="2A601072"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Accountancy</w:t>
      </w:r>
    </w:p>
    <w:p w14:paraId="42639D16" w14:textId="77777777" w:rsidR="00E564AD" w:rsidRPr="00E564AD" w:rsidRDefault="00E564AD" w:rsidP="00E564AD">
      <w:pPr>
        <w:spacing w:line="240" w:lineRule="auto"/>
        <w:rPr>
          <w:rFonts w:ascii="Bookman Old Style" w:eastAsia="Times New Roman" w:hAnsi="Bookman Old Style" w:cs="Times New Roman"/>
          <w:szCs w:val="20"/>
        </w:rPr>
      </w:pPr>
    </w:p>
    <w:p w14:paraId="028E2D43"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John Wakabayashi</w:t>
      </w:r>
    </w:p>
    <w:p w14:paraId="236B15C5"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lastRenderedPageBreak/>
        <w:tab/>
        <w:t>Earth &amp; Environmental Sciences</w:t>
      </w:r>
    </w:p>
    <w:p w14:paraId="5E2EE369" w14:textId="77777777" w:rsidR="00E564AD" w:rsidRPr="00E564AD" w:rsidRDefault="00E564AD" w:rsidP="00E564AD">
      <w:pPr>
        <w:spacing w:line="240" w:lineRule="auto"/>
        <w:rPr>
          <w:rFonts w:ascii="Bookman Old Style" w:eastAsia="Times New Roman" w:hAnsi="Bookman Old Style" w:cs="Times New Roman"/>
          <w:szCs w:val="20"/>
        </w:rPr>
      </w:pPr>
    </w:p>
    <w:p w14:paraId="47D71081" w14:textId="77777777" w:rsidR="00E564AD" w:rsidRPr="00E564AD"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Wes Wise - Ex-Officio to serve during Vice Chair’s term</w:t>
      </w:r>
    </w:p>
    <w:p w14:paraId="4417F1F4" w14:textId="20A10B25" w:rsidR="008A6A0B" w:rsidRPr="008A6A0B" w:rsidRDefault="00E564AD" w:rsidP="00E564AD">
      <w:pPr>
        <w:spacing w:line="240" w:lineRule="auto"/>
        <w:rPr>
          <w:rFonts w:ascii="Bookman Old Style" w:eastAsia="Times New Roman" w:hAnsi="Bookman Old Style" w:cs="Times New Roman"/>
          <w:szCs w:val="20"/>
        </w:rPr>
      </w:pPr>
      <w:r w:rsidRPr="00E564AD">
        <w:rPr>
          <w:rFonts w:ascii="Bookman Old Style" w:eastAsia="Times New Roman" w:hAnsi="Bookman Old Style" w:cs="Times New Roman"/>
          <w:szCs w:val="20"/>
        </w:rPr>
        <w:tab/>
        <w:t>Media, Communications &amp; Journalism</w:t>
      </w:r>
    </w:p>
    <w:p w14:paraId="65A9E499" w14:textId="77777777" w:rsidR="00294808" w:rsidRDefault="00294808" w:rsidP="00294808">
      <w:pPr>
        <w:pStyle w:val="ListParagraph"/>
        <w:spacing w:after="160" w:line="259" w:lineRule="auto"/>
        <w:ind w:left="540"/>
        <w:rPr>
          <w:rFonts w:ascii="Bookman Old Style" w:hAnsi="Bookman Old Style" w:cs="Times New Roman"/>
          <w:szCs w:val="24"/>
        </w:rPr>
      </w:pPr>
    </w:p>
    <w:p w14:paraId="674BA391" w14:textId="001F5BDA" w:rsidR="0060691E" w:rsidRDefault="00294808" w:rsidP="0060691E">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r w:rsidR="0060691E">
        <w:rPr>
          <w:rFonts w:ascii="Bookman Old Style" w:hAnsi="Bookman Old Style" w:cs="Times New Roman"/>
          <w:szCs w:val="24"/>
        </w:rPr>
        <w:tab/>
      </w:r>
    </w:p>
    <w:p w14:paraId="4E135971" w14:textId="77777777" w:rsidR="0060691E" w:rsidRPr="0060691E" w:rsidRDefault="0060691E" w:rsidP="0060691E">
      <w:pPr>
        <w:pStyle w:val="ListParagraph"/>
        <w:spacing w:after="160" w:line="259" w:lineRule="auto"/>
        <w:ind w:left="540"/>
        <w:rPr>
          <w:rFonts w:ascii="Bookman Old Style" w:hAnsi="Bookman Old Style" w:cs="Times New Roman"/>
          <w:szCs w:val="24"/>
        </w:rPr>
      </w:pPr>
    </w:p>
    <w:p w14:paraId="41B39BF2" w14:textId="648606DE" w:rsidR="00294808" w:rsidRPr="0060691E" w:rsidRDefault="0060691E" w:rsidP="0060691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r w:rsidR="00DB2328">
        <w:rPr>
          <w:rFonts w:ascii="Bookman Old Style" w:hAnsi="Bookman Old Style" w:cs="Times New Roman"/>
          <w:szCs w:val="24"/>
        </w:rPr>
        <w:t>.</w:t>
      </w:r>
      <w:r w:rsidRPr="0060691E">
        <w:rPr>
          <w:rFonts w:ascii="Bookman Old Style" w:hAnsi="Bookman Old Style" w:cs="Times New Roman"/>
          <w:szCs w:val="24"/>
        </w:rPr>
        <w:br/>
      </w:r>
    </w:p>
    <w:p w14:paraId="0B69B10D" w14:textId="70B9FB23" w:rsidR="0060691E" w:rsidRDefault="0060691E" w:rsidP="00EC1C4F">
      <w:pPr>
        <w:pStyle w:val="ListParagraph"/>
        <w:numPr>
          <w:ilvl w:val="0"/>
          <w:numId w:val="7"/>
        </w:numPr>
        <w:spacing w:after="160" w:line="259" w:lineRule="auto"/>
        <w:ind w:left="540" w:hanging="540"/>
        <w:rPr>
          <w:rFonts w:ascii="Bookman Old Style" w:hAnsi="Bookman Old Style" w:cs="Times New Roman"/>
          <w:szCs w:val="24"/>
        </w:rPr>
      </w:pPr>
      <w:r w:rsidRPr="009549DA">
        <w:rPr>
          <w:rFonts w:ascii="Bookman Old Style" w:hAnsi="Bookman Old Style" w:cs="Times New Roman"/>
          <w:szCs w:val="24"/>
        </w:rPr>
        <w:t>APM 320 Policy on Administrative Appointments.</w:t>
      </w:r>
    </w:p>
    <w:p w14:paraId="22726F01" w14:textId="77777777" w:rsidR="00A63D7A" w:rsidRDefault="00A63D7A" w:rsidP="00A63D7A">
      <w:pPr>
        <w:pStyle w:val="ListParagraph"/>
        <w:spacing w:after="160" w:line="259" w:lineRule="auto"/>
        <w:ind w:left="540"/>
        <w:rPr>
          <w:rFonts w:ascii="Bookman Old Style" w:hAnsi="Bookman Old Style" w:cs="Times New Roman"/>
          <w:szCs w:val="24"/>
        </w:rPr>
      </w:pPr>
    </w:p>
    <w:p w14:paraId="5006A634" w14:textId="665A699F" w:rsidR="009D14D1" w:rsidRDefault="00A97FFB" w:rsidP="005A0491">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Tsukimura (Personnel Committee) introduced the item. </w:t>
      </w:r>
      <w:r w:rsidR="00CC4EA2">
        <w:rPr>
          <w:rFonts w:ascii="Bookman Old Style" w:hAnsi="Bookman Old Style" w:cs="Times New Roman"/>
          <w:szCs w:val="24"/>
        </w:rPr>
        <w:t xml:space="preserve">A number of changes were highlighted to Senators, including changing the numbering system to a standard format. The title was made more concise, and additional MPP positions were defined. </w:t>
      </w:r>
      <w:r w:rsidR="001C4C36">
        <w:rPr>
          <w:rFonts w:ascii="Bookman Old Style" w:hAnsi="Bookman Old Style" w:cs="Times New Roman"/>
          <w:szCs w:val="24"/>
        </w:rPr>
        <w:t xml:space="preserve">Listed procedures </w:t>
      </w:r>
      <w:r w:rsidR="00065479">
        <w:rPr>
          <w:rFonts w:ascii="Bookman Old Style" w:hAnsi="Bookman Old Style" w:cs="Times New Roman"/>
          <w:szCs w:val="24"/>
        </w:rPr>
        <w:t>(Section V)</w:t>
      </w:r>
      <w:r w:rsidR="004A4F04">
        <w:rPr>
          <w:rFonts w:ascii="Bookman Old Style" w:hAnsi="Bookman Old Style" w:cs="Times New Roman"/>
          <w:szCs w:val="24"/>
        </w:rPr>
        <w:t xml:space="preserve"> </w:t>
      </w:r>
      <w:r w:rsidR="001C4C36">
        <w:rPr>
          <w:rFonts w:ascii="Bookman Old Style" w:hAnsi="Bookman Old Style" w:cs="Times New Roman"/>
          <w:szCs w:val="24"/>
        </w:rPr>
        <w:t xml:space="preserve">were also updated. </w:t>
      </w:r>
      <w:r w:rsidR="00030142">
        <w:rPr>
          <w:rFonts w:ascii="Bookman Old Style" w:hAnsi="Bookman Old Style" w:cs="Times New Roman"/>
          <w:szCs w:val="24"/>
        </w:rPr>
        <w:t xml:space="preserve">Some sections were eliminated from Section V because they are covered by other HR regulations and Executive Orders. </w:t>
      </w:r>
      <w:r w:rsidR="00884F47">
        <w:rPr>
          <w:rFonts w:ascii="Bookman Old Style" w:hAnsi="Bookman Old Style" w:cs="Times New Roman"/>
          <w:szCs w:val="24"/>
        </w:rPr>
        <w:t xml:space="preserve">Section VI relates to the composition of search committees. </w:t>
      </w:r>
      <w:r w:rsidR="00286D4B">
        <w:rPr>
          <w:rFonts w:ascii="Bookman Old Style" w:hAnsi="Bookman Old Style" w:cs="Times New Roman"/>
          <w:szCs w:val="24"/>
        </w:rPr>
        <w:t>Some of the larger changes involve changes to the Provost Search Committee</w:t>
      </w:r>
      <w:r w:rsidR="00F910BE">
        <w:rPr>
          <w:rFonts w:ascii="Bookman Old Style" w:hAnsi="Bookman Old Style" w:cs="Times New Roman"/>
          <w:szCs w:val="24"/>
        </w:rPr>
        <w:t xml:space="preserve"> and were highlighted</w:t>
      </w:r>
      <w:r w:rsidR="00894E5E">
        <w:rPr>
          <w:rFonts w:ascii="Bookman Old Style" w:hAnsi="Bookman Old Style" w:cs="Times New Roman"/>
          <w:szCs w:val="24"/>
        </w:rPr>
        <w:t xml:space="preserve"> to Senators. </w:t>
      </w:r>
      <w:r w:rsidR="0076458E">
        <w:rPr>
          <w:rFonts w:ascii="Bookman Old Style" w:hAnsi="Bookman Old Style" w:cs="Times New Roman"/>
          <w:szCs w:val="24"/>
        </w:rPr>
        <w:t xml:space="preserve">Changes were also made to </w:t>
      </w:r>
      <w:r w:rsidR="001754B1">
        <w:rPr>
          <w:rFonts w:ascii="Bookman Old Style" w:hAnsi="Bookman Old Style" w:cs="Times New Roman"/>
          <w:szCs w:val="24"/>
        </w:rPr>
        <w:t>other Cabinet-level positions.</w:t>
      </w:r>
      <w:r w:rsidR="009C7731">
        <w:rPr>
          <w:rFonts w:ascii="Bookman Old Style" w:hAnsi="Bookman Old Style" w:cs="Times New Roman"/>
          <w:szCs w:val="24"/>
        </w:rPr>
        <w:t xml:space="preserve"> The positions reporting to the Provost were also clarified. </w:t>
      </w:r>
      <w:r w:rsidR="00AB71B5">
        <w:rPr>
          <w:rFonts w:ascii="Bookman Old Style" w:hAnsi="Bookman Old Style" w:cs="Times New Roman"/>
          <w:szCs w:val="24"/>
        </w:rPr>
        <w:t xml:space="preserve">All appendices were deleted and moved into separate sections. </w:t>
      </w:r>
    </w:p>
    <w:p w14:paraId="3592E4A9" w14:textId="5F5AF073" w:rsidR="00AB71B5" w:rsidRDefault="00AB71B5" w:rsidP="005A0491">
      <w:pPr>
        <w:pStyle w:val="ListParagraph"/>
        <w:spacing w:after="160" w:line="259" w:lineRule="auto"/>
        <w:ind w:left="540"/>
        <w:rPr>
          <w:rFonts w:ascii="Bookman Old Style" w:hAnsi="Bookman Old Style" w:cs="Times New Roman"/>
          <w:szCs w:val="24"/>
        </w:rPr>
      </w:pPr>
    </w:p>
    <w:p w14:paraId="3EC74970" w14:textId="285461E9" w:rsidR="00AB71B5" w:rsidRDefault="00AD6264" w:rsidP="005A0491">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Hens</w:t>
      </w:r>
      <w:ins w:id="1" w:author="Bradley Hart" w:date="2018-10-22T13:32:00Z">
        <w:r w:rsidR="00CE4EA8">
          <w:rPr>
            <w:rFonts w:ascii="Bookman Old Style" w:hAnsi="Bookman Old Style" w:cs="Times New Roman"/>
            <w:szCs w:val="24"/>
          </w:rPr>
          <w:t>o</w:t>
        </w:r>
      </w:ins>
      <w:del w:id="2" w:author="Bradley Hart" w:date="2018-10-22T13:32:00Z">
        <w:r w:rsidDel="00CE4EA8">
          <w:rPr>
            <w:rFonts w:ascii="Bookman Old Style" w:hAnsi="Bookman Old Style" w:cs="Times New Roman"/>
            <w:szCs w:val="24"/>
          </w:rPr>
          <w:delText>e</w:delText>
        </w:r>
      </w:del>
      <w:r>
        <w:rPr>
          <w:rFonts w:ascii="Bookman Old Style" w:hAnsi="Bookman Old Style" w:cs="Times New Roman"/>
          <w:szCs w:val="24"/>
        </w:rPr>
        <w:t xml:space="preserve">n </w:t>
      </w:r>
      <w:r w:rsidR="00D51C2B">
        <w:rPr>
          <w:rFonts w:ascii="Bookman Old Style" w:hAnsi="Bookman Old Style" w:cs="Times New Roman"/>
          <w:szCs w:val="24"/>
        </w:rPr>
        <w:t xml:space="preserve">(English) raised a concern with section C-8 related to the </w:t>
      </w:r>
      <w:r w:rsidR="009B2DB0">
        <w:rPr>
          <w:rFonts w:ascii="Bookman Old Style" w:hAnsi="Bookman Old Style" w:cs="Times New Roman"/>
          <w:szCs w:val="24"/>
        </w:rPr>
        <w:t>discharge</w:t>
      </w:r>
      <w:r w:rsidR="00D51C2B">
        <w:rPr>
          <w:rFonts w:ascii="Bookman Old Style" w:hAnsi="Bookman Old Style" w:cs="Times New Roman"/>
          <w:szCs w:val="24"/>
        </w:rPr>
        <w:t xml:space="preserve"> of a search committee</w:t>
      </w:r>
      <w:r w:rsidR="009B2DB0">
        <w:rPr>
          <w:rFonts w:ascii="Bookman Old Style" w:hAnsi="Bookman Old Style" w:cs="Times New Roman"/>
          <w:szCs w:val="24"/>
        </w:rPr>
        <w:t xml:space="preserve"> and added a sentence related to communicating those reasons to the committee. The motion was seconded. </w:t>
      </w:r>
      <w:r w:rsidR="0013308B">
        <w:rPr>
          <w:rFonts w:ascii="Bookman Old Style" w:hAnsi="Bookman Old Style" w:cs="Times New Roman"/>
          <w:szCs w:val="24"/>
        </w:rPr>
        <w:t>Senator Botwin (Psychology) made a friendly amendment to clarify that it is the Executive Committee of the senate. The amendment was approved unanimously.</w:t>
      </w:r>
    </w:p>
    <w:p w14:paraId="333FC127" w14:textId="2FE1D41A" w:rsidR="0013308B" w:rsidRDefault="0013308B" w:rsidP="005A0491">
      <w:pPr>
        <w:pStyle w:val="ListParagraph"/>
        <w:spacing w:after="160" w:line="259" w:lineRule="auto"/>
        <w:ind w:left="540"/>
        <w:rPr>
          <w:rFonts w:ascii="Bookman Old Style" w:hAnsi="Bookman Old Style" w:cs="Times New Roman"/>
          <w:szCs w:val="24"/>
        </w:rPr>
      </w:pPr>
    </w:p>
    <w:p w14:paraId="279DFDC6" w14:textId="77777777" w:rsidR="00426AB2" w:rsidRDefault="0013308B" w:rsidP="005A0491">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Botwin (Psychology) </w:t>
      </w:r>
      <w:r w:rsidR="00810858">
        <w:rPr>
          <w:rFonts w:ascii="Bookman Old Style" w:hAnsi="Bookman Old Style" w:cs="Times New Roman"/>
          <w:szCs w:val="24"/>
        </w:rPr>
        <w:t>observed that the new policy gave more power to the Executive Committee to make routine search committee appointment</w:t>
      </w:r>
      <w:r w:rsidR="00426AB2">
        <w:rPr>
          <w:rFonts w:ascii="Bookman Old Style" w:hAnsi="Bookman Old Style" w:cs="Times New Roman"/>
          <w:szCs w:val="24"/>
        </w:rPr>
        <w:t>s, and Senators may wish to consider this aspect of the policy.</w:t>
      </w:r>
    </w:p>
    <w:p w14:paraId="49943FBB" w14:textId="77777777" w:rsidR="00426AB2" w:rsidRDefault="00426AB2" w:rsidP="005A0491">
      <w:pPr>
        <w:pStyle w:val="ListParagraph"/>
        <w:spacing w:after="160" w:line="259" w:lineRule="auto"/>
        <w:ind w:left="540"/>
        <w:rPr>
          <w:rFonts w:ascii="Bookman Old Style" w:hAnsi="Bookman Old Style" w:cs="Times New Roman"/>
          <w:szCs w:val="24"/>
        </w:rPr>
      </w:pPr>
    </w:p>
    <w:p w14:paraId="28C7D9AA" w14:textId="483CE696" w:rsidR="00C96E4D" w:rsidRDefault="00426AB2" w:rsidP="005A0491">
      <w:pPr>
        <w:pStyle w:val="ListParagraph"/>
        <w:spacing w:after="160" w:line="259" w:lineRule="auto"/>
        <w:ind w:left="540"/>
        <w:rPr>
          <w:ins w:id="3" w:author="Bradley Hart" w:date="2018-10-22T13:33:00Z"/>
          <w:rFonts w:ascii="Bookman Old Style" w:hAnsi="Bookman Old Style" w:cs="Times New Roman"/>
          <w:szCs w:val="24"/>
        </w:rPr>
      </w:pPr>
      <w:r>
        <w:rPr>
          <w:rFonts w:ascii="Bookman Old Style" w:hAnsi="Bookman Old Style" w:cs="Times New Roman"/>
          <w:szCs w:val="24"/>
        </w:rPr>
        <w:t>Senator Van Camp (Criminology) asked why the Title IX Coordinator is not included in the Director of Athletics search. Vice President Astone stated that the Coordinator serves the entire university, and adding them to the search committee would</w:t>
      </w:r>
      <w:r w:rsidR="00377011">
        <w:rPr>
          <w:rFonts w:ascii="Bookman Old Style" w:hAnsi="Bookman Old Style" w:cs="Times New Roman"/>
          <w:szCs w:val="24"/>
        </w:rPr>
        <w:t xml:space="preserve"> make it larger and add potential difficulties to the </w:t>
      </w:r>
      <w:r w:rsidR="00377011">
        <w:rPr>
          <w:rFonts w:ascii="Bookman Old Style" w:hAnsi="Bookman Old Style" w:cs="Times New Roman"/>
          <w:szCs w:val="24"/>
        </w:rPr>
        <w:lastRenderedPageBreak/>
        <w:t xml:space="preserve">search process. </w:t>
      </w:r>
      <w:r w:rsidR="008A0C4A">
        <w:rPr>
          <w:rFonts w:ascii="Bookman Old Style" w:hAnsi="Bookman Old Style" w:cs="Times New Roman"/>
          <w:szCs w:val="24"/>
        </w:rPr>
        <w:t xml:space="preserve">In addition, the President could choose to add the Coordinator to the search. </w:t>
      </w:r>
    </w:p>
    <w:p w14:paraId="6366D225" w14:textId="77777777" w:rsidR="00CE4EA8" w:rsidRDefault="00CE4EA8" w:rsidP="005A0491">
      <w:pPr>
        <w:pStyle w:val="ListParagraph"/>
        <w:spacing w:after="160" w:line="259" w:lineRule="auto"/>
        <w:ind w:left="540"/>
        <w:rPr>
          <w:rFonts w:ascii="Bookman Old Style" w:hAnsi="Bookman Old Style" w:cs="Times New Roman"/>
          <w:szCs w:val="24"/>
        </w:rPr>
      </w:pPr>
    </w:p>
    <w:p w14:paraId="7EAD4D50" w14:textId="60B28193" w:rsidR="00E52270" w:rsidRDefault="00C96E4D" w:rsidP="009E6C12">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Chowdhury (Art &amp; Design) raised the omission of a representative of the College of Arts &amp; Humanities on the current Provost search. </w:t>
      </w:r>
      <w:r w:rsidR="00AD5757">
        <w:rPr>
          <w:rFonts w:ascii="Bookman Old Style" w:hAnsi="Bookman Old Style" w:cs="Times New Roman"/>
          <w:szCs w:val="24"/>
        </w:rPr>
        <w:t xml:space="preserve">Chair Holyoke observed that </w:t>
      </w:r>
      <w:r w:rsidR="001C6B73">
        <w:rPr>
          <w:rFonts w:ascii="Bookman Old Style" w:hAnsi="Bookman Old Style" w:cs="Times New Roman"/>
          <w:szCs w:val="24"/>
        </w:rPr>
        <w:t xml:space="preserve">the proposed policy does add an additional member to the search committee. Senator Chowdhury </w:t>
      </w:r>
      <w:r w:rsidR="00DD0FD8">
        <w:rPr>
          <w:rFonts w:ascii="Bookman Old Style" w:hAnsi="Bookman Old Style" w:cs="Times New Roman"/>
          <w:szCs w:val="24"/>
        </w:rPr>
        <w:t>argued</w:t>
      </w:r>
      <w:r w:rsidR="005E110B">
        <w:rPr>
          <w:rFonts w:ascii="Bookman Old Style" w:hAnsi="Bookman Old Style" w:cs="Times New Roman"/>
          <w:szCs w:val="24"/>
        </w:rPr>
        <w:t xml:space="preserve"> further</w:t>
      </w:r>
      <w:r w:rsidR="00DD0FD8">
        <w:rPr>
          <w:rFonts w:ascii="Bookman Old Style" w:hAnsi="Bookman Old Style" w:cs="Times New Roman"/>
          <w:szCs w:val="24"/>
        </w:rPr>
        <w:t xml:space="preserve"> that there should be representation from the college. </w:t>
      </w:r>
      <w:r w:rsidR="00375724">
        <w:rPr>
          <w:rFonts w:ascii="Bookman Old Style" w:hAnsi="Bookman Old Style" w:cs="Times New Roman"/>
          <w:szCs w:val="24"/>
        </w:rPr>
        <w:t xml:space="preserve">Chair Holyoke stated that amendments could be made to the document in the forthcoming meeting. </w:t>
      </w:r>
    </w:p>
    <w:p w14:paraId="3B21BF37" w14:textId="18B18084" w:rsidR="00004B8F" w:rsidRDefault="00004B8F" w:rsidP="009E6C12">
      <w:pPr>
        <w:pStyle w:val="ListParagraph"/>
        <w:spacing w:after="160" w:line="259" w:lineRule="auto"/>
        <w:ind w:left="540"/>
        <w:rPr>
          <w:rFonts w:ascii="Bookman Old Style" w:hAnsi="Bookman Old Style" w:cs="Times New Roman"/>
          <w:szCs w:val="24"/>
        </w:rPr>
      </w:pPr>
    </w:p>
    <w:p w14:paraId="6C9C1221" w14:textId="57063C0B" w:rsidR="00004B8F" w:rsidRDefault="00004B8F" w:rsidP="009E6C12">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Gillewicz (English) asked about the addition of a Bulldog Foundation member to the Director of Athletics search committee. Vice President Astone stated that these are auxiliaries to the university itself. Senator </w:t>
      </w:r>
      <w:del w:id="4" w:author="Bradley Hart" w:date="2018-10-22T13:33:00Z">
        <w:r w:rsidDel="00B92C35">
          <w:rPr>
            <w:rFonts w:ascii="Bookman Old Style" w:hAnsi="Bookman Old Style" w:cs="Times New Roman"/>
            <w:szCs w:val="24"/>
          </w:rPr>
          <w:delText xml:space="preserve">Kern </w:delText>
        </w:r>
      </w:del>
      <w:ins w:id="5" w:author="Bradley Hart" w:date="2018-10-22T13:33:00Z">
        <w:r w:rsidR="00B92C35">
          <w:rPr>
            <w:rFonts w:ascii="Bookman Old Style" w:hAnsi="Bookman Old Style" w:cs="Times New Roman"/>
            <w:szCs w:val="24"/>
          </w:rPr>
          <w:t xml:space="preserve">Cronin </w:t>
        </w:r>
      </w:ins>
      <w:r>
        <w:rPr>
          <w:rFonts w:ascii="Bookman Old Style" w:hAnsi="Bookman Old Style" w:cs="Times New Roman"/>
          <w:szCs w:val="24"/>
        </w:rPr>
        <w:t xml:space="preserve">(Social Work Education) observed </w:t>
      </w:r>
      <w:r w:rsidR="00E764A8">
        <w:rPr>
          <w:rFonts w:ascii="Bookman Old Style" w:hAnsi="Bookman Old Style" w:cs="Times New Roman"/>
          <w:szCs w:val="24"/>
        </w:rPr>
        <w:t xml:space="preserve">that </w:t>
      </w:r>
      <w:r w:rsidR="004D6EC5">
        <w:rPr>
          <w:rFonts w:ascii="Bookman Old Style" w:hAnsi="Bookman Old Style" w:cs="Times New Roman"/>
          <w:szCs w:val="24"/>
        </w:rPr>
        <w:t xml:space="preserve">the provost search committee seems somewhat small </w:t>
      </w:r>
      <w:r w:rsidR="00A56A34">
        <w:rPr>
          <w:rFonts w:ascii="Bookman Old Style" w:hAnsi="Bookman Old Style" w:cs="Times New Roman"/>
          <w:szCs w:val="24"/>
        </w:rPr>
        <w:t xml:space="preserve">in comparison to the size of that </w:t>
      </w:r>
      <w:r w:rsidR="00D820A8">
        <w:rPr>
          <w:rFonts w:ascii="Bookman Old Style" w:hAnsi="Bookman Old Style" w:cs="Times New Roman"/>
          <w:szCs w:val="24"/>
        </w:rPr>
        <w:t xml:space="preserve">of the Athletics Director search. Chair Tsumikura clarified that the Provost search committee is actually larger. </w:t>
      </w:r>
    </w:p>
    <w:p w14:paraId="019F99C2" w14:textId="62DA65D1" w:rsidR="00D820A8" w:rsidRDefault="00D820A8" w:rsidP="009E6C12">
      <w:pPr>
        <w:pStyle w:val="ListParagraph"/>
        <w:spacing w:after="160" w:line="259" w:lineRule="auto"/>
        <w:ind w:left="540"/>
        <w:rPr>
          <w:rFonts w:ascii="Bookman Old Style" w:hAnsi="Bookman Old Style" w:cs="Times New Roman"/>
          <w:szCs w:val="24"/>
        </w:rPr>
      </w:pPr>
    </w:p>
    <w:p w14:paraId="6F80E18F" w14:textId="10C29FB0" w:rsidR="00D820A8" w:rsidRDefault="00957364" w:rsidP="009E6C12">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Kensinger (Women’s Studies) asked who the president has recently been appointing auxiliary members to the </w:t>
      </w:r>
      <w:r w:rsidR="003B5FDD">
        <w:rPr>
          <w:rFonts w:ascii="Bookman Old Style" w:hAnsi="Bookman Old Style" w:cs="Times New Roman"/>
          <w:szCs w:val="24"/>
        </w:rPr>
        <w:t xml:space="preserve">Director of </w:t>
      </w:r>
      <w:r>
        <w:rPr>
          <w:rFonts w:ascii="Bookman Old Style" w:hAnsi="Bookman Old Style" w:cs="Times New Roman"/>
          <w:szCs w:val="24"/>
        </w:rPr>
        <w:t>Athletics search committee. Vice President Astone clarified that the President generally does appoint those individuals. Senator Kensinger suggested that the Title IX coordinator might be added to that list as an option</w:t>
      </w:r>
      <w:r w:rsidR="00D72D48">
        <w:rPr>
          <w:rFonts w:ascii="Bookman Old Style" w:hAnsi="Bookman Old Style" w:cs="Times New Roman"/>
          <w:szCs w:val="24"/>
        </w:rPr>
        <w:t xml:space="preserve"> or suggestion to the president. </w:t>
      </w:r>
    </w:p>
    <w:p w14:paraId="5DDD0782" w14:textId="77777777" w:rsidR="00266BC9" w:rsidRDefault="00266BC9" w:rsidP="009E6C12">
      <w:pPr>
        <w:pStyle w:val="ListParagraph"/>
        <w:spacing w:after="160" w:line="259" w:lineRule="auto"/>
        <w:ind w:left="540"/>
        <w:rPr>
          <w:rFonts w:ascii="Bookman Old Style" w:hAnsi="Bookman Old Style" w:cs="Times New Roman"/>
          <w:szCs w:val="24"/>
        </w:rPr>
      </w:pPr>
    </w:p>
    <w:p w14:paraId="0375F32D" w14:textId="0568F2BA" w:rsidR="00266BC9" w:rsidRDefault="00D172C8" w:rsidP="009E6C12">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Holyoke further clarified that </w:t>
      </w:r>
      <w:r w:rsidR="00AE1481">
        <w:rPr>
          <w:rFonts w:ascii="Bookman Old Style" w:hAnsi="Bookman Old Style" w:cs="Times New Roman"/>
          <w:szCs w:val="24"/>
        </w:rPr>
        <w:t>the Executive Committee ha</w:t>
      </w:r>
      <w:r w:rsidR="00B94FCB">
        <w:rPr>
          <w:rFonts w:ascii="Bookman Old Style" w:hAnsi="Bookman Old Style" w:cs="Times New Roman"/>
          <w:szCs w:val="24"/>
        </w:rPr>
        <w:t>s</w:t>
      </w:r>
      <w:r w:rsidR="00AE1481">
        <w:rPr>
          <w:rFonts w:ascii="Bookman Old Style" w:hAnsi="Bookman Old Style" w:cs="Times New Roman"/>
          <w:szCs w:val="24"/>
        </w:rPr>
        <w:t xml:space="preserve"> previously negotiated with the President about the composition of the Provost and Director of Athletics searches</w:t>
      </w:r>
      <w:r w:rsidR="00E7471F">
        <w:rPr>
          <w:rFonts w:ascii="Bookman Old Style" w:hAnsi="Bookman Old Style" w:cs="Times New Roman"/>
          <w:szCs w:val="24"/>
        </w:rPr>
        <w:t xml:space="preserve">, in terms of faculty and administrative balance. </w:t>
      </w:r>
    </w:p>
    <w:p w14:paraId="5118B793" w14:textId="3C47605D" w:rsidR="00464DDF" w:rsidRDefault="00464DDF" w:rsidP="009E6C12">
      <w:pPr>
        <w:pStyle w:val="ListParagraph"/>
        <w:spacing w:after="160" w:line="259" w:lineRule="auto"/>
        <w:ind w:left="540"/>
        <w:rPr>
          <w:rFonts w:ascii="Bookman Old Style" w:hAnsi="Bookman Old Style" w:cs="Times New Roman"/>
          <w:szCs w:val="24"/>
        </w:rPr>
      </w:pPr>
    </w:p>
    <w:p w14:paraId="0435F9EF" w14:textId="3495DFCC" w:rsidR="00E52270" w:rsidRDefault="00464DDF" w:rsidP="0024378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Mu</w:t>
      </w:r>
      <w:ins w:id="6" w:author="Bradley Hart" w:date="2018-10-22T13:33:00Z">
        <w:r w:rsidR="00AC01D0">
          <w:rPr>
            <w:rFonts w:ascii="Bookman Old Style" w:hAnsi="Bookman Old Style" w:cs="Times New Roman"/>
            <w:szCs w:val="24"/>
          </w:rPr>
          <w:t>l</w:t>
        </w:r>
      </w:ins>
      <w:r>
        <w:rPr>
          <w:rFonts w:ascii="Bookman Old Style" w:hAnsi="Bookman Old Style" w:cs="Times New Roman"/>
          <w:szCs w:val="24"/>
        </w:rPr>
        <w:t>lo</w:t>
      </w:r>
      <w:r w:rsidR="00682E27">
        <w:rPr>
          <w:rFonts w:ascii="Bookman Old Style" w:hAnsi="Bookman Old Style" w:cs="Times New Roman"/>
          <w:szCs w:val="24"/>
        </w:rPr>
        <w:t>o</w:t>
      </w:r>
      <w:r>
        <w:rPr>
          <w:rFonts w:ascii="Bookman Old Style" w:hAnsi="Bookman Old Style" w:cs="Times New Roman"/>
          <w:szCs w:val="24"/>
        </w:rPr>
        <w:t>l</w:t>
      </w:r>
      <w:del w:id="7" w:author="Bradley Hart" w:date="2018-10-22T13:33:00Z">
        <w:r w:rsidDel="00AC01D0">
          <w:rPr>
            <w:rFonts w:ascii="Bookman Old Style" w:hAnsi="Bookman Old Style" w:cs="Times New Roman"/>
            <w:szCs w:val="24"/>
          </w:rPr>
          <w:delText>e</w:delText>
        </w:r>
      </w:del>
      <w:r>
        <w:rPr>
          <w:rFonts w:ascii="Bookman Old Style" w:hAnsi="Bookman Old Style" w:cs="Times New Roman"/>
          <w:szCs w:val="24"/>
        </w:rPr>
        <w:t xml:space="preserve">y (Anthropology) stated that AP&amp;P </w:t>
      </w:r>
      <w:r w:rsidR="002110CB">
        <w:rPr>
          <w:rFonts w:ascii="Bookman Old Style" w:hAnsi="Bookman Old Style" w:cs="Times New Roman"/>
          <w:szCs w:val="24"/>
        </w:rPr>
        <w:t>has also examined this policy</w:t>
      </w:r>
      <w:r w:rsidR="00836952">
        <w:rPr>
          <w:rFonts w:ascii="Bookman Old Style" w:hAnsi="Bookman Old Style" w:cs="Times New Roman"/>
          <w:szCs w:val="24"/>
        </w:rPr>
        <w:t xml:space="preserve"> as part of the revision process. </w:t>
      </w:r>
    </w:p>
    <w:p w14:paraId="28679CB8" w14:textId="29F3F518" w:rsidR="00C1219C" w:rsidRDefault="00C1219C" w:rsidP="0024378F">
      <w:pPr>
        <w:pStyle w:val="ListParagraph"/>
        <w:spacing w:after="160" w:line="259" w:lineRule="auto"/>
        <w:ind w:left="540"/>
        <w:rPr>
          <w:rFonts w:ascii="Bookman Old Style" w:hAnsi="Bookman Old Style" w:cs="Times New Roman"/>
          <w:szCs w:val="24"/>
        </w:rPr>
      </w:pPr>
    </w:p>
    <w:p w14:paraId="0F0E60AE" w14:textId="429A5C8F" w:rsidR="00C1219C" w:rsidRPr="0024378F" w:rsidRDefault="00C1219C" w:rsidP="0024378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Botwin (Psychology) offered a point of information that the president’s appointments to search committees often includes faculty members. </w:t>
      </w:r>
    </w:p>
    <w:p w14:paraId="300C3FF1" w14:textId="77777777" w:rsidR="00C019A6" w:rsidRDefault="00C019A6" w:rsidP="00C019A6">
      <w:pPr>
        <w:pStyle w:val="ListParagraph"/>
        <w:spacing w:after="160" w:line="259" w:lineRule="auto"/>
        <w:ind w:left="540"/>
        <w:rPr>
          <w:rFonts w:ascii="Bookman Old Style" w:hAnsi="Bookman Old Style" w:cs="Times New Roman"/>
          <w:szCs w:val="24"/>
        </w:rPr>
      </w:pPr>
    </w:p>
    <w:p w14:paraId="2CCE6451" w14:textId="404515CC" w:rsidR="001B408A" w:rsidRDefault="00587C2B" w:rsidP="004D3F18">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w:t>
      </w:r>
      <w:r w:rsidR="00343BFD">
        <w:rPr>
          <w:rFonts w:ascii="Bookman Old Style" w:hAnsi="Bookman Old Style"/>
          <w:w w:val="113"/>
          <w:szCs w:val="24"/>
        </w:rPr>
        <w:t>03</w:t>
      </w:r>
      <w:r w:rsidR="00464DDF">
        <w:rPr>
          <w:rFonts w:ascii="Bookman Old Style" w:hAnsi="Bookman Old Style"/>
          <w:w w:val="113"/>
          <w:szCs w:val="24"/>
        </w:rPr>
        <w:t xml:space="preserve"> </w:t>
      </w:r>
      <w:r>
        <w:rPr>
          <w:rFonts w:ascii="Bookman Old Style" w:hAnsi="Bookman Old Style"/>
          <w:w w:val="113"/>
          <w:szCs w:val="24"/>
        </w:rPr>
        <w:t>p</w:t>
      </w:r>
      <w:r w:rsidR="00464DDF">
        <w:rPr>
          <w:rFonts w:ascii="Bookman Old Style" w:hAnsi="Bookman Old Style"/>
          <w:w w:val="113"/>
          <w:szCs w:val="24"/>
        </w:rPr>
        <w:t>.</w:t>
      </w:r>
      <w:r>
        <w:rPr>
          <w:rFonts w:ascii="Bookman Old Style" w:hAnsi="Bookman Old Style"/>
          <w:w w:val="113"/>
          <w:szCs w:val="24"/>
        </w:rPr>
        <w:t>m.  The next meeting of the Academic Senat</w:t>
      </w:r>
      <w:r w:rsidR="002D68FF">
        <w:rPr>
          <w:rFonts w:ascii="Bookman Old Style" w:hAnsi="Bookman Old Style"/>
          <w:w w:val="113"/>
          <w:szCs w:val="24"/>
        </w:rPr>
        <w:t xml:space="preserve">e will be on </w:t>
      </w:r>
      <w:r w:rsidR="004D23A0">
        <w:rPr>
          <w:rFonts w:ascii="Bookman Old Style" w:hAnsi="Bookman Old Style"/>
          <w:w w:val="113"/>
          <w:szCs w:val="24"/>
        </w:rPr>
        <w:t>October 22, 2018.</w:t>
      </w:r>
    </w:p>
    <w:p w14:paraId="520F7595" w14:textId="444A63CD" w:rsidR="00587C2B" w:rsidRDefault="00587C2B" w:rsidP="004D3F18">
      <w:pPr>
        <w:rPr>
          <w:rFonts w:ascii="Bookman Old Style" w:hAnsi="Bookman Old Style"/>
          <w:w w:val="113"/>
          <w:szCs w:val="24"/>
        </w:rPr>
      </w:pPr>
    </w:p>
    <w:p w14:paraId="74E37873" w14:textId="5590D0D5" w:rsidR="00592C32" w:rsidRDefault="00592C32" w:rsidP="004D3F18">
      <w:pPr>
        <w:rPr>
          <w:rFonts w:ascii="Bookman Old Style" w:hAnsi="Bookman Old Style"/>
          <w:w w:val="113"/>
          <w:szCs w:val="24"/>
        </w:rPr>
      </w:pPr>
    </w:p>
    <w:p w14:paraId="2FA85B5D" w14:textId="77777777" w:rsidR="00592C32" w:rsidRPr="00BB580F" w:rsidRDefault="00592C32" w:rsidP="004D3F18">
      <w:pPr>
        <w:rPr>
          <w:rFonts w:ascii="Bookman Old Style" w:hAnsi="Bookman Old Style"/>
          <w:w w:val="113"/>
          <w:szCs w:val="24"/>
        </w:rPr>
      </w:pPr>
    </w:p>
    <w:p w14:paraId="361EB483"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2FFE832" w14:textId="3318E9ED" w:rsidR="004D3F18" w:rsidRPr="00BB580F" w:rsidRDefault="009D4672"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E7BA181"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Chair</w:t>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27EF9573"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AF7B0" w14:textId="77777777" w:rsidR="00986B3D" w:rsidRDefault="00986B3D" w:rsidP="009D1C90">
      <w:pPr>
        <w:spacing w:line="240" w:lineRule="auto"/>
      </w:pPr>
      <w:r>
        <w:separator/>
      </w:r>
    </w:p>
  </w:endnote>
  <w:endnote w:type="continuationSeparator" w:id="0">
    <w:p w14:paraId="1E86D5FE" w14:textId="77777777" w:rsidR="00986B3D" w:rsidRDefault="00986B3D"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0D6C5" w14:textId="77777777" w:rsidR="00986B3D" w:rsidRDefault="00986B3D" w:rsidP="009D1C90">
      <w:pPr>
        <w:spacing w:line="240" w:lineRule="auto"/>
      </w:pPr>
      <w:r>
        <w:separator/>
      </w:r>
    </w:p>
  </w:footnote>
  <w:footnote w:type="continuationSeparator" w:id="0">
    <w:p w14:paraId="7170D03B" w14:textId="77777777" w:rsidR="00986B3D" w:rsidRDefault="00986B3D"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811C" w14:textId="4D170869" w:rsidR="00C13184" w:rsidRDefault="00C13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A972" w14:textId="07AA8AE0"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15BB871B" w:rsidR="00C934C3" w:rsidRDefault="00297FB0">
        <w:pPr>
          <w:pStyle w:val="Header"/>
          <w:jc w:val="right"/>
        </w:pPr>
        <w:r>
          <w:t>October 8, 2018</w:t>
        </w:r>
      </w:p>
      <w:p w14:paraId="50F10BA2" w14:textId="721D974F"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160AD4">
          <w:rPr>
            <w:noProof/>
          </w:rPr>
          <w:t>3</w:t>
        </w:r>
        <w:r w:rsidR="00C934C3">
          <w:rPr>
            <w:noProof/>
          </w:rPr>
          <w:fldChar w:fldCharType="end"/>
        </w:r>
      </w:p>
    </w:sdtContent>
  </w:sdt>
  <w:p w14:paraId="4A5828E8" w14:textId="77777777" w:rsidR="00C934C3" w:rsidRDefault="00C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B4388" w14:textId="0B4E120C" w:rsidR="00C13184" w:rsidRDefault="00C1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74A2"/>
    <w:multiLevelType w:val="hybridMultilevel"/>
    <w:tmpl w:val="4120DB5C"/>
    <w:lvl w:ilvl="0" w:tplc="A8382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5">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5"/>
  </w:num>
  <w:num w:numId="4">
    <w:abstractNumId w:val="8"/>
  </w:num>
  <w:num w:numId="5">
    <w:abstractNumId w:val="13"/>
  </w:num>
  <w:num w:numId="6">
    <w:abstractNumId w:val="5"/>
  </w:num>
  <w:num w:numId="7">
    <w:abstractNumId w:val="6"/>
  </w:num>
  <w:num w:numId="8">
    <w:abstractNumId w:val="2"/>
  </w:num>
  <w:num w:numId="9">
    <w:abstractNumId w:val="9"/>
  </w:num>
  <w:num w:numId="10">
    <w:abstractNumId w:val="3"/>
  </w:num>
  <w:num w:numId="11">
    <w:abstractNumId w:val="10"/>
  </w:num>
  <w:num w:numId="12">
    <w:abstractNumId w:val="14"/>
  </w:num>
  <w:num w:numId="13">
    <w:abstractNumId w:val="12"/>
  </w:num>
  <w:num w:numId="14">
    <w:abstractNumId w:val="1"/>
  </w:num>
  <w:num w:numId="15">
    <w:abstractNumId w:val="11"/>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Hart">
    <w15:presenceInfo w15:providerId="None" w15:userId="Bradley H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4B8F"/>
    <w:rsid w:val="0000501B"/>
    <w:rsid w:val="00005959"/>
    <w:rsid w:val="00006721"/>
    <w:rsid w:val="00011CF7"/>
    <w:rsid w:val="0001259F"/>
    <w:rsid w:val="00012CD1"/>
    <w:rsid w:val="00012CE9"/>
    <w:rsid w:val="0001345C"/>
    <w:rsid w:val="000155B6"/>
    <w:rsid w:val="000165F5"/>
    <w:rsid w:val="00016E5C"/>
    <w:rsid w:val="00020DD3"/>
    <w:rsid w:val="000242F8"/>
    <w:rsid w:val="00025260"/>
    <w:rsid w:val="0002539D"/>
    <w:rsid w:val="000255EA"/>
    <w:rsid w:val="00025D88"/>
    <w:rsid w:val="00025E45"/>
    <w:rsid w:val="00030142"/>
    <w:rsid w:val="00032259"/>
    <w:rsid w:val="00032D48"/>
    <w:rsid w:val="00033A5E"/>
    <w:rsid w:val="0003571B"/>
    <w:rsid w:val="00037A13"/>
    <w:rsid w:val="00040F9B"/>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479"/>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A0462"/>
    <w:rsid w:val="000A05E8"/>
    <w:rsid w:val="000A287F"/>
    <w:rsid w:val="000A4AC3"/>
    <w:rsid w:val="000B01CC"/>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E02"/>
    <w:rsid w:val="000F1432"/>
    <w:rsid w:val="000F19D9"/>
    <w:rsid w:val="000F2000"/>
    <w:rsid w:val="000F2AA8"/>
    <w:rsid w:val="000F39E3"/>
    <w:rsid w:val="000F4B3C"/>
    <w:rsid w:val="000F4E68"/>
    <w:rsid w:val="000F4FA2"/>
    <w:rsid w:val="000F626C"/>
    <w:rsid w:val="0010113B"/>
    <w:rsid w:val="001031DC"/>
    <w:rsid w:val="001037AD"/>
    <w:rsid w:val="00105C24"/>
    <w:rsid w:val="00105CF0"/>
    <w:rsid w:val="0010771A"/>
    <w:rsid w:val="00110FD7"/>
    <w:rsid w:val="001125E9"/>
    <w:rsid w:val="00112C66"/>
    <w:rsid w:val="00113176"/>
    <w:rsid w:val="00116E59"/>
    <w:rsid w:val="00117192"/>
    <w:rsid w:val="00120157"/>
    <w:rsid w:val="00122BC3"/>
    <w:rsid w:val="00124C68"/>
    <w:rsid w:val="001261C9"/>
    <w:rsid w:val="00127C0B"/>
    <w:rsid w:val="0013099F"/>
    <w:rsid w:val="00131FCB"/>
    <w:rsid w:val="001320AE"/>
    <w:rsid w:val="0013308B"/>
    <w:rsid w:val="00135645"/>
    <w:rsid w:val="001359B5"/>
    <w:rsid w:val="00140199"/>
    <w:rsid w:val="00141E41"/>
    <w:rsid w:val="001431C1"/>
    <w:rsid w:val="001442B3"/>
    <w:rsid w:val="00144369"/>
    <w:rsid w:val="00144555"/>
    <w:rsid w:val="00146DEE"/>
    <w:rsid w:val="00151D5F"/>
    <w:rsid w:val="00152B8E"/>
    <w:rsid w:val="00152DEE"/>
    <w:rsid w:val="001546AF"/>
    <w:rsid w:val="001573B3"/>
    <w:rsid w:val="00160AD4"/>
    <w:rsid w:val="00161557"/>
    <w:rsid w:val="0016219F"/>
    <w:rsid w:val="00163D06"/>
    <w:rsid w:val="001644BC"/>
    <w:rsid w:val="00164DCA"/>
    <w:rsid w:val="00165365"/>
    <w:rsid w:val="001658C2"/>
    <w:rsid w:val="0016599A"/>
    <w:rsid w:val="00165D98"/>
    <w:rsid w:val="00166DA7"/>
    <w:rsid w:val="00167096"/>
    <w:rsid w:val="00167C98"/>
    <w:rsid w:val="00167D19"/>
    <w:rsid w:val="0017322C"/>
    <w:rsid w:val="0017402E"/>
    <w:rsid w:val="001754B1"/>
    <w:rsid w:val="00177157"/>
    <w:rsid w:val="00177593"/>
    <w:rsid w:val="0017760F"/>
    <w:rsid w:val="00182A5A"/>
    <w:rsid w:val="00182E09"/>
    <w:rsid w:val="00184CC8"/>
    <w:rsid w:val="0018717C"/>
    <w:rsid w:val="0019548B"/>
    <w:rsid w:val="001961AE"/>
    <w:rsid w:val="001A043D"/>
    <w:rsid w:val="001A15D9"/>
    <w:rsid w:val="001A2F52"/>
    <w:rsid w:val="001A3B7D"/>
    <w:rsid w:val="001A4BFD"/>
    <w:rsid w:val="001A5340"/>
    <w:rsid w:val="001A62E6"/>
    <w:rsid w:val="001A642C"/>
    <w:rsid w:val="001A7B2F"/>
    <w:rsid w:val="001B0EB5"/>
    <w:rsid w:val="001B20CF"/>
    <w:rsid w:val="001B408A"/>
    <w:rsid w:val="001B5939"/>
    <w:rsid w:val="001B626A"/>
    <w:rsid w:val="001B6CEA"/>
    <w:rsid w:val="001B7D9D"/>
    <w:rsid w:val="001C4C36"/>
    <w:rsid w:val="001C5014"/>
    <w:rsid w:val="001C5651"/>
    <w:rsid w:val="001C6B73"/>
    <w:rsid w:val="001C719C"/>
    <w:rsid w:val="001C7C05"/>
    <w:rsid w:val="001D22CD"/>
    <w:rsid w:val="001D4FE5"/>
    <w:rsid w:val="001D5103"/>
    <w:rsid w:val="001D66DC"/>
    <w:rsid w:val="001D685B"/>
    <w:rsid w:val="001E1A3D"/>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10CB"/>
    <w:rsid w:val="002158C8"/>
    <w:rsid w:val="00217764"/>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363D"/>
    <w:rsid w:val="0024378F"/>
    <w:rsid w:val="00243D7C"/>
    <w:rsid w:val="0024539D"/>
    <w:rsid w:val="00245DE9"/>
    <w:rsid w:val="00246F09"/>
    <w:rsid w:val="00247F6E"/>
    <w:rsid w:val="0025345D"/>
    <w:rsid w:val="00253FD7"/>
    <w:rsid w:val="00254D35"/>
    <w:rsid w:val="00256FD4"/>
    <w:rsid w:val="00261257"/>
    <w:rsid w:val="00261840"/>
    <w:rsid w:val="0026196D"/>
    <w:rsid w:val="00263E0C"/>
    <w:rsid w:val="00264E68"/>
    <w:rsid w:val="00265089"/>
    <w:rsid w:val="00265315"/>
    <w:rsid w:val="00266BC9"/>
    <w:rsid w:val="00271F6E"/>
    <w:rsid w:val="002730CE"/>
    <w:rsid w:val="00274363"/>
    <w:rsid w:val="002747E6"/>
    <w:rsid w:val="00275BA6"/>
    <w:rsid w:val="002802C1"/>
    <w:rsid w:val="00281ADA"/>
    <w:rsid w:val="00282FB9"/>
    <w:rsid w:val="00284326"/>
    <w:rsid w:val="00284725"/>
    <w:rsid w:val="00286D4B"/>
    <w:rsid w:val="00287E8E"/>
    <w:rsid w:val="00290B64"/>
    <w:rsid w:val="0029152C"/>
    <w:rsid w:val="00294211"/>
    <w:rsid w:val="00294808"/>
    <w:rsid w:val="00295B6A"/>
    <w:rsid w:val="002977B9"/>
    <w:rsid w:val="00297C3B"/>
    <w:rsid w:val="00297FB0"/>
    <w:rsid w:val="002A1121"/>
    <w:rsid w:val="002A25F8"/>
    <w:rsid w:val="002A3CC5"/>
    <w:rsid w:val="002A718C"/>
    <w:rsid w:val="002B3158"/>
    <w:rsid w:val="002B374B"/>
    <w:rsid w:val="002B4911"/>
    <w:rsid w:val="002B7314"/>
    <w:rsid w:val="002B7B0B"/>
    <w:rsid w:val="002C02BC"/>
    <w:rsid w:val="002C04FE"/>
    <w:rsid w:val="002C7871"/>
    <w:rsid w:val="002D0C57"/>
    <w:rsid w:val="002D0C97"/>
    <w:rsid w:val="002D3A92"/>
    <w:rsid w:val="002D68FF"/>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BA5"/>
    <w:rsid w:val="003351FA"/>
    <w:rsid w:val="003355FF"/>
    <w:rsid w:val="00336136"/>
    <w:rsid w:val="00343BFD"/>
    <w:rsid w:val="0034433C"/>
    <w:rsid w:val="00344BFC"/>
    <w:rsid w:val="003452BA"/>
    <w:rsid w:val="00345841"/>
    <w:rsid w:val="00345CDA"/>
    <w:rsid w:val="003466C0"/>
    <w:rsid w:val="003474CA"/>
    <w:rsid w:val="00347DCE"/>
    <w:rsid w:val="0035119B"/>
    <w:rsid w:val="00351951"/>
    <w:rsid w:val="003526AB"/>
    <w:rsid w:val="00354FCF"/>
    <w:rsid w:val="003600C8"/>
    <w:rsid w:val="003616B4"/>
    <w:rsid w:val="00363338"/>
    <w:rsid w:val="00363371"/>
    <w:rsid w:val="003652E1"/>
    <w:rsid w:val="003660F9"/>
    <w:rsid w:val="00370271"/>
    <w:rsid w:val="00370F0A"/>
    <w:rsid w:val="00373109"/>
    <w:rsid w:val="00373FD5"/>
    <w:rsid w:val="00374155"/>
    <w:rsid w:val="00375724"/>
    <w:rsid w:val="0037657D"/>
    <w:rsid w:val="00377011"/>
    <w:rsid w:val="00377453"/>
    <w:rsid w:val="00377F13"/>
    <w:rsid w:val="00383DA0"/>
    <w:rsid w:val="00384B76"/>
    <w:rsid w:val="00386D13"/>
    <w:rsid w:val="00387980"/>
    <w:rsid w:val="00390F46"/>
    <w:rsid w:val="003915E1"/>
    <w:rsid w:val="00391D96"/>
    <w:rsid w:val="0039420A"/>
    <w:rsid w:val="00396545"/>
    <w:rsid w:val="00397323"/>
    <w:rsid w:val="00397F2E"/>
    <w:rsid w:val="003A0A25"/>
    <w:rsid w:val="003A3011"/>
    <w:rsid w:val="003A3034"/>
    <w:rsid w:val="003A53DF"/>
    <w:rsid w:val="003A722E"/>
    <w:rsid w:val="003A7DC6"/>
    <w:rsid w:val="003B09A8"/>
    <w:rsid w:val="003B23F7"/>
    <w:rsid w:val="003B485F"/>
    <w:rsid w:val="003B56F8"/>
    <w:rsid w:val="003B5FDD"/>
    <w:rsid w:val="003C0751"/>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59E1"/>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6AB2"/>
    <w:rsid w:val="00427CD9"/>
    <w:rsid w:val="00430C9D"/>
    <w:rsid w:val="004320CF"/>
    <w:rsid w:val="004335BC"/>
    <w:rsid w:val="00433AE7"/>
    <w:rsid w:val="00436BD7"/>
    <w:rsid w:val="00437DEC"/>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DA0"/>
    <w:rsid w:val="00464DDF"/>
    <w:rsid w:val="004663F9"/>
    <w:rsid w:val="004664D8"/>
    <w:rsid w:val="00466C9C"/>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32C0"/>
    <w:rsid w:val="004A34DA"/>
    <w:rsid w:val="004A4F04"/>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15CC"/>
    <w:rsid w:val="004C30C1"/>
    <w:rsid w:val="004C49D9"/>
    <w:rsid w:val="004C508A"/>
    <w:rsid w:val="004C5740"/>
    <w:rsid w:val="004C6090"/>
    <w:rsid w:val="004C6698"/>
    <w:rsid w:val="004C6E05"/>
    <w:rsid w:val="004C7A2E"/>
    <w:rsid w:val="004D0ACF"/>
    <w:rsid w:val="004D213F"/>
    <w:rsid w:val="004D23A0"/>
    <w:rsid w:val="004D2714"/>
    <w:rsid w:val="004D2FB7"/>
    <w:rsid w:val="004D3201"/>
    <w:rsid w:val="004D3F18"/>
    <w:rsid w:val="004D51B1"/>
    <w:rsid w:val="004D5667"/>
    <w:rsid w:val="004D6CCA"/>
    <w:rsid w:val="004D6EC5"/>
    <w:rsid w:val="004E1281"/>
    <w:rsid w:val="004E34E2"/>
    <w:rsid w:val="004E4952"/>
    <w:rsid w:val="004E5391"/>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57CF"/>
    <w:rsid w:val="00566654"/>
    <w:rsid w:val="00567602"/>
    <w:rsid w:val="0057127B"/>
    <w:rsid w:val="00572C6D"/>
    <w:rsid w:val="005732BA"/>
    <w:rsid w:val="005756D0"/>
    <w:rsid w:val="00575D29"/>
    <w:rsid w:val="00576ECD"/>
    <w:rsid w:val="00583085"/>
    <w:rsid w:val="005855B8"/>
    <w:rsid w:val="00585B05"/>
    <w:rsid w:val="0058605E"/>
    <w:rsid w:val="00587C2B"/>
    <w:rsid w:val="005900A8"/>
    <w:rsid w:val="00590414"/>
    <w:rsid w:val="00591D64"/>
    <w:rsid w:val="00592765"/>
    <w:rsid w:val="00592C32"/>
    <w:rsid w:val="00593190"/>
    <w:rsid w:val="005954E5"/>
    <w:rsid w:val="00595B2B"/>
    <w:rsid w:val="00596B2D"/>
    <w:rsid w:val="005975FA"/>
    <w:rsid w:val="005A0491"/>
    <w:rsid w:val="005A3542"/>
    <w:rsid w:val="005A3755"/>
    <w:rsid w:val="005A4ABA"/>
    <w:rsid w:val="005A504A"/>
    <w:rsid w:val="005A5D62"/>
    <w:rsid w:val="005A7AF5"/>
    <w:rsid w:val="005A7E45"/>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10B"/>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312"/>
    <w:rsid w:val="0060420B"/>
    <w:rsid w:val="006051B9"/>
    <w:rsid w:val="0060594F"/>
    <w:rsid w:val="00606402"/>
    <w:rsid w:val="00606586"/>
    <w:rsid w:val="0060691E"/>
    <w:rsid w:val="00606E21"/>
    <w:rsid w:val="00607B53"/>
    <w:rsid w:val="006105A0"/>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4067A"/>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B82"/>
    <w:rsid w:val="00675F82"/>
    <w:rsid w:val="00676AA7"/>
    <w:rsid w:val="00676F41"/>
    <w:rsid w:val="0068028E"/>
    <w:rsid w:val="00682407"/>
    <w:rsid w:val="00682E2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14E1"/>
    <w:rsid w:val="006E261E"/>
    <w:rsid w:val="006E2713"/>
    <w:rsid w:val="006E2CD9"/>
    <w:rsid w:val="006E36E2"/>
    <w:rsid w:val="006E4B6C"/>
    <w:rsid w:val="006E6BFD"/>
    <w:rsid w:val="006E6DA9"/>
    <w:rsid w:val="006F1213"/>
    <w:rsid w:val="006F1AE7"/>
    <w:rsid w:val="006F1FA1"/>
    <w:rsid w:val="006F211D"/>
    <w:rsid w:val="006F2C02"/>
    <w:rsid w:val="006F31E9"/>
    <w:rsid w:val="006F3796"/>
    <w:rsid w:val="006F4088"/>
    <w:rsid w:val="006F4D97"/>
    <w:rsid w:val="006F5321"/>
    <w:rsid w:val="006F544A"/>
    <w:rsid w:val="006F5A5A"/>
    <w:rsid w:val="00701EE0"/>
    <w:rsid w:val="007101C9"/>
    <w:rsid w:val="00711482"/>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67BE"/>
    <w:rsid w:val="00746994"/>
    <w:rsid w:val="00746B17"/>
    <w:rsid w:val="00751816"/>
    <w:rsid w:val="00756BD8"/>
    <w:rsid w:val="007571DD"/>
    <w:rsid w:val="007606BF"/>
    <w:rsid w:val="0076447D"/>
    <w:rsid w:val="0076458E"/>
    <w:rsid w:val="007646E2"/>
    <w:rsid w:val="00764ED5"/>
    <w:rsid w:val="0076571D"/>
    <w:rsid w:val="0076726D"/>
    <w:rsid w:val="00767C70"/>
    <w:rsid w:val="00770AB4"/>
    <w:rsid w:val="00771710"/>
    <w:rsid w:val="0077186D"/>
    <w:rsid w:val="0077207B"/>
    <w:rsid w:val="00773744"/>
    <w:rsid w:val="007776D7"/>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49B"/>
    <w:rsid w:val="007B0B51"/>
    <w:rsid w:val="007B1C93"/>
    <w:rsid w:val="007B3240"/>
    <w:rsid w:val="007B35D8"/>
    <w:rsid w:val="007B4552"/>
    <w:rsid w:val="007B7971"/>
    <w:rsid w:val="007C12ED"/>
    <w:rsid w:val="007C147B"/>
    <w:rsid w:val="007C1BCF"/>
    <w:rsid w:val="007D0DAE"/>
    <w:rsid w:val="007D1924"/>
    <w:rsid w:val="007D372B"/>
    <w:rsid w:val="007E100B"/>
    <w:rsid w:val="007E3684"/>
    <w:rsid w:val="007E369F"/>
    <w:rsid w:val="007E70A4"/>
    <w:rsid w:val="007F1DC1"/>
    <w:rsid w:val="007F4B42"/>
    <w:rsid w:val="007F6307"/>
    <w:rsid w:val="007F6892"/>
    <w:rsid w:val="007F6E1B"/>
    <w:rsid w:val="007F7B1A"/>
    <w:rsid w:val="00802D0B"/>
    <w:rsid w:val="008030D1"/>
    <w:rsid w:val="00803AF2"/>
    <w:rsid w:val="00805198"/>
    <w:rsid w:val="00810858"/>
    <w:rsid w:val="0082065F"/>
    <w:rsid w:val="008222A6"/>
    <w:rsid w:val="008227E6"/>
    <w:rsid w:val="00826720"/>
    <w:rsid w:val="00826CA3"/>
    <w:rsid w:val="00830DFC"/>
    <w:rsid w:val="00831D3D"/>
    <w:rsid w:val="00833CE4"/>
    <w:rsid w:val="00836322"/>
    <w:rsid w:val="008367AC"/>
    <w:rsid w:val="00836952"/>
    <w:rsid w:val="008412AB"/>
    <w:rsid w:val="0084422D"/>
    <w:rsid w:val="008444EF"/>
    <w:rsid w:val="00845524"/>
    <w:rsid w:val="0084574F"/>
    <w:rsid w:val="008474BE"/>
    <w:rsid w:val="00851033"/>
    <w:rsid w:val="008515DB"/>
    <w:rsid w:val="00852772"/>
    <w:rsid w:val="00852A0D"/>
    <w:rsid w:val="00853030"/>
    <w:rsid w:val="00853558"/>
    <w:rsid w:val="008546C2"/>
    <w:rsid w:val="00855412"/>
    <w:rsid w:val="008558E5"/>
    <w:rsid w:val="00861665"/>
    <w:rsid w:val="008645F4"/>
    <w:rsid w:val="00864EFB"/>
    <w:rsid w:val="008665CA"/>
    <w:rsid w:val="00872316"/>
    <w:rsid w:val="008771A7"/>
    <w:rsid w:val="00877251"/>
    <w:rsid w:val="00880489"/>
    <w:rsid w:val="00880B52"/>
    <w:rsid w:val="00880DC6"/>
    <w:rsid w:val="00880F81"/>
    <w:rsid w:val="00881138"/>
    <w:rsid w:val="00881C2B"/>
    <w:rsid w:val="00884338"/>
    <w:rsid w:val="00884AA7"/>
    <w:rsid w:val="00884F47"/>
    <w:rsid w:val="00886B6A"/>
    <w:rsid w:val="008873F4"/>
    <w:rsid w:val="00887B50"/>
    <w:rsid w:val="0089147E"/>
    <w:rsid w:val="0089199F"/>
    <w:rsid w:val="00893288"/>
    <w:rsid w:val="00893523"/>
    <w:rsid w:val="0089386B"/>
    <w:rsid w:val="008943F8"/>
    <w:rsid w:val="00894E5E"/>
    <w:rsid w:val="00895307"/>
    <w:rsid w:val="00895862"/>
    <w:rsid w:val="0089592D"/>
    <w:rsid w:val="00896726"/>
    <w:rsid w:val="008974FE"/>
    <w:rsid w:val="008A0C4A"/>
    <w:rsid w:val="008A2853"/>
    <w:rsid w:val="008A354F"/>
    <w:rsid w:val="008A3FE6"/>
    <w:rsid w:val="008A45AD"/>
    <w:rsid w:val="008A636A"/>
    <w:rsid w:val="008A6A0B"/>
    <w:rsid w:val="008A6A1C"/>
    <w:rsid w:val="008B00BC"/>
    <w:rsid w:val="008B48B8"/>
    <w:rsid w:val="008B61AF"/>
    <w:rsid w:val="008B63ED"/>
    <w:rsid w:val="008B7AC8"/>
    <w:rsid w:val="008C00C6"/>
    <w:rsid w:val="008C0148"/>
    <w:rsid w:val="008C3D5F"/>
    <w:rsid w:val="008C4010"/>
    <w:rsid w:val="008C428F"/>
    <w:rsid w:val="008C435E"/>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3375"/>
    <w:rsid w:val="008F468A"/>
    <w:rsid w:val="008F4CFC"/>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9DD"/>
    <w:rsid w:val="00922D36"/>
    <w:rsid w:val="00923231"/>
    <w:rsid w:val="00923323"/>
    <w:rsid w:val="0092667C"/>
    <w:rsid w:val="00930F77"/>
    <w:rsid w:val="009310D6"/>
    <w:rsid w:val="00931AF3"/>
    <w:rsid w:val="00932093"/>
    <w:rsid w:val="00932DC3"/>
    <w:rsid w:val="00933B84"/>
    <w:rsid w:val="00934E48"/>
    <w:rsid w:val="00935430"/>
    <w:rsid w:val="00940A3A"/>
    <w:rsid w:val="00941B06"/>
    <w:rsid w:val="0094278F"/>
    <w:rsid w:val="009427CE"/>
    <w:rsid w:val="00945729"/>
    <w:rsid w:val="00945C44"/>
    <w:rsid w:val="009467D2"/>
    <w:rsid w:val="00946BA4"/>
    <w:rsid w:val="00947572"/>
    <w:rsid w:val="00953527"/>
    <w:rsid w:val="009549DA"/>
    <w:rsid w:val="0095688A"/>
    <w:rsid w:val="00957364"/>
    <w:rsid w:val="00960759"/>
    <w:rsid w:val="00961CCC"/>
    <w:rsid w:val="009622A0"/>
    <w:rsid w:val="00964973"/>
    <w:rsid w:val="00966245"/>
    <w:rsid w:val="00967970"/>
    <w:rsid w:val="00967F35"/>
    <w:rsid w:val="00970FF8"/>
    <w:rsid w:val="00973EB1"/>
    <w:rsid w:val="00976331"/>
    <w:rsid w:val="00977E72"/>
    <w:rsid w:val="0098189B"/>
    <w:rsid w:val="00982828"/>
    <w:rsid w:val="009837EE"/>
    <w:rsid w:val="00983E16"/>
    <w:rsid w:val="0098433C"/>
    <w:rsid w:val="00986B3D"/>
    <w:rsid w:val="009953BA"/>
    <w:rsid w:val="00996575"/>
    <w:rsid w:val="00996CD7"/>
    <w:rsid w:val="00997354"/>
    <w:rsid w:val="009A20E9"/>
    <w:rsid w:val="009A2AF1"/>
    <w:rsid w:val="009A3BDF"/>
    <w:rsid w:val="009A6133"/>
    <w:rsid w:val="009A6C25"/>
    <w:rsid w:val="009B0A59"/>
    <w:rsid w:val="009B2DB0"/>
    <w:rsid w:val="009B2E8C"/>
    <w:rsid w:val="009B39BA"/>
    <w:rsid w:val="009B5066"/>
    <w:rsid w:val="009B5615"/>
    <w:rsid w:val="009B6B92"/>
    <w:rsid w:val="009B6E0E"/>
    <w:rsid w:val="009B6F1C"/>
    <w:rsid w:val="009C1494"/>
    <w:rsid w:val="009C328E"/>
    <w:rsid w:val="009C3E2A"/>
    <w:rsid w:val="009C61EA"/>
    <w:rsid w:val="009C6B91"/>
    <w:rsid w:val="009C7731"/>
    <w:rsid w:val="009D0CB8"/>
    <w:rsid w:val="009D0F07"/>
    <w:rsid w:val="009D14D1"/>
    <w:rsid w:val="009D1C90"/>
    <w:rsid w:val="009D4672"/>
    <w:rsid w:val="009D5F56"/>
    <w:rsid w:val="009D7231"/>
    <w:rsid w:val="009D7BB0"/>
    <w:rsid w:val="009D7DA2"/>
    <w:rsid w:val="009E11AC"/>
    <w:rsid w:val="009E1363"/>
    <w:rsid w:val="009E15A5"/>
    <w:rsid w:val="009E3562"/>
    <w:rsid w:val="009E4049"/>
    <w:rsid w:val="009E5D9C"/>
    <w:rsid w:val="009E63B2"/>
    <w:rsid w:val="009E6C12"/>
    <w:rsid w:val="009F05B9"/>
    <w:rsid w:val="009F24CD"/>
    <w:rsid w:val="009F3403"/>
    <w:rsid w:val="009F3A43"/>
    <w:rsid w:val="009F3AAD"/>
    <w:rsid w:val="00A00D2F"/>
    <w:rsid w:val="00A011F0"/>
    <w:rsid w:val="00A0281D"/>
    <w:rsid w:val="00A02E94"/>
    <w:rsid w:val="00A0554C"/>
    <w:rsid w:val="00A07135"/>
    <w:rsid w:val="00A10FBB"/>
    <w:rsid w:val="00A13B40"/>
    <w:rsid w:val="00A21EB1"/>
    <w:rsid w:val="00A239C5"/>
    <w:rsid w:val="00A261ED"/>
    <w:rsid w:val="00A2783B"/>
    <w:rsid w:val="00A30966"/>
    <w:rsid w:val="00A31813"/>
    <w:rsid w:val="00A32D5D"/>
    <w:rsid w:val="00A37525"/>
    <w:rsid w:val="00A40A73"/>
    <w:rsid w:val="00A40FFC"/>
    <w:rsid w:val="00A44F6C"/>
    <w:rsid w:val="00A45B39"/>
    <w:rsid w:val="00A45FD4"/>
    <w:rsid w:val="00A51543"/>
    <w:rsid w:val="00A52999"/>
    <w:rsid w:val="00A5567E"/>
    <w:rsid w:val="00A5591A"/>
    <w:rsid w:val="00A56840"/>
    <w:rsid w:val="00A56A34"/>
    <w:rsid w:val="00A577F6"/>
    <w:rsid w:val="00A63D7A"/>
    <w:rsid w:val="00A65089"/>
    <w:rsid w:val="00A657CD"/>
    <w:rsid w:val="00A658A5"/>
    <w:rsid w:val="00A65A26"/>
    <w:rsid w:val="00A661C1"/>
    <w:rsid w:val="00A6776B"/>
    <w:rsid w:val="00A706B1"/>
    <w:rsid w:val="00A716B3"/>
    <w:rsid w:val="00A72CF7"/>
    <w:rsid w:val="00A737F1"/>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97FFB"/>
    <w:rsid w:val="00AA0611"/>
    <w:rsid w:val="00AA0881"/>
    <w:rsid w:val="00AA4F0B"/>
    <w:rsid w:val="00AA7CC6"/>
    <w:rsid w:val="00AB004B"/>
    <w:rsid w:val="00AB245B"/>
    <w:rsid w:val="00AB4075"/>
    <w:rsid w:val="00AB434D"/>
    <w:rsid w:val="00AB43A1"/>
    <w:rsid w:val="00AB462B"/>
    <w:rsid w:val="00AB5194"/>
    <w:rsid w:val="00AB5D1C"/>
    <w:rsid w:val="00AB6DCC"/>
    <w:rsid w:val="00AB71B5"/>
    <w:rsid w:val="00AC01D0"/>
    <w:rsid w:val="00AC02AE"/>
    <w:rsid w:val="00AC5464"/>
    <w:rsid w:val="00AC5588"/>
    <w:rsid w:val="00AD0169"/>
    <w:rsid w:val="00AD0CDE"/>
    <w:rsid w:val="00AD2F03"/>
    <w:rsid w:val="00AD513C"/>
    <w:rsid w:val="00AD5757"/>
    <w:rsid w:val="00AD6264"/>
    <w:rsid w:val="00AD67E3"/>
    <w:rsid w:val="00AD7042"/>
    <w:rsid w:val="00AD7545"/>
    <w:rsid w:val="00AD7760"/>
    <w:rsid w:val="00AD7E6A"/>
    <w:rsid w:val="00AE0119"/>
    <w:rsid w:val="00AE1481"/>
    <w:rsid w:val="00AE22DB"/>
    <w:rsid w:val="00AE2812"/>
    <w:rsid w:val="00AF37BA"/>
    <w:rsid w:val="00AF61D8"/>
    <w:rsid w:val="00AF7276"/>
    <w:rsid w:val="00AF783B"/>
    <w:rsid w:val="00B01BC5"/>
    <w:rsid w:val="00B02081"/>
    <w:rsid w:val="00B03F5D"/>
    <w:rsid w:val="00B047BC"/>
    <w:rsid w:val="00B055AF"/>
    <w:rsid w:val="00B05F4D"/>
    <w:rsid w:val="00B109CB"/>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2BBC"/>
    <w:rsid w:val="00B64B09"/>
    <w:rsid w:val="00B6545F"/>
    <w:rsid w:val="00B70AB3"/>
    <w:rsid w:val="00B7507E"/>
    <w:rsid w:val="00B76ED2"/>
    <w:rsid w:val="00B77B4D"/>
    <w:rsid w:val="00B805E6"/>
    <w:rsid w:val="00B846E3"/>
    <w:rsid w:val="00B8501A"/>
    <w:rsid w:val="00B86314"/>
    <w:rsid w:val="00B86487"/>
    <w:rsid w:val="00B90F11"/>
    <w:rsid w:val="00B9152D"/>
    <w:rsid w:val="00B91844"/>
    <w:rsid w:val="00B91D37"/>
    <w:rsid w:val="00B91DDE"/>
    <w:rsid w:val="00B92C35"/>
    <w:rsid w:val="00B93035"/>
    <w:rsid w:val="00B93147"/>
    <w:rsid w:val="00B93486"/>
    <w:rsid w:val="00B94898"/>
    <w:rsid w:val="00B94FCB"/>
    <w:rsid w:val="00B96401"/>
    <w:rsid w:val="00B964C6"/>
    <w:rsid w:val="00B9694C"/>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2C4"/>
    <w:rsid w:val="00C0305D"/>
    <w:rsid w:val="00C06FBD"/>
    <w:rsid w:val="00C110C8"/>
    <w:rsid w:val="00C1219C"/>
    <w:rsid w:val="00C13184"/>
    <w:rsid w:val="00C132A2"/>
    <w:rsid w:val="00C137E0"/>
    <w:rsid w:val="00C13CA7"/>
    <w:rsid w:val="00C14410"/>
    <w:rsid w:val="00C155D8"/>
    <w:rsid w:val="00C171D0"/>
    <w:rsid w:val="00C215B3"/>
    <w:rsid w:val="00C25712"/>
    <w:rsid w:val="00C26B13"/>
    <w:rsid w:val="00C277EE"/>
    <w:rsid w:val="00C31AAE"/>
    <w:rsid w:val="00C33199"/>
    <w:rsid w:val="00C33C99"/>
    <w:rsid w:val="00C356AE"/>
    <w:rsid w:val="00C3713D"/>
    <w:rsid w:val="00C40DBA"/>
    <w:rsid w:val="00C4221B"/>
    <w:rsid w:val="00C43683"/>
    <w:rsid w:val="00C44C14"/>
    <w:rsid w:val="00C4631C"/>
    <w:rsid w:val="00C46AAD"/>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233F"/>
    <w:rsid w:val="00C838EB"/>
    <w:rsid w:val="00C8520D"/>
    <w:rsid w:val="00C85F1A"/>
    <w:rsid w:val="00C8626A"/>
    <w:rsid w:val="00C862C5"/>
    <w:rsid w:val="00C866C5"/>
    <w:rsid w:val="00C9093A"/>
    <w:rsid w:val="00C91ABA"/>
    <w:rsid w:val="00C9222C"/>
    <w:rsid w:val="00C934C3"/>
    <w:rsid w:val="00C93575"/>
    <w:rsid w:val="00C948AA"/>
    <w:rsid w:val="00C95224"/>
    <w:rsid w:val="00C96E4D"/>
    <w:rsid w:val="00C97DE4"/>
    <w:rsid w:val="00CA28DB"/>
    <w:rsid w:val="00CA34D0"/>
    <w:rsid w:val="00CA55A3"/>
    <w:rsid w:val="00CA6B35"/>
    <w:rsid w:val="00CA6E45"/>
    <w:rsid w:val="00CA76DF"/>
    <w:rsid w:val="00CB075D"/>
    <w:rsid w:val="00CB1E8A"/>
    <w:rsid w:val="00CB4B4A"/>
    <w:rsid w:val="00CB512E"/>
    <w:rsid w:val="00CB5C13"/>
    <w:rsid w:val="00CC1D11"/>
    <w:rsid w:val="00CC1E89"/>
    <w:rsid w:val="00CC3453"/>
    <w:rsid w:val="00CC4EA2"/>
    <w:rsid w:val="00CC64EC"/>
    <w:rsid w:val="00CC69B9"/>
    <w:rsid w:val="00CD01ED"/>
    <w:rsid w:val="00CD066A"/>
    <w:rsid w:val="00CD1130"/>
    <w:rsid w:val="00CD1B51"/>
    <w:rsid w:val="00CD3627"/>
    <w:rsid w:val="00CD6445"/>
    <w:rsid w:val="00CE0695"/>
    <w:rsid w:val="00CE1FAF"/>
    <w:rsid w:val="00CE4EA8"/>
    <w:rsid w:val="00CE6D66"/>
    <w:rsid w:val="00CF0654"/>
    <w:rsid w:val="00CF2347"/>
    <w:rsid w:val="00CF2539"/>
    <w:rsid w:val="00CF27E6"/>
    <w:rsid w:val="00CF302F"/>
    <w:rsid w:val="00CF3AF0"/>
    <w:rsid w:val="00CF541B"/>
    <w:rsid w:val="00CF6665"/>
    <w:rsid w:val="00CF7F57"/>
    <w:rsid w:val="00D01EB7"/>
    <w:rsid w:val="00D04F7D"/>
    <w:rsid w:val="00D06832"/>
    <w:rsid w:val="00D077EC"/>
    <w:rsid w:val="00D11AC9"/>
    <w:rsid w:val="00D1224D"/>
    <w:rsid w:val="00D1305A"/>
    <w:rsid w:val="00D13398"/>
    <w:rsid w:val="00D160A0"/>
    <w:rsid w:val="00D16524"/>
    <w:rsid w:val="00D1698B"/>
    <w:rsid w:val="00D16C04"/>
    <w:rsid w:val="00D172C8"/>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1C2B"/>
    <w:rsid w:val="00D52DFC"/>
    <w:rsid w:val="00D54B9B"/>
    <w:rsid w:val="00D55A5F"/>
    <w:rsid w:val="00D56B0D"/>
    <w:rsid w:val="00D615CE"/>
    <w:rsid w:val="00D61D03"/>
    <w:rsid w:val="00D61D90"/>
    <w:rsid w:val="00D63379"/>
    <w:rsid w:val="00D64A2A"/>
    <w:rsid w:val="00D66730"/>
    <w:rsid w:val="00D7050B"/>
    <w:rsid w:val="00D71A47"/>
    <w:rsid w:val="00D71C4F"/>
    <w:rsid w:val="00D72D48"/>
    <w:rsid w:val="00D74837"/>
    <w:rsid w:val="00D75BC7"/>
    <w:rsid w:val="00D7635A"/>
    <w:rsid w:val="00D77858"/>
    <w:rsid w:val="00D80262"/>
    <w:rsid w:val="00D820A8"/>
    <w:rsid w:val="00D8346F"/>
    <w:rsid w:val="00D83A5A"/>
    <w:rsid w:val="00D83EFA"/>
    <w:rsid w:val="00D848D0"/>
    <w:rsid w:val="00D849F9"/>
    <w:rsid w:val="00D84B0A"/>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328"/>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0FD8"/>
    <w:rsid w:val="00DD245E"/>
    <w:rsid w:val="00DD3045"/>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64F2"/>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270"/>
    <w:rsid w:val="00E52EBF"/>
    <w:rsid w:val="00E54FFF"/>
    <w:rsid w:val="00E55A3D"/>
    <w:rsid w:val="00E564AD"/>
    <w:rsid w:val="00E60432"/>
    <w:rsid w:val="00E62AEE"/>
    <w:rsid w:val="00E639B6"/>
    <w:rsid w:val="00E641A3"/>
    <w:rsid w:val="00E72527"/>
    <w:rsid w:val="00E7471F"/>
    <w:rsid w:val="00E764A8"/>
    <w:rsid w:val="00E76DF1"/>
    <w:rsid w:val="00E803CD"/>
    <w:rsid w:val="00E816D3"/>
    <w:rsid w:val="00E81ECA"/>
    <w:rsid w:val="00E8254F"/>
    <w:rsid w:val="00E86815"/>
    <w:rsid w:val="00E9199D"/>
    <w:rsid w:val="00E92400"/>
    <w:rsid w:val="00E95F4B"/>
    <w:rsid w:val="00E9734B"/>
    <w:rsid w:val="00E975C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4134"/>
    <w:rsid w:val="00EF4592"/>
    <w:rsid w:val="00F0058D"/>
    <w:rsid w:val="00F0105C"/>
    <w:rsid w:val="00F01C47"/>
    <w:rsid w:val="00F03A67"/>
    <w:rsid w:val="00F03B45"/>
    <w:rsid w:val="00F04BFB"/>
    <w:rsid w:val="00F05426"/>
    <w:rsid w:val="00F075D9"/>
    <w:rsid w:val="00F100F1"/>
    <w:rsid w:val="00F11A9A"/>
    <w:rsid w:val="00F11AD0"/>
    <w:rsid w:val="00F15363"/>
    <w:rsid w:val="00F1573A"/>
    <w:rsid w:val="00F174B2"/>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2E5B"/>
    <w:rsid w:val="00F63A57"/>
    <w:rsid w:val="00F63B5C"/>
    <w:rsid w:val="00F6436B"/>
    <w:rsid w:val="00F64A87"/>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10BE"/>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29DD"/>
    <w:rsid w:val="00FC358A"/>
    <w:rsid w:val="00FC4C56"/>
    <w:rsid w:val="00FC55A6"/>
    <w:rsid w:val="00FC6A63"/>
    <w:rsid w:val="00FD1310"/>
    <w:rsid w:val="00FD1F1F"/>
    <w:rsid w:val="00FD1FB2"/>
    <w:rsid w:val="00FD367F"/>
    <w:rsid w:val="00FD3C45"/>
    <w:rsid w:val="00FD42AF"/>
    <w:rsid w:val="00FD68F1"/>
    <w:rsid w:val="00FE0CC4"/>
    <w:rsid w:val="00FE2BA3"/>
    <w:rsid w:val="00FF1C13"/>
    <w:rsid w:val="00FF4147"/>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E7E1-3462-4C32-9996-C382C868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2017-02-14T16:42:00Z</cp:lastPrinted>
  <dcterms:created xsi:type="dcterms:W3CDTF">2018-10-23T15:13:00Z</dcterms:created>
  <dcterms:modified xsi:type="dcterms:W3CDTF">2018-10-23T15:13:00Z</dcterms:modified>
</cp:coreProperties>
</file>