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EF3F9" w14:textId="77777777" w:rsidR="0019295B" w:rsidRDefault="0019295B">
      <w:pPr>
        <w:spacing w:after="0" w:line="200" w:lineRule="exact"/>
        <w:rPr>
          <w:sz w:val="20"/>
          <w:szCs w:val="20"/>
        </w:rPr>
      </w:pPr>
    </w:p>
    <w:p w14:paraId="5F52854D" w14:textId="77777777" w:rsidR="0019295B" w:rsidRDefault="0019295B">
      <w:pPr>
        <w:spacing w:before="2" w:after="0" w:line="220" w:lineRule="exact"/>
      </w:pPr>
    </w:p>
    <w:p w14:paraId="7BD0BFE6" w14:textId="77777777" w:rsidR="0019295B" w:rsidRDefault="00C514FE">
      <w:pPr>
        <w:spacing w:before="29" w:after="0" w:line="240" w:lineRule="auto"/>
        <w:ind w:left="274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ON DE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MENT 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AIRS</w:t>
      </w:r>
    </w:p>
    <w:p w14:paraId="125ECE19" w14:textId="77777777" w:rsidR="0019295B" w:rsidRDefault="0019295B">
      <w:pPr>
        <w:spacing w:before="6" w:after="0" w:line="110" w:lineRule="exact"/>
        <w:rPr>
          <w:sz w:val="11"/>
          <w:szCs w:val="11"/>
        </w:rPr>
      </w:pPr>
    </w:p>
    <w:p w14:paraId="5A154C27" w14:textId="77777777" w:rsidR="0019295B" w:rsidRDefault="0019295B">
      <w:pPr>
        <w:spacing w:after="0" w:line="200" w:lineRule="exact"/>
        <w:rPr>
          <w:sz w:val="20"/>
          <w:szCs w:val="20"/>
        </w:rPr>
      </w:pPr>
    </w:p>
    <w:p w14:paraId="7E176169" w14:textId="77777777" w:rsidR="0019295B" w:rsidRDefault="0019295B">
      <w:pPr>
        <w:spacing w:after="0" w:line="200" w:lineRule="exact"/>
        <w:rPr>
          <w:sz w:val="20"/>
          <w:szCs w:val="20"/>
        </w:rPr>
      </w:pPr>
    </w:p>
    <w:p w14:paraId="6200F2E7"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GENERAL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POLICY</w:t>
      </w:r>
    </w:p>
    <w:p w14:paraId="59736833" w14:textId="77777777" w:rsidR="0019295B" w:rsidRDefault="0019295B">
      <w:pPr>
        <w:spacing w:before="1" w:after="0" w:line="120" w:lineRule="exact"/>
        <w:rPr>
          <w:sz w:val="12"/>
          <w:szCs w:val="12"/>
        </w:rPr>
      </w:pPr>
    </w:p>
    <w:p w14:paraId="3B715607" w14:textId="77777777" w:rsidR="0019295B" w:rsidRDefault="00C514FE">
      <w:pPr>
        <w:spacing w:after="0" w:line="276" w:lineRule="exact"/>
        <w:ind w:left="660"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Chai</w:t>
      </w:r>
      <w:r>
        <w:rPr>
          <w:rFonts w:ascii="Times New Roman" w:eastAsia="Times New Roman" w:hAnsi="Times New Roman" w:cs="Times New Roman"/>
          <w:spacing w:val="-2"/>
          <w:sz w:val="24"/>
          <w:szCs w:val="24"/>
        </w:rPr>
        <w:t>r</w:t>
      </w:r>
      <w:r>
        <w:rPr>
          <w:rFonts w:ascii="Times New Roman" w:eastAsia="Times New Roman" w:hAnsi="Times New Roman" w:cs="Times New Roman"/>
          <w:position w:val="11"/>
          <w:sz w:val="16"/>
          <w:szCs w:val="16"/>
        </w:rPr>
        <w:t>1</w:t>
      </w:r>
      <w:r>
        <w:rPr>
          <w:rFonts w:ascii="Times New Roman" w:eastAsia="Times New Roman" w:hAnsi="Times New Roman" w:cs="Times New Roman"/>
          <w:spacing w:val="28"/>
          <w:position w:val="11"/>
          <w:sz w:val="16"/>
          <w:szCs w:val="16"/>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leader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 an instructional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 </w:t>
      </w:r>
      <w:r w:rsidR="00B556D2">
        <w:rPr>
          <w:rFonts w:ascii="Times New Roman" w:eastAsia="Times New Roman" w:hAnsi="Times New Roman" w:cs="Times New Roman"/>
          <w:sz w:val="24"/>
          <w:szCs w:val="24"/>
        </w:rPr>
        <w:t xml:space="preserve">does not carry tenure with it. </w:t>
      </w:r>
      <w:r>
        <w:rPr>
          <w:rFonts w:ascii="Times New Roman" w:eastAsia="Times New Roman" w:hAnsi="Times New Roman" w:cs="Times New Roman"/>
          <w:sz w:val="24"/>
          <w:szCs w:val="24"/>
        </w:rPr>
        <w:t>Each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easure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sz w:val="24"/>
          <w:szCs w:val="24"/>
        </w:rPr>
        <w:t>.  Each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for four (4) years.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air 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rts to the respective School Dean.</w:t>
      </w:r>
    </w:p>
    <w:p w14:paraId="05FE1ACC" w14:textId="77777777" w:rsidR="0019295B" w:rsidRDefault="0019295B">
      <w:pPr>
        <w:spacing w:before="19" w:after="0" w:line="220" w:lineRule="exact"/>
      </w:pPr>
    </w:p>
    <w:p w14:paraId="0056A5D5"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ELIGIBILITY</w:t>
      </w:r>
    </w:p>
    <w:p w14:paraId="172485D1" w14:textId="77777777" w:rsidR="0019295B" w:rsidRDefault="0019295B">
      <w:pPr>
        <w:spacing w:before="8" w:after="0" w:line="110" w:lineRule="exact"/>
        <w:rPr>
          <w:sz w:val="11"/>
          <w:szCs w:val="11"/>
        </w:rPr>
      </w:pPr>
    </w:p>
    <w:p w14:paraId="6F2E678F" w14:textId="77777777" w:rsidR="0019295B" w:rsidRDefault="00C514FE">
      <w:pPr>
        <w:spacing w:after="0" w:line="240" w:lineRule="auto"/>
        <w:ind w:left="66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Chair,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the department at the rank of either Associate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ofessor or Professor.</w:t>
      </w:r>
    </w:p>
    <w:p w14:paraId="6247CFD7" w14:textId="77777777" w:rsidR="0019295B" w:rsidRDefault="0019295B">
      <w:pPr>
        <w:spacing w:before="2" w:after="0" w:line="240" w:lineRule="exact"/>
        <w:rPr>
          <w:sz w:val="24"/>
          <w:szCs w:val="24"/>
        </w:rPr>
      </w:pPr>
    </w:p>
    <w:p w14:paraId="77FD56ED"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NOMINA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BY </w:t>
      </w:r>
      <w:r>
        <w:rPr>
          <w:rFonts w:ascii="Times New Roman" w:eastAsia="Times New Roman" w:hAnsi="Times New Roman" w:cs="Times New Roman"/>
          <w:b/>
          <w:bCs/>
          <w:spacing w:val="1"/>
          <w:sz w:val="24"/>
          <w:szCs w:val="24"/>
          <w:u w:val="thick" w:color="000000"/>
        </w:rPr>
        <w:t>TH</w:t>
      </w:r>
      <w:r>
        <w:rPr>
          <w:rFonts w:ascii="Times New Roman" w:eastAsia="Times New Roman" w:hAnsi="Times New Roman" w:cs="Times New Roman"/>
          <w:b/>
          <w:bCs/>
          <w:sz w:val="24"/>
          <w:szCs w:val="24"/>
          <w:u w:val="thick" w:color="000000"/>
        </w:rPr>
        <w:t>E DEPARTMENT</w:t>
      </w:r>
    </w:p>
    <w:p w14:paraId="4CFCAA8C" w14:textId="77777777" w:rsidR="0019295B" w:rsidRDefault="0019295B">
      <w:pPr>
        <w:spacing w:before="8" w:after="0" w:line="110" w:lineRule="exact"/>
        <w:rPr>
          <w:sz w:val="11"/>
          <w:szCs w:val="11"/>
        </w:rPr>
      </w:pPr>
    </w:p>
    <w:p w14:paraId="14279ECB" w14:textId="77777777" w:rsidR="0019295B" w:rsidRDefault="00C514FE">
      <w:pPr>
        <w:spacing w:after="0" w:line="240" w:lineRule="auto"/>
        <w:ind w:left="1020" w:right="1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Chairs shall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be sele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by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of </w:t>
      </w:r>
      <w:proofErr w:type="gramStart"/>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nee</w:t>
      </w:r>
      <w:proofErr w:type="gramEnd"/>
      <w:r>
        <w:rPr>
          <w:rFonts w:ascii="Times New Roman" w:eastAsia="Times New Roman" w:hAnsi="Times New Roman" w:cs="Times New Roman"/>
          <w:sz w:val="24"/>
          <w:szCs w:val="24"/>
        </w:rPr>
        <w:t>(s)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procedures sha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all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tenured and probationary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 to vote on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 of 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faculty unit employees may participate in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elections as follows:</w:t>
      </w:r>
    </w:p>
    <w:p w14:paraId="4F0394BB" w14:textId="77777777" w:rsidR="0019295B" w:rsidRDefault="0019295B">
      <w:pPr>
        <w:spacing w:after="0" w:line="120" w:lineRule="exact"/>
        <w:rPr>
          <w:sz w:val="12"/>
          <w:szCs w:val="12"/>
        </w:rPr>
      </w:pPr>
    </w:p>
    <w:p w14:paraId="576DB29B" w14:textId="77777777" w:rsidR="00B556D2" w:rsidRDefault="00C514FE"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B556D2">
        <w:rPr>
          <w:rFonts w:ascii="Times New Roman" w:eastAsia="Times New Roman" w:hAnsi="Times New Roman" w:cs="Times New Roman"/>
          <w:sz w:val="24"/>
          <w:szCs w:val="24"/>
        </w:rPr>
        <w:t>All 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porary faculty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bers with 15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pacing w:val="1"/>
          <w:sz w:val="24"/>
          <w:szCs w:val="24"/>
        </w:rPr>
        <w:t>T</w:t>
      </w:r>
      <w:r w:rsidRPr="00B556D2">
        <w:rPr>
          <w:rFonts w:ascii="Times New Roman" w:eastAsia="Times New Roman" w:hAnsi="Times New Roman" w:cs="Times New Roman"/>
          <w:sz w:val="24"/>
          <w:szCs w:val="24"/>
        </w:rPr>
        <w:t>Us during the 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 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ination takes</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1"/>
          <w:sz w:val="24"/>
          <w:szCs w:val="24"/>
        </w:rPr>
        <w:t>p</w:t>
      </w:r>
      <w:r w:rsidRPr="00B556D2">
        <w:rPr>
          <w:rFonts w:ascii="Times New Roman" w:eastAsia="Times New Roman" w:hAnsi="Times New Roman" w:cs="Times New Roman"/>
          <w:spacing w:val="1"/>
          <w:sz w:val="24"/>
          <w:szCs w:val="24"/>
        </w:rPr>
        <w:t>l</w:t>
      </w:r>
      <w:r w:rsidRPr="00B556D2">
        <w:rPr>
          <w:rFonts w:ascii="Times New Roman" w:eastAsia="Times New Roman" w:hAnsi="Times New Roman" w:cs="Times New Roman"/>
          <w:sz w:val="24"/>
          <w:szCs w:val="24"/>
        </w:rPr>
        <w:t>ace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are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e</w:t>
      </w:r>
      <w:r w:rsidRPr="00B556D2">
        <w:rPr>
          <w:rFonts w:ascii="Times New Roman" w:eastAsia="Times New Roman" w:hAnsi="Times New Roman" w:cs="Times New Roman"/>
          <w:spacing w:val="-1"/>
          <w:sz w:val="24"/>
          <w:szCs w:val="24"/>
        </w:rPr>
        <w:t>n</w:t>
      </w:r>
      <w:r w:rsidRPr="00B556D2">
        <w:rPr>
          <w:rFonts w:ascii="Times New Roman" w:eastAsia="Times New Roman" w:hAnsi="Times New Roman" w:cs="Times New Roman"/>
          <w:sz w:val="24"/>
          <w:szCs w:val="24"/>
        </w:rPr>
        <w:t>titled</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to</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a</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full</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 xml:space="preserve">vote.  </w:t>
      </w:r>
      <w:r w:rsidRPr="00B556D2">
        <w:rPr>
          <w:rFonts w:ascii="Times New Roman" w:eastAsia="Times New Roman" w:hAnsi="Times New Roman" w:cs="Times New Roman"/>
          <w:spacing w:val="4"/>
          <w:sz w:val="24"/>
          <w:szCs w:val="24"/>
        </w:rPr>
        <w:t xml:space="preserve"> </w:t>
      </w:r>
      <w:r w:rsidRPr="00B556D2">
        <w:rPr>
          <w:rFonts w:ascii="Times New Roman" w:eastAsia="Times New Roman" w:hAnsi="Times New Roman" w:cs="Times New Roman"/>
          <w:sz w:val="24"/>
          <w:szCs w:val="24"/>
        </w:rPr>
        <w:t>T</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porary</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faculty</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z w:val="24"/>
          <w:szCs w:val="24"/>
        </w:rPr>
        <w:t>ho</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have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a</w:t>
      </w:r>
      <w:r w:rsidRPr="00B556D2">
        <w:rPr>
          <w:rFonts w:ascii="Times New Roman" w:eastAsia="Times New Roman" w:hAnsi="Times New Roman" w:cs="Times New Roman"/>
          <w:sz w:val="24"/>
          <w:szCs w:val="24"/>
        </w:rPr>
        <w:t>intained</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6</w:t>
      </w:r>
      <w:r w:rsidR="00B556D2" w:rsidRPr="00B556D2">
        <w:rPr>
          <w:rFonts w:ascii="Times New Roman" w:eastAsia="Times New Roman" w:hAnsi="Times New Roman" w:cs="Times New Roman"/>
          <w:sz w:val="24"/>
          <w:szCs w:val="24"/>
        </w:rPr>
        <w:t xml:space="preserve"> </w:t>
      </w:r>
      <w:r w:rsidRPr="00B556D2">
        <w:rPr>
          <w:rFonts w:ascii="Times New Roman" w:eastAsia="Times New Roman" w:hAnsi="Times New Roman" w:cs="Times New Roman"/>
          <w:sz w:val="24"/>
          <w:szCs w:val="24"/>
        </w:rPr>
        <w:t>WTUs</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or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more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for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four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consecutive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z w:val="24"/>
          <w:szCs w:val="24"/>
        </w:rPr>
        <w:t>sters</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including</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the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in</w:t>
      </w:r>
      <w:r w:rsidRPr="00B556D2">
        <w:rPr>
          <w:rFonts w:ascii="Times New Roman" w:eastAsia="Times New Roman" w:hAnsi="Times New Roman" w:cs="Times New Roman"/>
          <w:spacing w:val="23"/>
          <w:sz w:val="24"/>
          <w:szCs w:val="24"/>
        </w:rPr>
        <w:t xml:space="preserve"> </w:t>
      </w:r>
      <w:r w:rsidRPr="00B556D2">
        <w:rPr>
          <w:rFonts w:ascii="Times New Roman" w:eastAsia="Times New Roman" w:hAnsi="Times New Roman" w:cs="Times New Roman"/>
          <w:sz w:val="24"/>
          <w:szCs w:val="24"/>
        </w:rPr>
        <w:t>which</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i</w:t>
      </w:r>
      <w:r w:rsidRPr="00B556D2">
        <w:rPr>
          <w:rFonts w:ascii="Times New Roman" w:eastAsia="Times New Roman" w:hAnsi="Times New Roman" w:cs="Times New Roman"/>
          <w:sz w:val="24"/>
          <w:szCs w:val="24"/>
        </w:rPr>
        <w:t>nation takes place are entitled to a full vote.</w:t>
      </w:r>
    </w:p>
    <w:p w14:paraId="2669DAFF" w14:textId="77777777" w:rsidR="00B556D2" w:rsidRDefault="00C514FE"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B556D2">
        <w:rPr>
          <w:rFonts w:ascii="Times New Roman" w:eastAsia="Times New Roman" w:hAnsi="Times New Roman" w:cs="Times New Roman"/>
          <w:sz w:val="24"/>
          <w:szCs w:val="24"/>
        </w:rPr>
        <w:t>All other 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porary faculty teaching 6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pacing w:val="1"/>
          <w:sz w:val="24"/>
          <w:szCs w:val="24"/>
        </w:rPr>
        <w:t>T</w:t>
      </w:r>
      <w:r w:rsidRPr="00B556D2">
        <w:rPr>
          <w:rFonts w:ascii="Times New Roman" w:eastAsia="Times New Roman" w:hAnsi="Times New Roman" w:cs="Times New Roman"/>
          <w:sz w:val="24"/>
          <w:szCs w:val="24"/>
        </w:rPr>
        <w:t xml:space="preserve">Us or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ore in the current and previous 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 of 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ination a</w:t>
      </w:r>
      <w:r w:rsidRPr="00B556D2">
        <w:rPr>
          <w:rFonts w:ascii="Times New Roman" w:eastAsia="Times New Roman" w:hAnsi="Times New Roman" w:cs="Times New Roman"/>
          <w:spacing w:val="1"/>
          <w:sz w:val="24"/>
          <w:szCs w:val="24"/>
        </w:rPr>
        <w:t>r</w:t>
      </w:r>
      <w:r w:rsidRPr="00B556D2">
        <w:rPr>
          <w:rFonts w:ascii="Times New Roman" w:eastAsia="Times New Roman" w:hAnsi="Times New Roman" w:cs="Times New Roman"/>
          <w:sz w:val="24"/>
          <w:szCs w:val="24"/>
        </w:rPr>
        <w:t>e entitled to a half vote.</w:t>
      </w:r>
    </w:p>
    <w:p w14:paraId="460337B0" w14:textId="77777777" w:rsidR="006F609D" w:rsidRDefault="002E1479"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Temporary faculty who are appointed below 6 WTUs and have served four consecutive semesters are entitled to a .25 (ONE-QUARTER) vote if in active status, including when the nomination takes place during the fourth consecutive semester of service.</w:t>
      </w:r>
    </w:p>
    <w:p w14:paraId="047C269E" w14:textId="77777777" w:rsidR="002E1479" w:rsidRDefault="002E1479"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Service for either semester during an academic year shall count as a "consecutive semester" served, if the faculty member serves for any other semester during the same, previous or next academic year.</w:t>
      </w:r>
    </w:p>
    <w:p w14:paraId="29E24069" w14:textId="77777777" w:rsidR="0019295B" w:rsidRPr="00B556D2" w:rsidRDefault="002E1479" w:rsidP="002F2D31">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2E1479">
        <w:rPr>
          <w:rFonts w:ascii="Times New Roman" w:eastAsia="Times New Roman" w:hAnsi="Times New Roman" w:cs="Times New Roman"/>
          <w:sz w:val="24"/>
          <w:szCs w:val="24"/>
        </w:rPr>
        <w:t>In reporting the vote to the dean, the department shall provide a single tally of the votes cast by the department faculty. There shall be no distinctions on the ballots except as necessary to identify the numerical value of the vote cast for counting purposes.</w:t>
      </w:r>
    </w:p>
    <w:p w14:paraId="67CDBAC8" w14:textId="77777777" w:rsidR="0019295B" w:rsidRDefault="0019295B">
      <w:pPr>
        <w:spacing w:after="0" w:line="120" w:lineRule="exact"/>
        <w:rPr>
          <w:sz w:val="12"/>
          <w:szCs w:val="12"/>
        </w:rPr>
      </w:pPr>
    </w:p>
    <w:p w14:paraId="5A83852A" w14:textId="77777777" w:rsidR="0019295B" w:rsidRDefault="00C514FE">
      <w:pPr>
        <w:spacing w:after="0" w:line="240" w:lineRule="auto"/>
        <w:ind w:left="1020"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 those eligible to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on sabbatical or difference-in-pay leaves and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in the Faculty Early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are teac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during 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 in which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election occurs.  Individuals who are on a professional or personal leave without pay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ible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in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nating election.  Proxy voting shall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ohibited but provisions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for absentee voting.</w:t>
      </w:r>
    </w:p>
    <w:p w14:paraId="0298756D" w14:textId="77777777" w:rsidR="0019295B" w:rsidRDefault="0019295B">
      <w:pPr>
        <w:spacing w:after="0" w:line="120" w:lineRule="exact"/>
        <w:rPr>
          <w:sz w:val="12"/>
          <w:szCs w:val="12"/>
        </w:rPr>
      </w:pPr>
    </w:p>
    <w:p w14:paraId="2DDD8FEB" w14:textId="77777777" w:rsidR="0019295B" w:rsidRDefault="00C514FE">
      <w:pPr>
        <w:spacing w:after="0" w:line="240" w:lineRule="auto"/>
        <w:ind w:left="1020" w:right="6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nation(s) shall be forwarded to the President via the School Dean and the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ost and Vice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for Acade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ic Affairs.  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ination(s) should be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panied by a description of qualifications.</w:t>
      </w:r>
    </w:p>
    <w:p w14:paraId="27E7027E" w14:textId="77777777" w:rsidR="0019295B" w:rsidRDefault="0019295B">
      <w:pPr>
        <w:spacing w:after="0" w:line="200" w:lineRule="exact"/>
        <w:rPr>
          <w:sz w:val="20"/>
          <w:szCs w:val="20"/>
        </w:rPr>
      </w:pPr>
    </w:p>
    <w:p w14:paraId="64575744" w14:textId="77777777" w:rsidR="0019295B" w:rsidRDefault="0019295B">
      <w:pPr>
        <w:spacing w:before="2" w:after="0" w:line="280" w:lineRule="exact"/>
        <w:rPr>
          <w:sz w:val="28"/>
          <w:szCs w:val="28"/>
        </w:rPr>
      </w:pPr>
    </w:p>
    <w:p w14:paraId="05BBAE16" w14:textId="77777777" w:rsidR="0019295B" w:rsidRDefault="002E1479">
      <w:pPr>
        <w:spacing w:after="0" w:line="240" w:lineRule="auto"/>
        <w:ind w:left="120" w:right="57"/>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8240" behindDoc="1" locked="0" layoutInCell="1" allowOverlap="1" wp14:anchorId="691A2C5D" wp14:editId="2C24ECE3">
                <wp:simplePos x="0" y="0"/>
                <wp:positionH relativeFrom="page">
                  <wp:posOffset>914400</wp:posOffset>
                </wp:positionH>
                <wp:positionV relativeFrom="paragraph">
                  <wp:posOffset>-46355</wp:posOffset>
                </wp:positionV>
                <wp:extent cx="1828800" cy="1270"/>
                <wp:effectExtent l="9525" t="7620" r="9525" b="1016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73"/>
                          <a:chExt cx="2880" cy="2"/>
                        </a:xfrm>
                      </wpg:grpSpPr>
                      <wps:wsp>
                        <wps:cNvPr id="6" name="Freeform 3"/>
                        <wps:cNvSpPr>
                          <a:spLocks/>
                        </wps:cNvSpPr>
                        <wps:spPr bwMode="auto">
                          <a:xfrm>
                            <a:off x="1440" y="-73"/>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0EBA6" id="Group 2" o:spid="_x0000_s1026" style="position:absolute;margin-left:1in;margin-top:-3.65pt;width:2in;height:.1pt;z-index:-251658240;mso-position-horizontal-relative:page" coordorigin="1440,-7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">
                <v:shape id="Freeform 3" o:spid="_x0000_s1027" style="position:absolute;left:1440;top:-7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" path="m,l2880,e" filled="f" strokeweight=".7pt">
                  <v:path arrowok="t" o:connecttype="custom" o:connectlocs="0,0;2880,0" o:connectangles="0,0"/>
                </v:shape>
                <w10:wrap anchorx="page"/>
              </v:group>
            </w:pict>
          </mc:Fallback>
        </mc:AlternateContent>
      </w:r>
      <w:r w:rsidR="00C514FE">
        <w:rPr>
          <w:rFonts w:ascii="Times New Roman" w:eastAsia="Times New Roman" w:hAnsi="Times New Roman" w:cs="Times New Roman"/>
          <w:position w:val="11"/>
          <w:sz w:val="16"/>
          <w:szCs w:val="16"/>
        </w:rPr>
        <w:t xml:space="preserve">1 </w:t>
      </w:r>
      <w:r w:rsidR="00C514FE">
        <w:rPr>
          <w:rFonts w:ascii="Times New Roman" w:eastAsia="Times New Roman" w:hAnsi="Times New Roman" w:cs="Times New Roman"/>
          <w:spacing w:val="2"/>
          <w:position w:val="11"/>
          <w:sz w:val="16"/>
          <w:szCs w:val="16"/>
        </w:rPr>
        <w:t xml:space="preserve"> </w:t>
      </w:r>
      <w:r w:rsidR="00C514FE">
        <w:rPr>
          <w:rFonts w:ascii="Times New Roman" w:eastAsia="Times New Roman" w:hAnsi="Times New Roman" w:cs="Times New Roman"/>
          <w:sz w:val="24"/>
          <w:szCs w:val="24"/>
        </w:rPr>
        <w:t>The</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term</w:t>
      </w:r>
      <w:r w:rsidR="00C514FE">
        <w:rPr>
          <w:rFonts w:ascii="Times New Roman" w:eastAsia="Times New Roman" w:hAnsi="Times New Roman" w:cs="Times New Roman"/>
          <w:spacing w:val="21"/>
          <w:sz w:val="24"/>
          <w:szCs w:val="24"/>
        </w:rPr>
        <w:t xml:space="preserve"> </w:t>
      </w:r>
      <w:r w:rsidR="00C514FE">
        <w:rPr>
          <w:rFonts w:ascii="Times New Roman" w:eastAsia="Times New Roman" w:hAnsi="Times New Roman" w:cs="Times New Roman"/>
          <w:spacing w:val="2"/>
          <w:sz w:val="24"/>
          <w:szCs w:val="24"/>
        </w:rPr>
        <w:t>"</w:t>
      </w:r>
      <w:r w:rsidR="00C514FE">
        <w:rPr>
          <w:rFonts w:ascii="Times New Roman" w:eastAsia="Times New Roman" w:hAnsi="Times New Roman" w:cs="Times New Roman"/>
          <w:spacing w:val="-1"/>
          <w:sz w:val="24"/>
          <w:szCs w:val="24"/>
        </w:rPr>
        <w:t>D</w:t>
      </w:r>
      <w:r w:rsidR="00C514FE">
        <w:rPr>
          <w:rFonts w:ascii="Times New Roman" w:eastAsia="Times New Roman" w:hAnsi="Times New Roman" w:cs="Times New Roman"/>
          <w:sz w:val="24"/>
          <w:szCs w:val="24"/>
        </w:rPr>
        <w:t>epart</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z w:val="24"/>
          <w:szCs w:val="24"/>
        </w:rPr>
        <w:t>ent</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Chair"</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also</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z w:val="24"/>
          <w:szCs w:val="24"/>
        </w:rPr>
        <w:t>eans</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"Pr</w:t>
      </w:r>
      <w:r w:rsidR="00C514FE">
        <w:rPr>
          <w:rFonts w:ascii="Times New Roman" w:eastAsia="Times New Roman" w:hAnsi="Times New Roman" w:cs="Times New Roman"/>
          <w:spacing w:val="-1"/>
          <w:sz w:val="24"/>
          <w:szCs w:val="24"/>
        </w:rPr>
        <w:t>o</w:t>
      </w:r>
      <w:r w:rsidR="00C514FE">
        <w:rPr>
          <w:rFonts w:ascii="Times New Roman" w:eastAsia="Times New Roman" w:hAnsi="Times New Roman" w:cs="Times New Roman"/>
          <w:sz w:val="24"/>
          <w:szCs w:val="24"/>
        </w:rPr>
        <w:t>gram</w:t>
      </w:r>
      <w:r w:rsidR="00C514FE">
        <w:rPr>
          <w:rFonts w:ascii="Times New Roman" w:eastAsia="Times New Roman" w:hAnsi="Times New Roman" w:cs="Times New Roman"/>
          <w:spacing w:val="21"/>
          <w:sz w:val="24"/>
          <w:szCs w:val="24"/>
        </w:rPr>
        <w:t xml:space="preserve"> </w:t>
      </w:r>
      <w:r w:rsidR="00C514FE">
        <w:rPr>
          <w:rFonts w:ascii="Times New Roman" w:eastAsia="Times New Roman" w:hAnsi="Times New Roman" w:cs="Times New Roman"/>
          <w:sz w:val="24"/>
          <w:szCs w:val="24"/>
        </w:rPr>
        <w:t>Coordinator"</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in</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progra</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z w:val="24"/>
          <w:szCs w:val="24"/>
        </w:rPr>
        <w:t>s</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recognized</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for this purpose by the Provost and Vice Preside</w:t>
      </w:r>
      <w:r w:rsidR="00C514FE">
        <w:rPr>
          <w:rFonts w:ascii="Times New Roman" w:eastAsia="Times New Roman" w:hAnsi="Times New Roman" w:cs="Times New Roman"/>
          <w:spacing w:val="-1"/>
          <w:sz w:val="24"/>
          <w:szCs w:val="24"/>
        </w:rPr>
        <w:t>n</w:t>
      </w:r>
      <w:r w:rsidR="00C514FE">
        <w:rPr>
          <w:rFonts w:ascii="Times New Roman" w:eastAsia="Times New Roman" w:hAnsi="Times New Roman" w:cs="Times New Roman"/>
          <w:sz w:val="24"/>
          <w:szCs w:val="24"/>
        </w:rPr>
        <w:t>t for Acade</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z w:val="24"/>
          <w:szCs w:val="24"/>
        </w:rPr>
        <w:t>ic Affairs.</w:t>
      </w:r>
    </w:p>
    <w:p w14:paraId="0C12486E" w14:textId="77777777" w:rsidR="0019295B" w:rsidRDefault="00C514FE">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position w:val="9"/>
          <w:sz w:val="13"/>
          <w:szCs w:val="13"/>
        </w:rPr>
        <w:t>2</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4"/>
          <w:szCs w:val="24"/>
        </w:rPr>
        <w:t xml:space="preserve">For purposes of this Policy, President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President or designee.</w:t>
      </w:r>
    </w:p>
    <w:p w14:paraId="34714D8C" w14:textId="77777777" w:rsidR="0019295B" w:rsidRDefault="0019295B">
      <w:pPr>
        <w:spacing w:after="0"/>
        <w:sectPr w:rsidR="0019295B">
          <w:headerReference w:type="default" r:id="rId8"/>
          <w:footerReference w:type="default" r:id="rId9"/>
          <w:type w:val="continuous"/>
          <w:pgSz w:w="12240" w:h="15840"/>
          <w:pgMar w:top="980" w:right="1320" w:bottom="960" w:left="1320" w:header="748" w:footer="768" w:gutter="0"/>
          <w:pgNumType w:start="1"/>
          <w:cols w:space="720"/>
        </w:sectPr>
      </w:pPr>
    </w:p>
    <w:p w14:paraId="79B8C66D" w14:textId="77777777" w:rsidR="0019295B" w:rsidRDefault="0019295B">
      <w:pPr>
        <w:spacing w:after="0" w:line="200" w:lineRule="exact"/>
        <w:rPr>
          <w:sz w:val="20"/>
          <w:szCs w:val="20"/>
        </w:rPr>
      </w:pPr>
    </w:p>
    <w:p w14:paraId="40A14A3E" w14:textId="77777777" w:rsidR="0019295B" w:rsidRDefault="0019295B">
      <w:pPr>
        <w:spacing w:after="0" w:line="200" w:lineRule="exact"/>
        <w:rPr>
          <w:sz w:val="20"/>
          <w:szCs w:val="20"/>
        </w:rPr>
      </w:pPr>
    </w:p>
    <w:p w14:paraId="06AA161A" w14:textId="77777777" w:rsidR="0019295B" w:rsidRDefault="0019295B">
      <w:pPr>
        <w:spacing w:after="0" w:line="200" w:lineRule="exact"/>
        <w:rPr>
          <w:sz w:val="20"/>
          <w:szCs w:val="20"/>
        </w:rPr>
      </w:pPr>
    </w:p>
    <w:p w14:paraId="461E944C" w14:textId="77777777" w:rsidR="0019295B" w:rsidRDefault="0019295B">
      <w:pPr>
        <w:spacing w:before="16" w:after="0" w:line="200" w:lineRule="exact"/>
        <w:rPr>
          <w:sz w:val="20"/>
          <w:szCs w:val="20"/>
        </w:rPr>
      </w:pPr>
    </w:p>
    <w:p w14:paraId="1E2C11EF" w14:textId="77777777" w:rsidR="0019295B" w:rsidRDefault="00C514FE">
      <w:pPr>
        <w:spacing w:before="29" w:after="0" w:line="240" w:lineRule="auto"/>
        <w:ind w:left="102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Should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find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inee(s) of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proofErr w:type="gramStart"/>
      <w:r>
        <w:rPr>
          <w:rFonts w:ascii="Times New Roman" w:eastAsia="Times New Roman" w:hAnsi="Times New Roman" w:cs="Times New Roman"/>
          <w:sz w:val="24"/>
          <w:szCs w:val="24"/>
        </w:rPr>
        <w:t>unacceptable,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President shall give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faculty one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additional opportunity to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another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al.  Should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fail to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an acce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table can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date, the President may appoint an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 for one (1) year.</w:t>
      </w:r>
    </w:p>
    <w:p w14:paraId="1BB8CE00" w14:textId="77777777" w:rsidR="0019295B" w:rsidRDefault="0019295B">
      <w:pPr>
        <w:spacing w:before="2" w:after="0" w:line="240" w:lineRule="exact"/>
        <w:rPr>
          <w:sz w:val="24"/>
          <w:szCs w:val="24"/>
        </w:rPr>
      </w:pPr>
    </w:p>
    <w:p w14:paraId="1BC3971D"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RESPONS</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BILITIES</w:t>
      </w:r>
    </w:p>
    <w:p w14:paraId="39890775" w14:textId="77777777" w:rsidR="0019295B" w:rsidRDefault="0019295B">
      <w:pPr>
        <w:spacing w:before="8" w:after="0" w:line="110" w:lineRule="exact"/>
        <w:rPr>
          <w:sz w:val="11"/>
          <w:szCs w:val="11"/>
        </w:rPr>
      </w:pPr>
    </w:p>
    <w:p w14:paraId="58EFD7C3" w14:textId="77777777" w:rsidR="0019295B" w:rsidRDefault="00C514FE">
      <w:pPr>
        <w:spacing w:after="0" w:line="240" w:lineRule="auto"/>
        <w:ind w:left="102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It is the 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onsibility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tment Chair to consult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faculty on policy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ans, and procedures which affect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those cases</w:t>
      </w:r>
      <w:r w:rsidR="00B556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consultation is not possible, the Chair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decision until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 can be asse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bled for consultation.</w:t>
      </w:r>
    </w:p>
    <w:p w14:paraId="04353FE4" w14:textId="77777777" w:rsidR="0019295B" w:rsidRDefault="0019295B">
      <w:pPr>
        <w:spacing w:after="0" w:line="120" w:lineRule="exact"/>
        <w:rPr>
          <w:sz w:val="12"/>
          <w:szCs w:val="12"/>
        </w:rPr>
      </w:pPr>
    </w:p>
    <w:p w14:paraId="09E0BE76" w14:textId="77777777" w:rsidR="0019295B" w:rsidRDefault="00C514FE">
      <w:pPr>
        <w:spacing w:after="0" w:line="240" w:lineRule="auto"/>
        <w:ind w:left="1020" w:right="2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is also responsible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over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department, including:</w:t>
      </w:r>
    </w:p>
    <w:p w14:paraId="0DF763ED" w14:textId="77777777" w:rsidR="0019295B" w:rsidRDefault="0019295B">
      <w:pPr>
        <w:spacing w:after="0" w:line="120" w:lineRule="exact"/>
        <w:rPr>
          <w:sz w:val="12"/>
          <w:szCs w:val="12"/>
        </w:rPr>
      </w:pPr>
    </w:p>
    <w:p w14:paraId="66C13145" w14:textId="77777777"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overall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onsibility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academic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within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cluding the evaluation and enhance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instruction,</w:t>
      </w:r>
    </w:p>
    <w:p w14:paraId="1C8C0A6C" w14:textId="77777777" w:rsidR="0019295B" w:rsidRDefault="0019295B">
      <w:pPr>
        <w:spacing w:after="0" w:line="120" w:lineRule="exact"/>
        <w:rPr>
          <w:sz w:val="12"/>
          <w:szCs w:val="12"/>
        </w:rPr>
      </w:pPr>
    </w:p>
    <w:p w14:paraId="4378895B" w14:textId="77777777"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ulation,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of strategic plans </w:t>
      </w:r>
      <w:r w:rsidR="00B556D2">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023A43C6" w14:textId="77777777" w:rsidR="0019295B" w:rsidRDefault="0019295B">
      <w:pPr>
        <w:spacing w:after="0" w:line="120" w:lineRule="exact"/>
        <w:rPr>
          <w:sz w:val="12"/>
          <w:szCs w:val="12"/>
        </w:rPr>
      </w:pPr>
    </w:p>
    <w:p w14:paraId="1046C2FF" w14:textId="77777777" w:rsidR="0019295B" w:rsidRDefault="00C514FE">
      <w:pPr>
        <w:spacing w:after="0" w:line="240" w:lineRule="auto"/>
        <w:ind w:left="10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 preparation and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nistration of the department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budget,</w:t>
      </w:r>
    </w:p>
    <w:p w14:paraId="05B36FBC" w14:textId="77777777" w:rsidR="0019295B" w:rsidRDefault="0019295B">
      <w:pPr>
        <w:spacing w:after="0" w:line="120" w:lineRule="exact"/>
        <w:rPr>
          <w:sz w:val="12"/>
          <w:szCs w:val="12"/>
        </w:rPr>
      </w:pPr>
    </w:p>
    <w:p w14:paraId="4FD2212A" w14:textId="77777777"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sidR="00B556D2">
        <w:rPr>
          <w:rFonts w:ascii="Times New Roman" w:eastAsia="Times New Roman" w:hAnsi="Times New Roman" w:cs="Times New Roman"/>
          <w:sz w:val="24"/>
          <w:szCs w:val="24"/>
        </w:rPr>
        <w:t xml:space="preserve">the proper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sidR="00B556D2">
        <w:rPr>
          <w:rFonts w:ascii="Times New Roman" w:eastAsia="Times New Roman" w:hAnsi="Times New Roman" w:cs="Times New Roman"/>
          <w:sz w:val="24"/>
          <w:szCs w:val="24"/>
        </w:rPr>
        <w:t xml:space="preserve">entation of the </w:t>
      </w:r>
      <w:r>
        <w:rPr>
          <w:rFonts w:ascii="Times New Roman" w:eastAsia="Times New Roman" w:hAnsi="Times New Roman" w:cs="Times New Roman"/>
          <w:sz w:val="24"/>
          <w:szCs w:val="24"/>
        </w:rPr>
        <w:t>adh</w:t>
      </w:r>
      <w:r>
        <w:rPr>
          <w:rFonts w:ascii="Times New Roman" w:eastAsia="Times New Roman" w:hAnsi="Times New Roman" w:cs="Times New Roman"/>
          <w:spacing w:val="-1"/>
          <w:sz w:val="24"/>
          <w:szCs w:val="24"/>
        </w:rPr>
        <w:t>e</w:t>
      </w:r>
      <w:r w:rsidR="00B556D2">
        <w:rPr>
          <w:rFonts w:ascii="Times New Roman" w:eastAsia="Times New Roman" w:hAnsi="Times New Roman" w:cs="Times New Roman"/>
          <w:sz w:val="24"/>
          <w:szCs w:val="24"/>
        </w:rPr>
        <w:t>rence to all</w:t>
      </w:r>
      <w:r>
        <w:rPr>
          <w:rFonts w:ascii="Times New Roman" w:eastAsia="Times New Roman" w:hAnsi="Times New Roman" w:cs="Times New Roman"/>
          <w:spacing w:val="2"/>
          <w:sz w:val="24"/>
          <w:szCs w:val="24"/>
        </w:rPr>
        <w:t xml:space="preserve"> </w:t>
      </w:r>
      <w:r w:rsidR="00B556D2">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w:t>
      </w:r>
      <w:r w:rsidR="00B556D2">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and depart</w:t>
      </w:r>
      <w:r>
        <w:rPr>
          <w:rFonts w:ascii="Times New Roman" w:eastAsia="Times New Roman" w:hAnsi="Times New Roman" w:cs="Times New Roman"/>
          <w:spacing w:val="-2"/>
          <w:sz w:val="24"/>
          <w:szCs w:val="24"/>
        </w:rPr>
        <w:t>m</w:t>
      </w:r>
      <w:r w:rsidR="00B556D2">
        <w:rPr>
          <w:rFonts w:ascii="Times New Roman" w:eastAsia="Times New Roman" w:hAnsi="Times New Roman" w:cs="Times New Roman"/>
          <w:sz w:val="24"/>
          <w:szCs w:val="24"/>
        </w:rPr>
        <w:t xml:space="preserve">ental policies and </w:t>
      </w:r>
      <w:r>
        <w:rPr>
          <w:rFonts w:ascii="Times New Roman" w:eastAsia="Times New Roman" w:hAnsi="Times New Roman" w:cs="Times New Roman"/>
          <w:sz w:val="24"/>
          <w:szCs w:val="24"/>
        </w:rPr>
        <w:t>procedures, especially those relating to personnel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p>
    <w:p w14:paraId="4B4F25FE" w14:textId="77777777" w:rsidR="0019295B" w:rsidRDefault="0019295B">
      <w:pPr>
        <w:spacing w:after="0" w:line="120" w:lineRule="exact"/>
        <w:rPr>
          <w:sz w:val="12"/>
          <w:szCs w:val="12"/>
        </w:rPr>
      </w:pPr>
    </w:p>
    <w:p w14:paraId="36716408" w14:textId="2C38AE61" w:rsidR="0019295B" w:rsidRDefault="00C514FE">
      <w:pPr>
        <w:spacing w:after="0" w:line="344" w:lineRule="auto"/>
        <w:ind w:left="1020" w:right="83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 preparation of required reports, position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descriptions,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requests. 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other responsibi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ities as assigned by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chool Dean.</w:t>
      </w:r>
    </w:p>
    <w:p w14:paraId="371749D1" w14:textId="77777777" w:rsidR="0019295B" w:rsidRDefault="0019295B">
      <w:pPr>
        <w:spacing w:before="7" w:after="0" w:line="120" w:lineRule="exact"/>
        <w:rPr>
          <w:sz w:val="12"/>
          <w:szCs w:val="12"/>
        </w:rPr>
      </w:pPr>
    </w:p>
    <w:p w14:paraId="1377B8A3" w14:textId="77777777"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EVALUATION</w:t>
      </w:r>
    </w:p>
    <w:p w14:paraId="72F2F34B" w14:textId="77777777" w:rsidR="0019295B" w:rsidRDefault="0019295B">
      <w:pPr>
        <w:spacing w:before="8" w:after="0" w:line="110" w:lineRule="exact"/>
        <w:rPr>
          <w:sz w:val="11"/>
          <w:szCs w:val="11"/>
        </w:rPr>
      </w:pPr>
    </w:p>
    <w:p w14:paraId="3118A1B2" w14:textId="0789368F" w:rsidR="00B43E83" w:rsidRPr="00975081" w:rsidRDefault="00B43E83" w:rsidP="00975081">
      <w:pPr>
        <w:pStyle w:val="ListParagraph"/>
        <w:numPr>
          <w:ilvl w:val="0"/>
          <w:numId w:val="3"/>
        </w:numPr>
        <w:spacing w:after="0" w:line="240" w:lineRule="auto"/>
        <w:ind w:right="248"/>
        <w:rPr>
          <w:ins w:id="0" w:author="Dave Low" w:date="2020-12-03T10:17:00Z"/>
          <w:rFonts w:ascii="Times New Roman" w:hAnsi="Times New Roman" w:cs="Times New Roman"/>
          <w:sz w:val="24"/>
          <w:szCs w:val="24"/>
        </w:rPr>
      </w:pPr>
      <w:ins w:id="1" w:author="Dave Low" w:date="2020-12-03T10:17:00Z">
        <w:r w:rsidRPr="00975081">
          <w:rPr>
            <w:rFonts w:ascii="Times New Roman" w:eastAsia="Times New Roman" w:hAnsi="Times New Roman" w:cs="Times New Roman"/>
            <w:sz w:val="24"/>
            <w:szCs w:val="24"/>
          </w:rPr>
          <w:t>A f</w:t>
        </w:r>
      </w:ins>
      <w:ins w:id="2" w:author="Dave Low" w:date="2020-12-03T10:27:00Z">
        <w:r w:rsidR="006F55A9" w:rsidRPr="00975081">
          <w:rPr>
            <w:rFonts w:ascii="Times New Roman" w:eastAsia="Times New Roman" w:hAnsi="Times New Roman" w:cs="Times New Roman"/>
            <w:sz w:val="24"/>
            <w:szCs w:val="24"/>
          </w:rPr>
          <w:t xml:space="preserve">ormative </w:t>
        </w:r>
      </w:ins>
      <w:ins w:id="3" w:author="Dave Low" w:date="2020-12-03T10:17:00Z">
        <w:r w:rsidRPr="00975081">
          <w:rPr>
            <w:rFonts w:ascii="Times New Roman" w:eastAsia="Times New Roman" w:hAnsi="Times New Roman" w:cs="Times New Roman"/>
            <w:sz w:val="24"/>
            <w:szCs w:val="24"/>
          </w:rPr>
          <w:t xml:space="preserve">evaluation of </w:t>
        </w:r>
      </w:ins>
      <w:ins w:id="4" w:author="Dave Low" w:date="2020-12-03T10:29:00Z">
        <w:r w:rsidR="006F55A9" w:rsidRPr="00975081">
          <w:rPr>
            <w:rFonts w:ascii="Times New Roman" w:eastAsia="Times New Roman" w:hAnsi="Times New Roman" w:cs="Times New Roman"/>
            <w:sz w:val="24"/>
            <w:szCs w:val="24"/>
          </w:rPr>
          <w:t>new</w:t>
        </w:r>
      </w:ins>
      <w:ins w:id="5" w:author="Dave Low" w:date="2020-12-03T10:33:00Z">
        <w:r w:rsidR="006F55A9" w:rsidRPr="00975081">
          <w:rPr>
            <w:rFonts w:ascii="Times New Roman" w:eastAsia="Times New Roman" w:hAnsi="Times New Roman" w:cs="Times New Roman"/>
            <w:sz w:val="24"/>
            <w:szCs w:val="24"/>
          </w:rPr>
          <w:t xml:space="preserve"> </w:t>
        </w:r>
      </w:ins>
      <w:ins w:id="6" w:author="Dave Low" w:date="2020-12-03T10:39:00Z">
        <w:r w:rsidR="00C94BE0" w:rsidRPr="00975081">
          <w:rPr>
            <w:rFonts w:ascii="Times New Roman" w:eastAsia="Times New Roman" w:hAnsi="Times New Roman" w:cs="Times New Roman"/>
            <w:sz w:val="24"/>
            <w:szCs w:val="24"/>
          </w:rPr>
          <w:t>c</w:t>
        </w:r>
      </w:ins>
      <w:ins w:id="7" w:author="Dave Low" w:date="2020-12-03T10:33:00Z">
        <w:r w:rsidR="006F55A9" w:rsidRPr="00975081">
          <w:rPr>
            <w:rFonts w:ascii="Times New Roman" w:eastAsia="Times New Roman" w:hAnsi="Times New Roman" w:cs="Times New Roman"/>
            <w:sz w:val="24"/>
            <w:szCs w:val="24"/>
          </w:rPr>
          <w:t>hairs</w:t>
        </w:r>
      </w:ins>
      <w:ins w:id="8" w:author="Dave Low" w:date="2020-12-03T10:29:00Z">
        <w:r w:rsidR="006F55A9" w:rsidRPr="00856E20">
          <w:rPr>
            <w:rStyle w:val="FootnoteReference"/>
            <w:rFonts w:ascii="Times New Roman" w:eastAsia="Times New Roman" w:hAnsi="Times New Roman" w:cs="Times New Roman"/>
            <w:sz w:val="24"/>
            <w:szCs w:val="24"/>
          </w:rPr>
          <w:footnoteReference w:id="1"/>
        </w:r>
      </w:ins>
      <w:ins w:id="29" w:author="Dave Low" w:date="2020-12-03T10:17:00Z">
        <w:r w:rsidRPr="00975081">
          <w:rPr>
            <w:rFonts w:ascii="Times New Roman" w:eastAsia="Times New Roman" w:hAnsi="Times New Roman" w:cs="Times New Roman"/>
            <w:sz w:val="24"/>
            <w:szCs w:val="24"/>
          </w:rPr>
          <w:t xml:space="preserve"> </w:t>
        </w:r>
      </w:ins>
      <w:ins w:id="30" w:author="Dave Low" w:date="2020-12-03T10:33:00Z">
        <w:r w:rsidR="006F55A9" w:rsidRPr="00975081">
          <w:rPr>
            <w:rFonts w:ascii="Times New Roman" w:eastAsia="Times New Roman" w:hAnsi="Times New Roman" w:cs="Times New Roman"/>
            <w:sz w:val="24"/>
            <w:szCs w:val="24"/>
          </w:rPr>
          <w:t>s</w:t>
        </w:r>
      </w:ins>
      <w:ins w:id="31" w:author="Dave Low" w:date="2020-12-03T10:17:00Z">
        <w:r w:rsidRPr="00975081">
          <w:rPr>
            <w:rFonts w:ascii="Times New Roman" w:eastAsia="Times New Roman" w:hAnsi="Times New Roman" w:cs="Times New Roman"/>
            <w:sz w:val="24"/>
            <w:szCs w:val="24"/>
          </w:rPr>
          <w:t>hall occ</w:t>
        </w:r>
        <w:r w:rsidRPr="00975081">
          <w:rPr>
            <w:rFonts w:ascii="Times New Roman" w:eastAsia="Times New Roman" w:hAnsi="Times New Roman" w:cs="Times New Roman"/>
            <w:spacing w:val="-2"/>
            <w:sz w:val="24"/>
            <w:szCs w:val="24"/>
          </w:rPr>
          <w:t>u</w:t>
        </w:r>
        <w:r w:rsidRPr="00975081">
          <w:rPr>
            <w:rFonts w:ascii="Times New Roman" w:eastAsia="Times New Roman" w:hAnsi="Times New Roman" w:cs="Times New Roman"/>
            <w:sz w:val="24"/>
            <w:szCs w:val="24"/>
          </w:rPr>
          <w:t xml:space="preserve">r </w:t>
        </w:r>
      </w:ins>
      <w:ins w:id="32" w:author="Dave Low" w:date="2020-12-03T10:20:00Z">
        <w:r w:rsidRPr="00975081">
          <w:rPr>
            <w:rFonts w:ascii="Times New Roman" w:eastAsia="Times New Roman" w:hAnsi="Times New Roman" w:cs="Times New Roman"/>
            <w:sz w:val="24"/>
            <w:szCs w:val="24"/>
          </w:rPr>
          <w:t xml:space="preserve">during </w:t>
        </w:r>
      </w:ins>
      <w:ins w:id="33" w:author="Dave Low" w:date="2020-12-03T10:19:00Z">
        <w:r w:rsidRPr="00975081">
          <w:rPr>
            <w:rFonts w:ascii="Times New Roman" w:eastAsia="Times New Roman" w:hAnsi="Times New Roman" w:cs="Times New Roman"/>
            <w:sz w:val="24"/>
            <w:szCs w:val="24"/>
          </w:rPr>
          <w:t xml:space="preserve">the second </w:t>
        </w:r>
      </w:ins>
      <w:ins w:id="34" w:author="Dave Low" w:date="2020-12-03T10:38:00Z">
        <w:r w:rsidR="00C94BE0" w:rsidRPr="00975081">
          <w:rPr>
            <w:rFonts w:ascii="Times New Roman" w:eastAsia="Times New Roman" w:hAnsi="Times New Roman" w:cs="Times New Roman"/>
            <w:sz w:val="24"/>
            <w:szCs w:val="24"/>
          </w:rPr>
          <w:t xml:space="preserve">academic </w:t>
        </w:r>
      </w:ins>
      <w:ins w:id="35" w:author="Dave Low" w:date="2020-12-03T10:19:00Z">
        <w:r w:rsidRPr="00975081">
          <w:rPr>
            <w:rFonts w:ascii="Times New Roman" w:eastAsia="Times New Roman" w:hAnsi="Times New Roman" w:cs="Times New Roman"/>
            <w:sz w:val="24"/>
            <w:szCs w:val="24"/>
          </w:rPr>
          <w:t xml:space="preserve">year following </w:t>
        </w:r>
      </w:ins>
      <w:ins w:id="36" w:author="Dave Low" w:date="2020-12-03T10:17:00Z">
        <w:r w:rsidRPr="00975081">
          <w:rPr>
            <w:rFonts w:ascii="Times New Roman" w:eastAsia="Times New Roman" w:hAnsi="Times New Roman" w:cs="Times New Roman"/>
            <w:sz w:val="24"/>
            <w:szCs w:val="24"/>
          </w:rPr>
          <w:t>initial appointment.</w:t>
        </w:r>
      </w:ins>
      <w:ins w:id="37" w:author="Dave Low" w:date="2020-12-03T10:27:00Z">
        <w:r w:rsidR="006F55A9" w:rsidRPr="00975081">
          <w:rPr>
            <w:rFonts w:ascii="Times New Roman" w:hAnsi="Times New Roman" w:cs="Times New Roman"/>
            <w:sz w:val="24"/>
            <w:szCs w:val="24"/>
            <w:rPrChange w:id="38" w:author="Dave Low" w:date="2020-12-03T11:12:00Z">
              <w:rPr/>
            </w:rPrChange>
          </w:rPr>
          <w:t xml:space="preserve"> </w:t>
        </w:r>
        <w:r w:rsidR="006F55A9" w:rsidRPr="00975081">
          <w:rPr>
            <w:rFonts w:ascii="Times New Roman" w:eastAsia="Times New Roman" w:hAnsi="Times New Roman" w:cs="Times New Roman"/>
            <w:sz w:val="24"/>
            <w:szCs w:val="24"/>
          </w:rPr>
          <w:t xml:space="preserve">This review is </w:t>
        </w:r>
      </w:ins>
      <w:ins w:id="39" w:author="Dave Low" w:date="2020-12-03T10:33:00Z">
        <w:r w:rsidR="006F55A9" w:rsidRPr="00975081">
          <w:rPr>
            <w:rFonts w:ascii="Times New Roman" w:eastAsia="Times New Roman" w:hAnsi="Times New Roman" w:cs="Times New Roman"/>
            <w:sz w:val="24"/>
            <w:szCs w:val="24"/>
          </w:rPr>
          <w:t xml:space="preserve">to be </w:t>
        </w:r>
      </w:ins>
      <w:ins w:id="40" w:author="Dave Low" w:date="2020-12-03T10:27:00Z">
        <w:r w:rsidR="006F55A9" w:rsidRPr="00975081">
          <w:rPr>
            <w:rFonts w:ascii="Times New Roman" w:eastAsia="Times New Roman" w:hAnsi="Times New Roman" w:cs="Times New Roman"/>
            <w:sz w:val="24"/>
            <w:szCs w:val="24"/>
          </w:rPr>
          <w:t>formative</w:t>
        </w:r>
      </w:ins>
      <w:ins w:id="41" w:author="Dave Low" w:date="2020-12-03T10:33:00Z">
        <w:r w:rsidR="006F55A9" w:rsidRPr="00975081">
          <w:rPr>
            <w:rFonts w:ascii="Times New Roman" w:eastAsia="Times New Roman" w:hAnsi="Times New Roman" w:cs="Times New Roman"/>
            <w:sz w:val="24"/>
            <w:szCs w:val="24"/>
          </w:rPr>
          <w:t>,</w:t>
        </w:r>
      </w:ins>
      <w:ins w:id="42" w:author="Dave Low" w:date="2020-12-03T10:27:00Z">
        <w:r w:rsidR="006F55A9" w:rsidRPr="00975081">
          <w:rPr>
            <w:rFonts w:ascii="Times New Roman" w:eastAsia="Times New Roman" w:hAnsi="Times New Roman" w:cs="Times New Roman"/>
            <w:sz w:val="24"/>
            <w:szCs w:val="24"/>
          </w:rPr>
          <w:t xml:space="preserve"> in that the focus is on enhancement of performance</w:t>
        </w:r>
      </w:ins>
      <w:ins w:id="43" w:author="Dave Low" w:date="2020-12-03T10:33:00Z">
        <w:r w:rsidR="006F55A9" w:rsidRPr="00975081">
          <w:rPr>
            <w:rFonts w:ascii="Times New Roman" w:eastAsia="Times New Roman" w:hAnsi="Times New Roman" w:cs="Times New Roman"/>
            <w:sz w:val="24"/>
            <w:szCs w:val="24"/>
          </w:rPr>
          <w:t xml:space="preserve"> and </w:t>
        </w:r>
      </w:ins>
      <w:ins w:id="44" w:author="Dave Low" w:date="2020-12-03T11:18:00Z">
        <w:r w:rsidR="00975081">
          <w:rPr>
            <w:rFonts w:ascii="Times New Roman" w:eastAsia="Times New Roman" w:hAnsi="Times New Roman" w:cs="Times New Roman"/>
            <w:sz w:val="24"/>
            <w:szCs w:val="24"/>
          </w:rPr>
          <w:t xml:space="preserve">providing </w:t>
        </w:r>
      </w:ins>
      <w:ins w:id="45" w:author="Dave Low" w:date="2020-12-03T10:33:00Z">
        <w:r w:rsidR="006F55A9" w:rsidRPr="00975081">
          <w:rPr>
            <w:rFonts w:ascii="Times New Roman" w:eastAsia="Times New Roman" w:hAnsi="Times New Roman" w:cs="Times New Roman"/>
            <w:sz w:val="24"/>
            <w:szCs w:val="24"/>
          </w:rPr>
          <w:t>opportunities for reflection</w:t>
        </w:r>
      </w:ins>
      <w:ins w:id="46" w:author="Dave Low" w:date="2020-12-03T10:27:00Z">
        <w:r w:rsidR="006F55A9" w:rsidRPr="00975081">
          <w:rPr>
            <w:rFonts w:ascii="Times New Roman" w:eastAsia="Times New Roman" w:hAnsi="Times New Roman" w:cs="Times New Roman"/>
            <w:sz w:val="24"/>
            <w:szCs w:val="24"/>
          </w:rPr>
          <w:t>.</w:t>
        </w:r>
      </w:ins>
      <w:ins w:id="47" w:author="Dave Low" w:date="2020-12-03T10:35:00Z">
        <w:r w:rsidR="00C94BE0" w:rsidRPr="00975081">
          <w:rPr>
            <w:rFonts w:ascii="Times New Roman" w:eastAsia="Times New Roman" w:hAnsi="Times New Roman" w:cs="Times New Roman"/>
            <w:sz w:val="24"/>
            <w:szCs w:val="24"/>
          </w:rPr>
          <w:t xml:space="preserve"> Interim Chairs </w:t>
        </w:r>
      </w:ins>
      <w:ins w:id="48" w:author="Dave Low" w:date="2020-12-03T11:12:00Z">
        <w:r w:rsidR="00856E20" w:rsidRPr="00975081">
          <w:rPr>
            <w:rFonts w:ascii="Times New Roman" w:eastAsia="Times New Roman" w:hAnsi="Times New Roman" w:cs="Times New Roman"/>
            <w:sz w:val="24"/>
            <w:szCs w:val="24"/>
          </w:rPr>
          <w:t>sha</w:t>
        </w:r>
      </w:ins>
      <w:ins w:id="49" w:author="Dave Low" w:date="2020-12-03T10:35:00Z">
        <w:r w:rsidR="00C94BE0" w:rsidRPr="00975081">
          <w:rPr>
            <w:rFonts w:ascii="Times New Roman" w:eastAsia="Times New Roman" w:hAnsi="Times New Roman" w:cs="Times New Roman"/>
            <w:sz w:val="24"/>
            <w:szCs w:val="24"/>
          </w:rPr>
          <w:t>ll not be subject to this formative evaluation process.</w:t>
        </w:r>
      </w:ins>
    </w:p>
    <w:p w14:paraId="400A89CE" w14:textId="77777777" w:rsidR="00975081" w:rsidRDefault="00C514FE" w:rsidP="00975081">
      <w:pPr>
        <w:pStyle w:val="ListParagraph"/>
        <w:numPr>
          <w:ilvl w:val="0"/>
          <w:numId w:val="3"/>
        </w:numPr>
        <w:spacing w:after="0" w:line="240" w:lineRule="auto"/>
        <w:ind w:right="248"/>
        <w:rPr>
          <w:rFonts w:ascii="Times New Roman" w:hAnsi="Times New Roman" w:cs="Times New Roman"/>
          <w:sz w:val="24"/>
          <w:szCs w:val="24"/>
        </w:rPr>
      </w:pPr>
      <w:r w:rsidRPr="00975081">
        <w:rPr>
          <w:rFonts w:ascii="Times New Roman" w:hAnsi="Times New Roman" w:cs="Times New Roman"/>
          <w:sz w:val="24"/>
          <w:szCs w:val="24"/>
        </w:rPr>
        <w:t>A fo</w:t>
      </w:r>
      <w:r w:rsidRPr="00975081">
        <w:rPr>
          <w:rFonts w:ascii="Times New Roman" w:hAnsi="Times New Roman" w:cs="Times New Roman"/>
          <w:spacing w:val="2"/>
          <w:sz w:val="24"/>
          <w:szCs w:val="24"/>
        </w:rPr>
        <w:t>r</w:t>
      </w:r>
      <w:r w:rsidRPr="00975081">
        <w:rPr>
          <w:rFonts w:ascii="Times New Roman" w:hAnsi="Times New Roman" w:cs="Times New Roman"/>
          <w:spacing w:val="-2"/>
          <w:sz w:val="24"/>
          <w:szCs w:val="24"/>
        </w:rPr>
        <w:t>m</w:t>
      </w:r>
      <w:r w:rsidRPr="00975081">
        <w:rPr>
          <w:rFonts w:ascii="Times New Roman" w:hAnsi="Times New Roman" w:cs="Times New Roman"/>
          <w:sz w:val="24"/>
          <w:szCs w:val="24"/>
        </w:rPr>
        <w:t xml:space="preserve">al evaluation of </w:t>
      </w:r>
      <w:ins w:id="50" w:author="Dave Low" w:date="2020-12-03T10:20:00Z">
        <w:r w:rsidR="00B43E83" w:rsidRPr="00975081">
          <w:rPr>
            <w:rFonts w:ascii="Times New Roman" w:hAnsi="Times New Roman" w:cs="Times New Roman"/>
            <w:sz w:val="24"/>
            <w:szCs w:val="24"/>
          </w:rPr>
          <w:t xml:space="preserve">all </w:t>
        </w:r>
      </w:ins>
      <w:del w:id="51" w:author="Dave Low" w:date="2020-12-03T10:20:00Z">
        <w:r w:rsidRPr="00975081" w:rsidDel="00B43E83">
          <w:rPr>
            <w:rFonts w:ascii="Times New Roman" w:hAnsi="Times New Roman" w:cs="Times New Roman"/>
            <w:sz w:val="24"/>
            <w:szCs w:val="24"/>
          </w:rPr>
          <w:delText>the</w:delText>
        </w:r>
      </w:del>
      <w:r w:rsidRPr="00975081">
        <w:rPr>
          <w:rFonts w:ascii="Times New Roman" w:hAnsi="Times New Roman" w:cs="Times New Roman"/>
          <w:sz w:val="24"/>
          <w:szCs w:val="24"/>
        </w:rPr>
        <w:t xml:space="preserve"> </w:t>
      </w:r>
      <w:ins w:id="52" w:author="Dave Low" w:date="2020-12-03T10:39:00Z">
        <w:r w:rsidR="00C94BE0" w:rsidRPr="00975081">
          <w:rPr>
            <w:rFonts w:ascii="Times New Roman" w:hAnsi="Times New Roman" w:cs="Times New Roman"/>
            <w:sz w:val="24"/>
            <w:szCs w:val="24"/>
          </w:rPr>
          <w:t>c</w:t>
        </w:r>
      </w:ins>
      <w:del w:id="53" w:author="Dave Low" w:date="2020-12-03T10:39:00Z">
        <w:r w:rsidRPr="00975081" w:rsidDel="00C94BE0">
          <w:rPr>
            <w:rFonts w:ascii="Times New Roman" w:hAnsi="Times New Roman" w:cs="Times New Roman"/>
            <w:sz w:val="24"/>
            <w:szCs w:val="24"/>
          </w:rPr>
          <w:delText>C</w:delText>
        </w:r>
      </w:del>
      <w:r w:rsidRPr="00975081">
        <w:rPr>
          <w:rFonts w:ascii="Times New Roman" w:hAnsi="Times New Roman" w:cs="Times New Roman"/>
          <w:sz w:val="24"/>
          <w:szCs w:val="24"/>
        </w:rPr>
        <w:t>hair</w:t>
      </w:r>
      <w:ins w:id="54" w:author="Dave Low" w:date="2020-12-03T10:20:00Z">
        <w:r w:rsidR="00B43E83" w:rsidRPr="00975081">
          <w:rPr>
            <w:rFonts w:ascii="Times New Roman" w:hAnsi="Times New Roman" w:cs="Times New Roman"/>
            <w:sz w:val="24"/>
            <w:szCs w:val="24"/>
          </w:rPr>
          <w:t>s</w:t>
        </w:r>
      </w:ins>
      <w:r w:rsidRPr="00975081">
        <w:rPr>
          <w:rFonts w:ascii="Times New Roman" w:hAnsi="Times New Roman" w:cs="Times New Roman"/>
          <w:sz w:val="24"/>
          <w:szCs w:val="24"/>
        </w:rPr>
        <w:t xml:space="preserve"> shall occ</w:t>
      </w:r>
      <w:r w:rsidRPr="00975081">
        <w:rPr>
          <w:rFonts w:ascii="Times New Roman" w:hAnsi="Times New Roman" w:cs="Times New Roman"/>
          <w:spacing w:val="-2"/>
          <w:sz w:val="24"/>
          <w:szCs w:val="24"/>
        </w:rPr>
        <w:t>u</w:t>
      </w:r>
      <w:r w:rsidRPr="00975081">
        <w:rPr>
          <w:rFonts w:ascii="Times New Roman" w:hAnsi="Times New Roman" w:cs="Times New Roman"/>
          <w:sz w:val="24"/>
          <w:szCs w:val="24"/>
        </w:rPr>
        <w:t xml:space="preserve">r </w:t>
      </w:r>
      <w:ins w:id="55" w:author="Dave Low" w:date="2020-12-03T10:24:00Z">
        <w:r w:rsidR="006F55A9" w:rsidRPr="00975081">
          <w:rPr>
            <w:rFonts w:ascii="Times New Roman" w:hAnsi="Times New Roman" w:cs="Times New Roman"/>
            <w:sz w:val="24"/>
            <w:szCs w:val="24"/>
          </w:rPr>
          <w:t>by the end of the firs</w:t>
        </w:r>
      </w:ins>
      <w:ins w:id="56" w:author="Dave Low" w:date="2020-12-03T10:25:00Z">
        <w:r w:rsidR="006F55A9" w:rsidRPr="00975081">
          <w:rPr>
            <w:rFonts w:ascii="Times New Roman" w:hAnsi="Times New Roman" w:cs="Times New Roman"/>
            <w:sz w:val="24"/>
            <w:szCs w:val="24"/>
          </w:rPr>
          <w:t xml:space="preserve">t semester </w:t>
        </w:r>
      </w:ins>
      <w:ins w:id="57" w:author="Dave Low" w:date="2020-12-03T10:33:00Z">
        <w:r w:rsidR="00C94BE0" w:rsidRPr="00975081">
          <w:rPr>
            <w:rFonts w:ascii="Times New Roman" w:hAnsi="Times New Roman" w:cs="Times New Roman"/>
            <w:sz w:val="24"/>
            <w:szCs w:val="24"/>
          </w:rPr>
          <w:t>during</w:t>
        </w:r>
      </w:ins>
      <w:del w:id="58" w:author="Dave Low" w:date="2020-12-03T10:33:00Z">
        <w:r w:rsidRPr="00975081" w:rsidDel="00C94BE0">
          <w:rPr>
            <w:rFonts w:ascii="Times New Roman" w:hAnsi="Times New Roman" w:cs="Times New Roman"/>
            <w:sz w:val="24"/>
            <w:szCs w:val="24"/>
          </w:rPr>
          <w:delText>in</w:delText>
        </w:r>
      </w:del>
      <w:r w:rsidRPr="00975081">
        <w:rPr>
          <w:rFonts w:ascii="Times New Roman" w:hAnsi="Times New Roman" w:cs="Times New Roman"/>
          <w:sz w:val="24"/>
          <w:szCs w:val="24"/>
        </w:rPr>
        <w:t xml:space="preserve"> t</w:t>
      </w:r>
      <w:r w:rsidRPr="00975081">
        <w:rPr>
          <w:rFonts w:ascii="Times New Roman" w:hAnsi="Times New Roman" w:cs="Times New Roman"/>
          <w:spacing w:val="-1"/>
          <w:sz w:val="24"/>
          <w:szCs w:val="24"/>
        </w:rPr>
        <w:t>h</w:t>
      </w:r>
      <w:r w:rsidRPr="00975081">
        <w:rPr>
          <w:rFonts w:ascii="Times New Roman" w:hAnsi="Times New Roman" w:cs="Times New Roman"/>
          <w:sz w:val="24"/>
          <w:szCs w:val="24"/>
        </w:rPr>
        <w:t>e acade</w:t>
      </w:r>
      <w:r w:rsidRPr="00975081">
        <w:rPr>
          <w:rFonts w:ascii="Times New Roman" w:hAnsi="Times New Roman" w:cs="Times New Roman"/>
          <w:spacing w:val="-2"/>
          <w:sz w:val="24"/>
          <w:szCs w:val="24"/>
        </w:rPr>
        <w:t>m</w:t>
      </w:r>
      <w:r w:rsidRPr="00975081">
        <w:rPr>
          <w:rFonts w:ascii="Times New Roman" w:hAnsi="Times New Roman" w:cs="Times New Roman"/>
          <w:sz w:val="24"/>
          <w:szCs w:val="24"/>
        </w:rPr>
        <w:t>ic year in which the nor</w:t>
      </w:r>
      <w:r w:rsidRPr="00975081">
        <w:rPr>
          <w:rFonts w:ascii="Times New Roman" w:hAnsi="Times New Roman" w:cs="Times New Roman"/>
          <w:spacing w:val="-2"/>
          <w:sz w:val="24"/>
          <w:szCs w:val="24"/>
        </w:rPr>
        <w:t>m</w:t>
      </w:r>
      <w:r w:rsidRPr="00975081">
        <w:rPr>
          <w:rFonts w:ascii="Times New Roman" w:hAnsi="Times New Roman" w:cs="Times New Roman"/>
          <w:sz w:val="24"/>
          <w:szCs w:val="24"/>
        </w:rPr>
        <w:t>al term</w:t>
      </w:r>
      <w:r w:rsidRPr="00975081">
        <w:rPr>
          <w:rFonts w:ascii="Times New Roman" w:hAnsi="Times New Roman" w:cs="Times New Roman"/>
          <w:spacing w:val="-2"/>
          <w:sz w:val="24"/>
          <w:szCs w:val="24"/>
        </w:rPr>
        <w:t xml:space="preserve"> </w:t>
      </w:r>
      <w:r w:rsidRPr="00975081">
        <w:rPr>
          <w:rFonts w:ascii="Times New Roman" w:hAnsi="Times New Roman" w:cs="Times New Roman"/>
          <w:sz w:val="24"/>
          <w:szCs w:val="24"/>
        </w:rPr>
        <w:t>of the Chair is to be concluded.</w:t>
      </w:r>
    </w:p>
    <w:p w14:paraId="152B73BE" w14:textId="77777777" w:rsidR="00975081" w:rsidRPr="00975081" w:rsidRDefault="00C514FE" w:rsidP="00975081">
      <w:pPr>
        <w:pStyle w:val="ListParagraph"/>
        <w:numPr>
          <w:ilvl w:val="0"/>
          <w:numId w:val="3"/>
        </w:numPr>
        <w:spacing w:after="0" w:line="240" w:lineRule="auto"/>
        <w:ind w:right="248"/>
        <w:rPr>
          <w:rFonts w:ascii="Times New Roman" w:hAnsi="Times New Roman" w:cs="Times New Roman"/>
          <w:sz w:val="24"/>
          <w:szCs w:val="24"/>
        </w:rPr>
      </w:pPr>
      <w:r w:rsidRPr="00975081">
        <w:rPr>
          <w:rFonts w:ascii="Times New Roman" w:eastAsia="Times New Roman" w:hAnsi="Times New Roman" w:cs="Times New Roman"/>
          <w:sz w:val="24"/>
          <w:szCs w:val="24"/>
        </w:rPr>
        <w:t>Where the evaluation is scheduled, notice of</w:t>
      </w:r>
      <w:r w:rsidRPr="00975081">
        <w:rPr>
          <w:rFonts w:ascii="Times New Roman" w:eastAsia="Times New Roman" w:hAnsi="Times New Roman" w:cs="Times New Roman"/>
          <w:spacing w:val="-1"/>
          <w:sz w:val="24"/>
          <w:szCs w:val="24"/>
        </w:rPr>
        <w:t xml:space="preserve"> </w:t>
      </w:r>
      <w:r w:rsidRPr="00975081">
        <w:rPr>
          <w:rFonts w:ascii="Times New Roman" w:eastAsia="Times New Roman" w:hAnsi="Times New Roman" w:cs="Times New Roman"/>
          <w:sz w:val="24"/>
          <w:szCs w:val="24"/>
        </w:rPr>
        <w:t>the evaluation shall be posted in the depart</w:t>
      </w:r>
      <w:r w:rsidRPr="00975081">
        <w:rPr>
          <w:rFonts w:ascii="Times New Roman" w:eastAsia="Times New Roman" w:hAnsi="Times New Roman" w:cs="Times New Roman"/>
          <w:spacing w:val="-2"/>
          <w:sz w:val="24"/>
          <w:szCs w:val="24"/>
        </w:rPr>
        <w:t>m</w:t>
      </w:r>
      <w:r w:rsidRPr="00975081">
        <w:rPr>
          <w:rFonts w:ascii="Times New Roman" w:eastAsia="Times New Roman" w:hAnsi="Times New Roman" w:cs="Times New Roman"/>
          <w:sz w:val="24"/>
          <w:szCs w:val="24"/>
        </w:rPr>
        <w:t>ent office and pro</w:t>
      </w:r>
      <w:r w:rsidRPr="00975081">
        <w:rPr>
          <w:rFonts w:ascii="Times New Roman" w:eastAsia="Times New Roman" w:hAnsi="Times New Roman" w:cs="Times New Roman"/>
          <w:spacing w:val="-2"/>
          <w:sz w:val="24"/>
          <w:szCs w:val="24"/>
        </w:rPr>
        <w:t>m</w:t>
      </w:r>
      <w:r w:rsidRPr="00975081">
        <w:rPr>
          <w:rFonts w:ascii="Times New Roman" w:eastAsia="Times New Roman" w:hAnsi="Times New Roman" w:cs="Times New Roman"/>
          <w:sz w:val="24"/>
          <w:szCs w:val="24"/>
        </w:rPr>
        <w:t>inently in the</w:t>
      </w:r>
      <w:r w:rsidRPr="00975081">
        <w:rPr>
          <w:rFonts w:ascii="Times New Roman" w:eastAsia="Times New Roman" w:hAnsi="Times New Roman" w:cs="Times New Roman"/>
          <w:spacing w:val="-1"/>
          <w:sz w:val="24"/>
          <w:szCs w:val="24"/>
        </w:rPr>
        <w:t xml:space="preserve"> </w:t>
      </w:r>
      <w:r w:rsidRPr="00975081">
        <w:rPr>
          <w:rFonts w:ascii="Times New Roman" w:eastAsia="Times New Roman" w:hAnsi="Times New Roman" w:cs="Times New Roman"/>
          <w:sz w:val="24"/>
          <w:szCs w:val="24"/>
        </w:rPr>
        <w:t>School seeking written</w:t>
      </w:r>
      <w:r w:rsidRPr="00975081">
        <w:rPr>
          <w:rFonts w:ascii="Times New Roman" w:eastAsia="Times New Roman" w:hAnsi="Times New Roman" w:cs="Times New Roman"/>
          <w:spacing w:val="1"/>
          <w:sz w:val="24"/>
          <w:szCs w:val="24"/>
        </w:rPr>
        <w:t xml:space="preserve"> </w:t>
      </w:r>
      <w:r w:rsidRPr="00975081">
        <w:rPr>
          <w:rFonts w:ascii="Times New Roman" w:eastAsia="Times New Roman" w:hAnsi="Times New Roman" w:cs="Times New Roman"/>
          <w:sz w:val="24"/>
          <w:szCs w:val="24"/>
        </w:rPr>
        <w:t>com</w:t>
      </w:r>
      <w:r w:rsidRPr="00975081">
        <w:rPr>
          <w:rFonts w:ascii="Times New Roman" w:eastAsia="Times New Roman" w:hAnsi="Times New Roman" w:cs="Times New Roman"/>
          <w:spacing w:val="-2"/>
          <w:sz w:val="24"/>
          <w:szCs w:val="24"/>
        </w:rPr>
        <w:t>m</w:t>
      </w:r>
      <w:r w:rsidRPr="00975081">
        <w:rPr>
          <w:rFonts w:ascii="Times New Roman" w:eastAsia="Times New Roman" w:hAnsi="Times New Roman" w:cs="Times New Roman"/>
          <w:sz w:val="24"/>
          <w:szCs w:val="24"/>
        </w:rPr>
        <w:t>ents from</w:t>
      </w:r>
      <w:r w:rsidRPr="00975081">
        <w:rPr>
          <w:rFonts w:ascii="Times New Roman" w:eastAsia="Times New Roman" w:hAnsi="Times New Roman" w:cs="Times New Roman"/>
          <w:spacing w:val="-2"/>
          <w:sz w:val="24"/>
          <w:szCs w:val="24"/>
        </w:rPr>
        <w:t xml:space="preserve"> </w:t>
      </w:r>
      <w:r w:rsidRPr="00975081">
        <w:rPr>
          <w:rFonts w:ascii="Times New Roman" w:eastAsia="Times New Roman" w:hAnsi="Times New Roman" w:cs="Times New Roman"/>
          <w:sz w:val="24"/>
          <w:szCs w:val="24"/>
        </w:rPr>
        <w:t>all concerned including staff and students.  All such comments must be signed.</w:t>
      </w:r>
    </w:p>
    <w:p w14:paraId="0EFDB06A" w14:textId="77777777" w:rsidR="00975081" w:rsidRPr="00975081" w:rsidRDefault="00C514FE" w:rsidP="00975081">
      <w:pPr>
        <w:pStyle w:val="ListParagraph"/>
        <w:numPr>
          <w:ilvl w:val="0"/>
          <w:numId w:val="3"/>
        </w:numPr>
        <w:spacing w:after="0" w:line="240" w:lineRule="auto"/>
        <w:ind w:right="248"/>
        <w:rPr>
          <w:rFonts w:ascii="Times New Roman" w:hAnsi="Times New Roman" w:cs="Times New Roman"/>
          <w:sz w:val="24"/>
          <w:szCs w:val="24"/>
        </w:rPr>
      </w:pPr>
      <w:r w:rsidRPr="00975081">
        <w:rPr>
          <w:rFonts w:ascii="Times New Roman" w:eastAsia="Times New Roman" w:hAnsi="Times New Roman" w:cs="Times New Roman"/>
          <w:sz w:val="24"/>
          <w:szCs w:val="24"/>
        </w:rPr>
        <w:t xml:space="preserve">The evaluation shall </w:t>
      </w:r>
      <w:r w:rsidRPr="00975081">
        <w:rPr>
          <w:rFonts w:ascii="Times New Roman" w:eastAsia="Times New Roman" w:hAnsi="Times New Roman" w:cs="Times New Roman"/>
          <w:spacing w:val="-1"/>
          <w:sz w:val="24"/>
          <w:szCs w:val="24"/>
        </w:rPr>
        <w:t>b</w:t>
      </w:r>
      <w:r w:rsidRPr="00975081">
        <w:rPr>
          <w:rFonts w:ascii="Times New Roman" w:eastAsia="Times New Roman" w:hAnsi="Times New Roman" w:cs="Times New Roman"/>
          <w:sz w:val="24"/>
          <w:szCs w:val="24"/>
        </w:rPr>
        <w:t>e conducted by</w:t>
      </w:r>
      <w:r w:rsidRPr="00975081">
        <w:rPr>
          <w:rFonts w:ascii="Times New Roman" w:eastAsia="Times New Roman" w:hAnsi="Times New Roman" w:cs="Times New Roman"/>
          <w:spacing w:val="-1"/>
          <w:sz w:val="24"/>
          <w:szCs w:val="24"/>
        </w:rPr>
        <w:t xml:space="preserve"> </w:t>
      </w:r>
      <w:r w:rsidRPr="00975081">
        <w:rPr>
          <w:rFonts w:ascii="Times New Roman" w:eastAsia="Times New Roman" w:hAnsi="Times New Roman" w:cs="Times New Roman"/>
          <w:sz w:val="24"/>
          <w:szCs w:val="24"/>
        </w:rPr>
        <w:t>t</w:t>
      </w:r>
      <w:r w:rsidRPr="00975081">
        <w:rPr>
          <w:rFonts w:ascii="Times New Roman" w:eastAsia="Times New Roman" w:hAnsi="Times New Roman" w:cs="Times New Roman"/>
          <w:spacing w:val="-1"/>
          <w:sz w:val="24"/>
          <w:szCs w:val="24"/>
        </w:rPr>
        <w:t>h</w:t>
      </w:r>
      <w:r w:rsidRPr="00975081">
        <w:rPr>
          <w:rFonts w:ascii="Times New Roman" w:eastAsia="Times New Roman" w:hAnsi="Times New Roman" w:cs="Times New Roman"/>
          <w:sz w:val="24"/>
          <w:szCs w:val="24"/>
        </w:rPr>
        <w:t>e School Dean accor</w:t>
      </w:r>
      <w:r w:rsidRPr="00975081">
        <w:rPr>
          <w:rFonts w:ascii="Times New Roman" w:eastAsia="Times New Roman" w:hAnsi="Times New Roman" w:cs="Times New Roman"/>
          <w:spacing w:val="-1"/>
          <w:sz w:val="24"/>
          <w:szCs w:val="24"/>
        </w:rPr>
        <w:t>d</w:t>
      </w:r>
      <w:r w:rsidRPr="00975081">
        <w:rPr>
          <w:rFonts w:ascii="Times New Roman" w:eastAsia="Times New Roman" w:hAnsi="Times New Roman" w:cs="Times New Roman"/>
          <w:sz w:val="24"/>
          <w:szCs w:val="24"/>
        </w:rPr>
        <w:t>ing to pr</w:t>
      </w:r>
      <w:r w:rsidRPr="00975081">
        <w:rPr>
          <w:rFonts w:ascii="Times New Roman" w:eastAsia="Times New Roman" w:hAnsi="Times New Roman" w:cs="Times New Roman"/>
          <w:spacing w:val="-1"/>
          <w:sz w:val="24"/>
          <w:szCs w:val="24"/>
        </w:rPr>
        <w:t>o</w:t>
      </w:r>
      <w:r w:rsidRPr="00975081">
        <w:rPr>
          <w:rFonts w:ascii="Times New Roman" w:eastAsia="Times New Roman" w:hAnsi="Times New Roman" w:cs="Times New Roman"/>
          <w:sz w:val="24"/>
          <w:szCs w:val="24"/>
        </w:rPr>
        <w:t>cedures developed by the school faculty.  These pr</w:t>
      </w:r>
      <w:r w:rsidRPr="00975081">
        <w:rPr>
          <w:rFonts w:ascii="Times New Roman" w:eastAsia="Times New Roman" w:hAnsi="Times New Roman" w:cs="Times New Roman"/>
          <w:spacing w:val="-2"/>
          <w:sz w:val="24"/>
          <w:szCs w:val="24"/>
        </w:rPr>
        <w:t>o</w:t>
      </w:r>
      <w:r w:rsidRPr="00975081">
        <w:rPr>
          <w:rFonts w:ascii="Times New Roman" w:eastAsia="Times New Roman" w:hAnsi="Times New Roman" w:cs="Times New Roman"/>
          <w:sz w:val="24"/>
          <w:szCs w:val="24"/>
        </w:rPr>
        <w:t>cedures shall provide for input from</w:t>
      </w:r>
      <w:r w:rsidRPr="00975081">
        <w:rPr>
          <w:rFonts w:ascii="Times New Roman" w:eastAsia="Times New Roman" w:hAnsi="Times New Roman" w:cs="Times New Roman"/>
          <w:spacing w:val="-2"/>
          <w:sz w:val="24"/>
          <w:szCs w:val="24"/>
        </w:rPr>
        <w:t xml:space="preserve"> </w:t>
      </w:r>
      <w:r w:rsidRPr="00975081">
        <w:rPr>
          <w:rFonts w:ascii="Times New Roman" w:eastAsia="Times New Roman" w:hAnsi="Times New Roman" w:cs="Times New Roman"/>
          <w:sz w:val="24"/>
          <w:szCs w:val="24"/>
        </w:rPr>
        <w:t>the faculty of the depart</w:t>
      </w:r>
      <w:r w:rsidRPr="00975081">
        <w:rPr>
          <w:rFonts w:ascii="Times New Roman" w:eastAsia="Times New Roman" w:hAnsi="Times New Roman" w:cs="Times New Roman"/>
          <w:spacing w:val="-2"/>
          <w:sz w:val="24"/>
          <w:szCs w:val="24"/>
        </w:rPr>
        <w:t>m</w:t>
      </w:r>
      <w:r w:rsidRPr="00975081">
        <w:rPr>
          <w:rFonts w:ascii="Times New Roman" w:eastAsia="Times New Roman" w:hAnsi="Times New Roman" w:cs="Times New Roman"/>
          <w:sz w:val="24"/>
          <w:szCs w:val="24"/>
        </w:rPr>
        <w:t xml:space="preserve">ent.  The evaluation should be based, in part, upon progress toward the </w:t>
      </w:r>
      <w:r w:rsidRPr="00975081">
        <w:rPr>
          <w:rFonts w:ascii="Times New Roman" w:eastAsia="Times New Roman" w:hAnsi="Times New Roman" w:cs="Times New Roman"/>
          <w:spacing w:val="-1"/>
          <w:sz w:val="24"/>
          <w:szCs w:val="24"/>
        </w:rPr>
        <w:t>a</w:t>
      </w:r>
      <w:r w:rsidRPr="00975081">
        <w:rPr>
          <w:rFonts w:ascii="Times New Roman" w:eastAsia="Times New Roman" w:hAnsi="Times New Roman" w:cs="Times New Roman"/>
          <w:sz w:val="24"/>
          <w:szCs w:val="24"/>
        </w:rPr>
        <w:t>chieve</w:t>
      </w:r>
      <w:r w:rsidRPr="00975081">
        <w:rPr>
          <w:rFonts w:ascii="Times New Roman" w:eastAsia="Times New Roman" w:hAnsi="Times New Roman" w:cs="Times New Roman"/>
          <w:spacing w:val="-2"/>
          <w:sz w:val="24"/>
          <w:szCs w:val="24"/>
        </w:rPr>
        <w:t>m</w:t>
      </w:r>
      <w:r w:rsidRPr="00975081">
        <w:rPr>
          <w:rFonts w:ascii="Times New Roman" w:eastAsia="Times New Roman" w:hAnsi="Times New Roman" w:cs="Times New Roman"/>
          <w:sz w:val="24"/>
          <w:szCs w:val="24"/>
        </w:rPr>
        <w:t>ent of</w:t>
      </w:r>
      <w:r w:rsidRPr="00975081">
        <w:rPr>
          <w:rFonts w:ascii="Times New Roman" w:eastAsia="Times New Roman" w:hAnsi="Times New Roman" w:cs="Times New Roman"/>
          <w:spacing w:val="-1"/>
          <w:sz w:val="24"/>
          <w:szCs w:val="24"/>
        </w:rPr>
        <w:t xml:space="preserve"> </w:t>
      </w:r>
      <w:r w:rsidRPr="00975081">
        <w:rPr>
          <w:rFonts w:ascii="Times New Roman" w:eastAsia="Times New Roman" w:hAnsi="Times New Roman" w:cs="Times New Roman"/>
          <w:sz w:val="24"/>
          <w:szCs w:val="24"/>
        </w:rPr>
        <w:t>written d</w:t>
      </w:r>
      <w:r w:rsidRPr="00975081">
        <w:rPr>
          <w:rFonts w:ascii="Times New Roman" w:eastAsia="Times New Roman" w:hAnsi="Times New Roman" w:cs="Times New Roman"/>
          <w:spacing w:val="-1"/>
          <w:sz w:val="24"/>
          <w:szCs w:val="24"/>
        </w:rPr>
        <w:t>e</w:t>
      </w:r>
      <w:r w:rsidRPr="00975081">
        <w:rPr>
          <w:rFonts w:ascii="Times New Roman" w:eastAsia="Times New Roman" w:hAnsi="Times New Roman" w:cs="Times New Roman"/>
          <w:sz w:val="24"/>
          <w:szCs w:val="24"/>
        </w:rPr>
        <w:t>part</w:t>
      </w:r>
      <w:r w:rsidRPr="00975081">
        <w:rPr>
          <w:rFonts w:ascii="Times New Roman" w:eastAsia="Times New Roman" w:hAnsi="Times New Roman" w:cs="Times New Roman"/>
          <w:spacing w:val="-2"/>
          <w:sz w:val="24"/>
          <w:szCs w:val="24"/>
        </w:rPr>
        <w:t>m</w:t>
      </w:r>
      <w:r w:rsidRPr="00975081">
        <w:rPr>
          <w:rFonts w:ascii="Times New Roman" w:eastAsia="Times New Roman" w:hAnsi="Times New Roman" w:cs="Times New Roman"/>
          <w:sz w:val="24"/>
          <w:szCs w:val="24"/>
        </w:rPr>
        <w:t xml:space="preserve">ental </w:t>
      </w:r>
      <w:r w:rsidRPr="00975081">
        <w:rPr>
          <w:rFonts w:ascii="Times New Roman" w:eastAsia="Times New Roman" w:hAnsi="Times New Roman" w:cs="Times New Roman"/>
          <w:spacing w:val="-1"/>
          <w:sz w:val="24"/>
          <w:szCs w:val="24"/>
        </w:rPr>
        <w:t>g</w:t>
      </w:r>
      <w:r w:rsidRPr="00975081">
        <w:rPr>
          <w:rFonts w:ascii="Times New Roman" w:eastAsia="Times New Roman" w:hAnsi="Times New Roman" w:cs="Times New Roman"/>
          <w:sz w:val="24"/>
          <w:szCs w:val="24"/>
        </w:rPr>
        <w:t>oals.</w:t>
      </w:r>
    </w:p>
    <w:p w14:paraId="1BB1B14B" w14:textId="77777777" w:rsidR="00975081" w:rsidRPr="00975081" w:rsidRDefault="00C514FE" w:rsidP="00975081">
      <w:pPr>
        <w:pStyle w:val="ListParagraph"/>
        <w:numPr>
          <w:ilvl w:val="0"/>
          <w:numId w:val="3"/>
        </w:numPr>
        <w:spacing w:after="0" w:line="240" w:lineRule="auto"/>
        <w:ind w:right="248"/>
        <w:rPr>
          <w:rFonts w:ascii="Times New Roman" w:hAnsi="Times New Roman" w:cs="Times New Roman"/>
          <w:sz w:val="24"/>
          <w:szCs w:val="24"/>
        </w:rPr>
      </w:pPr>
      <w:r w:rsidRPr="00975081">
        <w:rPr>
          <w:rFonts w:ascii="Times New Roman" w:eastAsia="Times New Roman" w:hAnsi="Times New Roman" w:cs="Times New Roman"/>
          <w:sz w:val="24"/>
          <w:szCs w:val="24"/>
        </w:rPr>
        <w:t>The report of the evaluation results shall be</w:t>
      </w:r>
      <w:r w:rsidRPr="00975081">
        <w:rPr>
          <w:rFonts w:ascii="Times New Roman" w:eastAsia="Times New Roman" w:hAnsi="Times New Roman" w:cs="Times New Roman"/>
          <w:spacing w:val="-1"/>
          <w:sz w:val="24"/>
          <w:szCs w:val="24"/>
        </w:rPr>
        <w:t xml:space="preserve"> </w:t>
      </w:r>
      <w:r w:rsidRPr="00975081">
        <w:rPr>
          <w:rFonts w:ascii="Times New Roman" w:eastAsia="Times New Roman" w:hAnsi="Times New Roman" w:cs="Times New Roman"/>
          <w:sz w:val="24"/>
          <w:szCs w:val="24"/>
        </w:rPr>
        <w:t>placed in the Chair</w:t>
      </w:r>
      <w:r w:rsidRPr="00975081">
        <w:rPr>
          <w:rFonts w:ascii="Times New Roman" w:eastAsia="Times New Roman" w:hAnsi="Times New Roman" w:cs="Times New Roman"/>
          <w:spacing w:val="-1"/>
          <w:sz w:val="24"/>
          <w:szCs w:val="24"/>
        </w:rPr>
        <w:t>'</w:t>
      </w:r>
      <w:r w:rsidRPr="00975081">
        <w:rPr>
          <w:rFonts w:ascii="Times New Roman" w:eastAsia="Times New Roman" w:hAnsi="Times New Roman" w:cs="Times New Roman"/>
          <w:sz w:val="24"/>
          <w:szCs w:val="24"/>
        </w:rPr>
        <w:t>s Open Personnel File.</w:t>
      </w:r>
    </w:p>
    <w:p w14:paraId="738EB5DA" w14:textId="1ED63B67" w:rsidR="0019295B" w:rsidRPr="00975081" w:rsidRDefault="00C514FE" w:rsidP="00975081">
      <w:pPr>
        <w:pStyle w:val="ListParagraph"/>
        <w:numPr>
          <w:ilvl w:val="0"/>
          <w:numId w:val="3"/>
        </w:numPr>
        <w:spacing w:after="0" w:line="240" w:lineRule="auto"/>
        <w:ind w:right="248"/>
        <w:rPr>
          <w:rFonts w:ascii="Times New Roman" w:hAnsi="Times New Roman" w:cs="Times New Roman"/>
          <w:sz w:val="24"/>
          <w:szCs w:val="24"/>
        </w:rPr>
      </w:pPr>
      <w:r w:rsidRPr="00975081">
        <w:rPr>
          <w:rFonts w:ascii="Times New Roman" w:eastAsia="Times New Roman" w:hAnsi="Times New Roman" w:cs="Times New Roman"/>
          <w:sz w:val="24"/>
          <w:szCs w:val="24"/>
        </w:rPr>
        <w:t>Infor</w:t>
      </w:r>
      <w:r w:rsidRPr="00975081">
        <w:rPr>
          <w:rFonts w:ascii="Times New Roman" w:eastAsia="Times New Roman" w:hAnsi="Times New Roman" w:cs="Times New Roman"/>
          <w:spacing w:val="-2"/>
          <w:sz w:val="24"/>
          <w:szCs w:val="24"/>
        </w:rPr>
        <w:t>m</w:t>
      </w:r>
      <w:r w:rsidRPr="00975081">
        <w:rPr>
          <w:rFonts w:ascii="Times New Roman" w:eastAsia="Times New Roman" w:hAnsi="Times New Roman" w:cs="Times New Roman"/>
          <w:sz w:val="24"/>
          <w:szCs w:val="24"/>
        </w:rPr>
        <w:t xml:space="preserve">ation resulting from the evaluation which </w:t>
      </w:r>
      <w:r w:rsidRPr="00975081">
        <w:rPr>
          <w:rFonts w:ascii="Times New Roman" w:eastAsia="Times New Roman" w:hAnsi="Times New Roman" w:cs="Times New Roman"/>
          <w:spacing w:val="-2"/>
          <w:sz w:val="24"/>
          <w:szCs w:val="24"/>
        </w:rPr>
        <w:t>m</w:t>
      </w:r>
      <w:r w:rsidRPr="00975081">
        <w:rPr>
          <w:rFonts w:ascii="Times New Roman" w:eastAsia="Times New Roman" w:hAnsi="Times New Roman" w:cs="Times New Roman"/>
          <w:sz w:val="24"/>
          <w:szCs w:val="24"/>
        </w:rPr>
        <w:t>ay be useful to the depart</w:t>
      </w:r>
      <w:r w:rsidRPr="00975081">
        <w:rPr>
          <w:rFonts w:ascii="Times New Roman" w:eastAsia="Times New Roman" w:hAnsi="Times New Roman" w:cs="Times New Roman"/>
          <w:spacing w:val="-2"/>
          <w:sz w:val="24"/>
          <w:szCs w:val="24"/>
        </w:rPr>
        <w:t>m</w:t>
      </w:r>
      <w:r w:rsidRPr="00975081">
        <w:rPr>
          <w:rFonts w:ascii="Times New Roman" w:eastAsia="Times New Roman" w:hAnsi="Times New Roman" w:cs="Times New Roman"/>
          <w:sz w:val="24"/>
          <w:szCs w:val="24"/>
        </w:rPr>
        <w:t xml:space="preserve">ent should be shared by the Chair and/or </w:t>
      </w:r>
      <w:r w:rsidRPr="00975081">
        <w:rPr>
          <w:rFonts w:ascii="Times New Roman" w:eastAsia="Times New Roman" w:hAnsi="Times New Roman" w:cs="Times New Roman"/>
          <w:spacing w:val="-1"/>
          <w:sz w:val="24"/>
          <w:szCs w:val="24"/>
        </w:rPr>
        <w:t>D</w:t>
      </w:r>
      <w:r w:rsidRPr="00975081">
        <w:rPr>
          <w:rFonts w:ascii="Times New Roman" w:eastAsia="Times New Roman" w:hAnsi="Times New Roman" w:cs="Times New Roman"/>
          <w:sz w:val="24"/>
          <w:szCs w:val="24"/>
        </w:rPr>
        <w:t>ean with the depart</w:t>
      </w:r>
      <w:r w:rsidRPr="00975081">
        <w:rPr>
          <w:rFonts w:ascii="Times New Roman" w:eastAsia="Times New Roman" w:hAnsi="Times New Roman" w:cs="Times New Roman"/>
          <w:spacing w:val="-2"/>
          <w:sz w:val="24"/>
          <w:szCs w:val="24"/>
        </w:rPr>
        <w:t>m</w:t>
      </w:r>
      <w:r w:rsidRPr="00975081">
        <w:rPr>
          <w:rFonts w:ascii="Times New Roman" w:eastAsia="Times New Roman" w:hAnsi="Times New Roman" w:cs="Times New Roman"/>
          <w:spacing w:val="1"/>
          <w:sz w:val="24"/>
          <w:szCs w:val="24"/>
        </w:rPr>
        <w:t>e</w:t>
      </w:r>
      <w:r w:rsidRPr="00975081">
        <w:rPr>
          <w:rFonts w:ascii="Times New Roman" w:eastAsia="Times New Roman" w:hAnsi="Times New Roman" w:cs="Times New Roman"/>
          <w:sz w:val="24"/>
          <w:szCs w:val="24"/>
        </w:rPr>
        <w:t>ntal faculty.</w:t>
      </w:r>
    </w:p>
    <w:p w14:paraId="44E35E89" w14:textId="77777777" w:rsidR="0019295B" w:rsidRDefault="0019295B">
      <w:pPr>
        <w:spacing w:after="0"/>
        <w:sectPr w:rsidR="0019295B">
          <w:pgSz w:w="12240" w:h="15840"/>
          <w:pgMar w:top="980" w:right="1320" w:bottom="960" w:left="1320" w:header="748" w:footer="768" w:gutter="0"/>
          <w:cols w:space="720"/>
        </w:sectPr>
      </w:pPr>
    </w:p>
    <w:p w14:paraId="61AE8ECD" w14:textId="77777777" w:rsidR="0019295B" w:rsidRDefault="0019295B">
      <w:pPr>
        <w:spacing w:after="0" w:line="200" w:lineRule="exact"/>
        <w:rPr>
          <w:sz w:val="20"/>
          <w:szCs w:val="20"/>
        </w:rPr>
      </w:pPr>
    </w:p>
    <w:p w14:paraId="00A930EF" w14:textId="77777777" w:rsidR="0019295B" w:rsidRDefault="0019295B">
      <w:pPr>
        <w:spacing w:before="2" w:after="0" w:line="220" w:lineRule="exact"/>
      </w:pPr>
    </w:p>
    <w:p w14:paraId="75C6E7DC" w14:textId="77777777" w:rsidR="0019295B" w:rsidRDefault="00C514FE">
      <w:pPr>
        <w:tabs>
          <w:tab w:val="left" w:pos="66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VACANCIES</w:t>
      </w:r>
    </w:p>
    <w:p w14:paraId="6AB9D51D" w14:textId="77777777" w:rsidR="0019295B" w:rsidRDefault="0019295B">
      <w:pPr>
        <w:spacing w:before="8" w:after="0" w:line="110" w:lineRule="exact"/>
        <w:rPr>
          <w:sz w:val="11"/>
          <w:szCs w:val="11"/>
        </w:rPr>
      </w:pPr>
    </w:p>
    <w:p w14:paraId="76319804" w14:textId="77777777" w:rsidR="0019295B" w:rsidRDefault="00C514FE">
      <w:pPr>
        <w:spacing w:after="0" w:line="240" w:lineRule="auto"/>
        <w:ind w:left="1020" w:right="2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Vacancies in the positi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of department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be filled by a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election at the earlie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ossible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p>
    <w:p w14:paraId="67A1D387" w14:textId="77777777" w:rsidR="0019295B" w:rsidRDefault="0019295B">
      <w:pPr>
        <w:spacing w:after="0" w:line="120" w:lineRule="exact"/>
        <w:rPr>
          <w:sz w:val="12"/>
          <w:szCs w:val="12"/>
        </w:rPr>
      </w:pPr>
    </w:p>
    <w:p w14:paraId="463CC878" w14:textId="77777777" w:rsidR="0019295B" w:rsidRDefault="00C514FE">
      <w:pPr>
        <w:spacing w:after="0" w:line="240" w:lineRule="auto"/>
        <w:ind w:left="1020" w:right="5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After consultation with the faculty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department,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resident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appoint an interim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 for one (1) 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orarily fill a vacancy.</w:t>
      </w:r>
    </w:p>
    <w:p w14:paraId="24E3890C" w14:textId="77777777" w:rsidR="0019295B" w:rsidRDefault="0019295B">
      <w:pPr>
        <w:spacing w:after="0" w:line="120" w:lineRule="exact"/>
        <w:rPr>
          <w:sz w:val="12"/>
          <w:szCs w:val="12"/>
        </w:rPr>
      </w:pPr>
    </w:p>
    <w:p w14:paraId="480D68F3" w14:textId="77777777" w:rsidR="0019295B" w:rsidRDefault="00C514FE">
      <w:pPr>
        <w:spacing w:after="0" w:line="240" w:lineRule="auto"/>
        <w:ind w:left="1020" w:right="20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or School Dean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request that an outside search be conducted for the position of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Chair.  Such requests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be approved by the Provost prior to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search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cess.</w:t>
      </w:r>
    </w:p>
    <w:p w14:paraId="45801914" w14:textId="77777777" w:rsidR="0019295B" w:rsidRDefault="0019295B">
      <w:pPr>
        <w:spacing w:after="0" w:line="120" w:lineRule="exact"/>
        <w:rPr>
          <w:sz w:val="12"/>
          <w:szCs w:val="12"/>
        </w:rPr>
      </w:pPr>
    </w:p>
    <w:p w14:paraId="5E4EF632" w14:textId="77777777" w:rsidR="0019295B" w:rsidRDefault="00C514FE">
      <w:pPr>
        <w:spacing w:after="0" w:line="240" w:lineRule="auto"/>
        <w:ind w:left="1020" w:right="4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 filling a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acancy, an individual may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up to one (1)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 of an unexpired term prior to the commenc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sidR="00B556D2">
        <w:rPr>
          <w:rFonts w:ascii="Times New Roman" w:eastAsia="Times New Roman" w:hAnsi="Times New Roman" w:cs="Times New Roman"/>
          <w:sz w:val="24"/>
          <w:szCs w:val="24"/>
        </w:rPr>
        <w:t>ent of a four-</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In this eventuality, an individual elected as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co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up to five (5) years in one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647C584" w14:textId="77777777" w:rsidR="0019295B" w:rsidRDefault="0019295B">
      <w:pPr>
        <w:spacing w:before="2" w:after="0" w:line="240" w:lineRule="exact"/>
        <w:rPr>
          <w:sz w:val="24"/>
          <w:szCs w:val="24"/>
        </w:rPr>
      </w:pPr>
    </w:p>
    <w:p w14:paraId="5A711B43" w14:textId="77777777" w:rsidR="0019295B" w:rsidRDefault="00C514FE">
      <w:pPr>
        <w:tabs>
          <w:tab w:val="left" w:pos="6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REA</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SIGNMENT</w:t>
      </w:r>
    </w:p>
    <w:p w14:paraId="402FD007" w14:textId="77777777" w:rsidR="0019295B" w:rsidRDefault="0019295B">
      <w:pPr>
        <w:spacing w:before="8" w:after="0" w:line="110" w:lineRule="exact"/>
        <w:rPr>
          <w:sz w:val="11"/>
          <w:szCs w:val="11"/>
        </w:rPr>
      </w:pPr>
    </w:p>
    <w:p w14:paraId="054C6B99" w14:textId="77777777" w:rsidR="0019295B" w:rsidRDefault="00C514FE">
      <w:pPr>
        <w:spacing w:after="0" w:line="240" w:lineRule="auto"/>
        <w:ind w:left="66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President remove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prior to the concl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sion of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probationary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occur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 Chair has been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of the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14:paraId="5FC871E5" w14:textId="77777777" w:rsidR="0019295B" w:rsidRDefault="0019295B">
      <w:pPr>
        <w:spacing w:after="0" w:line="200" w:lineRule="exact"/>
        <w:rPr>
          <w:sz w:val="20"/>
          <w:szCs w:val="20"/>
        </w:rPr>
      </w:pPr>
    </w:p>
    <w:p w14:paraId="27C64991" w14:textId="77777777" w:rsidR="0019295B" w:rsidRDefault="0019295B">
      <w:pPr>
        <w:spacing w:after="0" w:line="200" w:lineRule="exact"/>
        <w:rPr>
          <w:sz w:val="20"/>
          <w:szCs w:val="20"/>
        </w:rPr>
      </w:pPr>
    </w:p>
    <w:p w14:paraId="7D00FE50" w14:textId="77777777" w:rsidR="0019295B" w:rsidRDefault="0019295B">
      <w:pPr>
        <w:spacing w:after="0" w:line="200" w:lineRule="exact"/>
        <w:rPr>
          <w:sz w:val="20"/>
          <w:szCs w:val="20"/>
        </w:rPr>
      </w:pPr>
    </w:p>
    <w:p w14:paraId="2A293D92" w14:textId="77777777" w:rsidR="0019295B" w:rsidRDefault="0019295B">
      <w:pPr>
        <w:spacing w:after="0" w:line="200" w:lineRule="exact"/>
        <w:rPr>
          <w:sz w:val="20"/>
          <w:szCs w:val="20"/>
        </w:rPr>
      </w:pPr>
    </w:p>
    <w:p w14:paraId="0B2BE348" w14:textId="77777777" w:rsidR="0019295B" w:rsidRDefault="0019295B">
      <w:pPr>
        <w:spacing w:after="0" w:line="200" w:lineRule="exact"/>
        <w:rPr>
          <w:sz w:val="20"/>
          <w:szCs w:val="20"/>
        </w:rPr>
      </w:pPr>
    </w:p>
    <w:p w14:paraId="2DBB0172" w14:textId="77777777" w:rsidR="0019295B" w:rsidRDefault="0019295B">
      <w:pPr>
        <w:spacing w:after="0" w:line="200" w:lineRule="exact"/>
        <w:rPr>
          <w:sz w:val="20"/>
          <w:szCs w:val="20"/>
        </w:rPr>
      </w:pPr>
    </w:p>
    <w:p w14:paraId="7A334668" w14:textId="77777777" w:rsidR="0019295B" w:rsidRDefault="0019295B">
      <w:pPr>
        <w:spacing w:after="0" w:line="200" w:lineRule="exact"/>
        <w:rPr>
          <w:sz w:val="20"/>
          <w:szCs w:val="20"/>
        </w:rPr>
      </w:pPr>
    </w:p>
    <w:p w14:paraId="1C20F560" w14:textId="77777777" w:rsidR="0019295B" w:rsidRDefault="0019295B">
      <w:pPr>
        <w:spacing w:after="0" w:line="200" w:lineRule="exact"/>
        <w:rPr>
          <w:sz w:val="20"/>
          <w:szCs w:val="20"/>
        </w:rPr>
      </w:pPr>
    </w:p>
    <w:p w14:paraId="37722570" w14:textId="77777777" w:rsidR="0019295B" w:rsidRDefault="0019295B">
      <w:pPr>
        <w:spacing w:after="0" w:line="200" w:lineRule="exact"/>
        <w:rPr>
          <w:sz w:val="20"/>
          <w:szCs w:val="20"/>
        </w:rPr>
      </w:pPr>
    </w:p>
    <w:p w14:paraId="3113110E" w14:textId="77777777" w:rsidR="0019295B" w:rsidRDefault="0019295B">
      <w:pPr>
        <w:spacing w:after="0" w:line="200" w:lineRule="exact"/>
        <w:rPr>
          <w:sz w:val="20"/>
          <w:szCs w:val="20"/>
        </w:rPr>
      </w:pPr>
    </w:p>
    <w:p w14:paraId="438217FC" w14:textId="77777777" w:rsidR="0019295B" w:rsidRDefault="0019295B">
      <w:pPr>
        <w:spacing w:after="0" w:line="200" w:lineRule="exact"/>
        <w:rPr>
          <w:sz w:val="20"/>
          <w:szCs w:val="20"/>
        </w:rPr>
      </w:pPr>
    </w:p>
    <w:p w14:paraId="70DEE67A" w14:textId="77777777" w:rsidR="0019295B" w:rsidRDefault="0019295B">
      <w:pPr>
        <w:spacing w:before="6" w:after="0" w:line="280" w:lineRule="exact"/>
        <w:rPr>
          <w:sz w:val="28"/>
          <w:szCs w:val="28"/>
        </w:rPr>
      </w:pPr>
    </w:p>
    <w:p w14:paraId="323CBE8C" w14:textId="77777777" w:rsidR="0019295B" w:rsidRDefault="00C514FE">
      <w:pPr>
        <w:tabs>
          <w:tab w:val="left" w:pos="5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Senate Recommendation </w:t>
      </w:r>
      <w:r>
        <w:rPr>
          <w:rFonts w:ascii="Times New Roman" w:eastAsia="Times New Roman" w:hAnsi="Times New Roman" w:cs="Times New Roman"/>
          <w:b/>
          <w:bCs/>
          <w:sz w:val="24"/>
          <w:szCs w:val="24"/>
          <w:u w:val="thick" w:color="000000"/>
        </w:rPr>
        <w:tab/>
        <w:t xml:space="preserve">President </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pproval</w:t>
      </w:r>
    </w:p>
    <w:p w14:paraId="5F66CDCF" w14:textId="77777777" w:rsidR="0019295B" w:rsidRDefault="00C514FE">
      <w:pPr>
        <w:spacing w:after="0" w:line="272" w:lineRule="exact"/>
        <w:ind w:left="5122" w:right="3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1982</w:t>
      </w:r>
    </w:p>
    <w:p w14:paraId="05F26CF2" w14:textId="77777777" w:rsidR="0019295B" w:rsidRDefault="00C514FE">
      <w:pPr>
        <w:spacing w:after="0" w:line="240" w:lineRule="auto"/>
        <w:ind w:left="5122" w:right="3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1989</w:t>
      </w:r>
    </w:p>
    <w:p w14:paraId="404A4539" w14:textId="77777777" w:rsidR="0019295B" w:rsidRDefault="00C514FE">
      <w:pPr>
        <w:spacing w:after="0" w:line="240" w:lineRule="auto"/>
        <w:ind w:left="5122" w:right="33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1995</w:t>
      </w:r>
    </w:p>
    <w:p w14:paraId="7C4E7638" w14:textId="77777777" w:rsidR="0019295B" w:rsidRDefault="00C514FE">
      <w:pPr>
        <w:tabs>
          <w:tab w:val="left" w:pos="5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18, 2015</w:t>
      </w:r>
      <w:r>
        <w:rPr>
          <w:rFonts w:ascii="Times New Roman" w:eastAsia="Times New Roman" w:hAnsi="Times New Roman" w:cs="Times New Roman"/>
          <w:sz w:val="24"/>
          <w:szCs w:val="24"/>
        </w:rPr>
        <w:tab/>
        <w:t>January 11, 2016</w:t>
      </w:r>
    </w:p>
    <w:sectPr w:rsidR="0019295B">
      <w:pgSz w:w="12240" w:h="15840"/>
      <w:pgMar w:top="980" w:right="1320" w:bottom="960" w:left="1320" w:header="748"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90301" w14:textId="77777777" w:rsidR="00072261" w:rsidRDefault="00072261">
      <w:pPr>
        <w:spacing w:after="0" w:line="240" w:lineRule="auto"/>
      </w:pPr>
      <w:r>
        <w:separator/>
      </w:r>
    </w:p>
  </w:endnote>
  <w:endnote w:type="continuationSeparator" w:id="0">
    <w:p w14:paraId="5BE54D9A" w14:textId="77777777" w:rsidR="00072261" w:rsidRDefault="0007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B5BA" w14:textId="77777777" w:rsidR="0019295B" w:rsidRDefault="002E147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FB47832" wp14:editId="297407E8">
              <wp:simplePos x="0" y="0"/>
              <wp:positionH relativeFrom="page">
                <wp:posOffset>901700</wp:posOffset>
              </wp:positionH>
              <wp:positionV relativeFrom="page">
                <wp:posOffset>9431020</wp:posOffset>
              </wp:positionV>
              <wp:extent cx="622300" cy="177800"/>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DB6FA"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APM 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7832" id="_x0000_t202" coordsize="21600,21600" o:spt="202" path="m,l,21600r21600,l21600,xe">
              <v:stroke joinstyle="miter"/>
              <v:path gradientshapeok="t" o:connecttype="rect"/>
            </v:shapetype>
            <v:shape id="Text Box 3" o:spid="_x0000_s1027" type="#_x0000_t202" style="position:absolute;margin-left:71pt;margin-top:742.6pt;width:4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" filled="f" stroked="f">
              <v:textbox inset="0,0,0,0">
                <w:txbxContent>
                  <w:p w14:paraId="3CDDB6FA"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APM 125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3601EC7" wp14:editId="7989ADC7">
              <wp:simplePos x="0" y="0"/>
              <wp:positionH relativeFrom="page">
                <wp:posOffset>3669030</wp:posOffset>
              </wp:positionH>
              <wp:positionV relativeFrom="page">
                <wp:posOffset>9431020</wp:posOffset>
              </wp:positionV>
              <wp:extent cx="448310" cy="177800"/>
              <wp:effectExtent l="1905"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3606" w14:textId="77777777" w:rsidR="0019295B" w:rsidRDefault="00C514FE">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7D36DC">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1EC7" id="Text Box 2" o:spid="_x0000_s1028" type="#_x0000_t202" style="position:absolute;margin-left:288.9pt;margin-top:742.6pt;width:35.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" filled="f" stroked="f">
              <v:textbox inset="0,0,0,0">
                <w:txbxContent>
                  <w:p w14:paraId="382F3606" w14:textId="77777777" w:rsidR="0019295B" w:rsidRDefault="00C514FE">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7D36DC">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1DCA44E" wp14:editId="7898054C">
              <wp:simplePos x="0" y="0"/>
              <wp:positionH relativeFrom="page">
                <wp:posOffset>5800090</wp:posOffset>
              </wp:positionH>
              <wp:positionV relativeFrom="page">
                <wp:posOffset>9431020</wp:posOffset>
              </wp:positionV>
              <wp:extent cx="1070610" cy="177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3A4CF"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A44E" id="Text Box 1" o:spid="_x0000_s1029" type="#_x0000_t202" style="position:absolute;margin-left:456.7pt;margin-top:742.6pt;width:84.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" filled="f" stroked="f">
              <v:textbox inset="0,0,0,0">
                <w:txbxContent>
                  <w:p w14:paraId="3A53A4CF"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03522" w14:textId="77777777" w:rsidR="00072261" w:rsidRDefault="00072261">
      <w:pPr>
        <w:spacing w:after="0" w:line="240" w:lineRule="auto"/>
      </w:pPr>
      <w:r>
        <w:separator/>
      </w:r>
    </w:p>
  </w:footnote>
  <w:footnote w:type="continuationSeparator" w:id="0">
    <w:p w14:paraId="7D0A83D0" w14:textId="77777777" w:rsidR="00072261" w:rsidRDefault="00072261">
      <w:pPr>
        <w:spacing w:after="0" w:line="240" w:lineRule="auto"/>
      </w:pPr>
      <w:r>
        <w:continuationSeparator/>
      </w:r>
    </w:p>
  </w:footnote>
  <w:footnote w:id="1">
    <w:p w14:paraId="7CF059D8" w14:textId="4F550ACA" w:rsidR="006F55A9" w:rsidRPr="00975081" w:rsidRDefault="006F55A9">
      <w:pPr>
        <w:pStyle w:val="FootnoteText"/>
        <w:rPr>
          <w:rFonts w:ascii="Times New Roman" w:hAnsi="Times New Roman" w:cs="Times New Roman"/>
        </w:rPr>
      </w:pPr>
      <w:ins w:id="9" w:author="Dave Low" w:date="2020-12-03T10:29:00Z">
        <w:r w:rsidRPr="00975081">
          <w:rPr>
            <w:rStyle w:val="FootnoteReference"/>
            <w:rFonts w:ascii="Times New Roman" w:hAnsi="Times New Roman" w:cs="Times New Roman"/>
          </w:rPr>
          <w:footnoteRef/>
        </w:r>
        <w:r w:rsidRPr="00975081">
          <w:rPr>
            <w:rFonts w:ascii="Times New Roman" w:hAnsi="Times New Roman" w:cs="Times New Roman"/>
          </w:rPr>
          <w:t xml:space="preserve"> New </w:t>
        </w:r>
      </w:ins>
      <w:ins w:id="10" w:author="Dave Low" w:date="2020-12-03T11:18:00Z">
        <w:r w:rsidR="00975081">
          <w:rPr>
            <w:rFonts w:ascii="Times New Roman" w:hAnsi="Times New Roman" w:cs="Times New Roman"/>
          </w:rPr>
          <w:t>c</w:t>
        </w:r>
      </w:ins>
      <w:ins w:id="11" w:author="Dave Low" w:date="2020-12-03T10:29:00Z">
        <w:r w:rsidRPr="00975081">
          <w:rPr>
            <w:rFonts w:ascii="Times New Roman" w:hAnsi="Times New Roman" w:cs="Times New Roman"/>
          </w:rPr>
          <w:t xml:space="preserve">hairs are defined as </w:t>
        </w:r>
      </w:ins>
      <w:ins w:id="12" w:author="Dave Low" w:date="2020-12-03T10:30:00Z">
        <w:r w:rsidRPr="00975081">
          <w:rPr>
            <w:rFonts w:ascii="Times New Roman" w:hAnsi="Times New Roman" w:cs="Times New Roman"/>
          </w:rPr>
          <w:t xml:space="preserve">both </w:t>
        </w:r>
      </w:ins>
      <w:ins w:id="13" w:author="Dave Low" w:date="2020-12-03T10:29:00Z">
        <w:r w:rsidRPr="00975081">
          <w:rPr>
            <w:rFonts w:ascii="Times New Roman" w:hAnsi="Times New Roman" w:cs="Times New Roman"/>
          </w:rPr>
          <w:t>first</w:t>
        </w:r>
      </w:ins>
      <w:ins w:id="14" w:author="Dave Low" w:date="2020-12-03T10:30:00Z">
        <w:r w:rsidRPr="00975081">
          <w:rPr>
            <w:rFonts w:ascii="Times New Roman" w:hAnsi="Times New Roman" w:cs="Times New Roman"/>
          </w:rPr>
          <w:t xml:space="preserve">-time </w:t>
        </w:r>
      </w:ins>
      <w:ins w:id="15" w:author="Dave Low" w:date="2020-12-03T10:39:00Z">
        <w:r w:rsidR="00C94BE0" w:rsidRPr="00975081">
          <w:rPr>
            <w:rFonts w:ascii="Times New Roman" w:hAnsi="Times New Roman" w:cs="Times New Roman"/>
          </w:rPr>
          <w:t>c</w:t>
        </w:r>
      </w:ins>
      <w:ins w:id="16" w:author="Dave Low" w:date="2020-12-03T10:30:00Z">
        <w:r w:rsidRPr="00975081">
          <w:rPr>
            <w:rFonts w:ascii="Times New Roman" w:hAnsi="Times New Roman" w:cs="Times New Roman"/>
          </w:rPr>
          <w:t xml:space="preserve">hairs </w:t>
        </w:r>
      </w:ins>
      <w:ins w:id="17" w:author="Dave Low" w:date="2020-12-03T10:31:00Z">
        <w:r w:rsidRPr="00975081">
          <w:rPr>
            <w:rFonts w:ascii="Times New Roman" w:hAnsi="Times New Roman" w:cs="Times New Roman"/>
          </w:rPr>
          <w:t>a</w:t>
        </w:r>
      </w:ins>
      <w:ins w:id="18" w:author="Dave Low" w:date="2020-12-03T10:35:00Z">
        <w:r w:rsidR="00C94BE0" w:rsidRPr="00975081">
          <w:rPr>
            <w:rFonts w:ascii="Times New Roman" w:hAnsi="Times New Roman" w:cs="Times New Roman"/>
          </w:rPr>
          <w:t>s well as</w:t>
        </w:r>
      </w:ins>
      <w:ins w:id="19" w:author="Dave Low" w:date="2020-12-03T10:31:00Z">
        <w:r w:rsidRPr="00975081">
          <w:rPr>
            <w:rFonts w:ascii="Times New Roman" w:hAnsi="Times New Roman" w:cs="Times New Roman"/>
          </w:rPr>
          <w:t xml:space="preserve"> </w:t>
        </w:r>
      </w:ins>
      <w:ins w:id="20" w:author="Dave Low" w:date="2020-12-03T10:39:00Z">
        <w:r w:rsidR="00C94BE0" w:rsidRPr="00975081">
          <w:rPr>
            <w:rFonts w:ascii="Times New Roman" w:hAnsi="Times New Roman" w:cs="Times New Roman"/>
          </w:rPr>
          <w:t>c</w:t>
        </w:r>
      </w:ins>
      <w:ins w:id="21" w:author="Dave Low" w:date="2020-12-03T10:31:00Z">
        <w:r w:rsidRPr="00975081">
          <w:rPr>
            <w:rFonts w:ascii="Times New Roman" w:hAnsi="Times New Roman" w:cs="Times New Roman"/>
          </w:rPr>
          <w:t xml:space="preserve">hairs </w:t>
        </w:r>
      </w:ins>
      <w:ins w:id="22" w:author="Dave Low" w:date="2020-12-03T10:30:00Z">
        <w:r w:rsidRPr="00975081">
          <w:rPr>
            <w:rFonts w:ascii="Times New Roman" w:hAnsi="Times New Roman" w:cs="Times New Roman"/>
          </w:rPr>
          <w:t xml:space="preserve">who </w:t>
        </w:r>
      </w:ins>
      <w:ins w:id="23" w:author="Dave Low" w:date="2020-12-03T10:36:00Z">
        <w:r w:rsidR="00C94BE0" w:rsidRPr="00975081">
          <w:rPr>
            <w:rFonts w:ascii="Times New Roman" w:hAnsi="Times New Roman" w:cs="Times New Roman"/>
          </w:rPr>
          <w:t>are returning</w:t>
        </w:r>
      </w:ins>
      <w:ins w:id="24" w:author="Dave Low" w:date="2020-12-03T10:30:00Z">
        <w:r w:rsidRPr="00975081">
          <w:rPr>
            <w:rFonts w:ascii="Times New Roman" w:hAnsi="Times New Roman" w:cs="Times New Roman"/>
          </w:rPr>
          <w:t xml:space="preserve"> following a hiatus</w:t>
        </w:r>
      </w:ins>
      <w:ins w:id="25" w:author="Dave Low" w:date="2020-12-03T10:36:00Z">
        <w:r w:rsidR="00C94BE0" w:rsidRPr="00975081">
          <w:rPr>
            <w:rFonts w:ascii="Times New Roman" w:hAnsi="Times New Roman" w:cs="Times New Roman"/>
          </w:rPr>
          <w:t xml:space="preserve"> </w:t>
        </w:r>
      </w:ins>
      <w:ins w:id="26" w:author="Dave Low" w:date="2020-12-03T10:40:00Z">
        <w:r w:rsidR="00C94BE0" w:rsidRPr="00975081">
          <w:rPr>
            <w:rFonts w:ascii="Times New Roman" w:hAnsi="Times New Roman" w:cs="Times New Roman"/>
          </w:rPr>
          <w:t>of four or more years</w:t>
        </w:r>
      </w:ins>
      <w:ins w:id="27" w:author="Dave Low" w:date="2020-12-03T10:36:00Z">
        <w:r w:rsidR="00C94BE0" w:rsidRPr="00975081">
          <w:rPr>
            <w:rFonts w:ascii="Times New Roman" w:hAnsi="Times New Roman" w:cs="Times New Roman"/>
          </w:rPr>
          <w:t>.</w:t>
        </w:r>
      </w:ins>
      <w:ins w:id="28" w:author="Dave Low" w:date="2020-12-03T10:30:00Z">
        <w:r w:rsidRPr="00975081">
          <w:rPr>
            <w:rFonts w:ascii="Times New Roman" w:hAnsi="Times New Roman" w:cs="Times New Roman"/>
          </w:rPr>
          <w:t xml:space="preserve"> </w:t>
        </w:r>
      </w:ins>
      <w:r w:rsidR="00975081">
        <w:rPr>
          <w:rFonts w:ascii="Times New Roman" w:hAnsi="Times New Roman" w:cs="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5CEA" w14:textId="77777777" w:rsidR="0019295B" w:rsidRDefault="002E1479">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646DBEAD" wp14:editId="6138EBA1">
              <wp:simplePos x="0" y="0"/>
              <wp:positionH relativeFrom="page">
                <wp:posOffset>6616700</wp:posOffset>
              </wp:positionH>
              <wp:positionV relativeFrom="page">
                <wp:posOffset>462280</wp:posOffset>
              </wp:positionV>
              <wp:extent cx="25400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20F4"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DBEAD" id="_x0000_t202" coordsize="21600,21600" o:spt="202" path="m,l,21600r21600,l21600,xe">
              <v:stroke joinstyle="miter"/>
              <v:path gradientshapeok="t" o:connecttype="rect"/>
            </v:shapetype>
            <v:shape id="Text Box 4" o:spid="_x0000_s1026" type="#_x0000_t202" style="position:absolute;margin-left:521pt;margin-top:36.4pt;width:2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" filled="f" stroked="f">
              <v:textbox inset="0,0,0,0">
                <w:txbxContent>
                  <w:p w14:paraId="7B1020F4" w14:textId="77777777"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C71C6"/>
    <w:multiLevelType w:val="hybridMultilevel"/>
    <w:tmpl w:val="83D644FA"/>
    <w:lvl w:ilvl="0" w:tplc="A6F4631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792851B7"/>
    <w:multiLevelType w:val="hybridMultilevel"/>
    <w:tmpl w:val="8F7E62B2"/>
    <w:lvl w:ilvl="0" w:tplc="B720E466">
      <w:start w:val="1"/>
      <w:numFmt w:val="decimal"/>
      <w:lvlText w:val="%1."/>
      <w:lvlJc w:val="left"/>
      <w:pPr>
        <w:ind w:left="1020" w:hanging="360"/>
      </w:pPr>
      <w:rPr>
        <w:rFonts w:ascii="Times New Roman" w:eastAsia="Times New Roman" w:hAnsi="Times New Roman" w:cs="Times New Roman"/>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7A211A29"/>
    <w:multiLevelType w:val="hybridMultilevel"/>
    <w:tmpl w:val="5EE4E97A"/>
    <w:lvl w:ilvl="0" w:tplc="2A1CBED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e Low">
    <w15:presenceInfo w15:providerId="Windows Live" w15:userId="ae78780d0064cd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5B"/>
    <w:rsid w:val="00072261"/>
    <w:rsid w:val="001537E9"/>
    <w:rsid w:val="0019295B"/>
    <w:rsid w:val="002E1479"/>
    <w:rsid w:val="002F2D31"/>
    <w:rsid w:val="003043DA"/>
    <w:rsid w:val="006F55A9"/>
    <w:rsid w:val="006F609D"/>
    <w:rsid w:val="007D36DC"/>
    <w:rsid w:val="00856E20"/>
    <w:rsid w:val="00975081"/>
    <w:rsid w:val="00A237AB"/>
    <w:rsid w:val="00B43E83"/>
    <w:rsid w:val="00B556D2"/>
    <w:rsid w:val="00C514FE"/>
    <w:rsid w:val="00C94BE0"/>
    <w:rsid w:val="00D601AE"/>
    <w:rsid w:val="00EF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C046"/>
  <w15:docId w15:val="{1639E3F6-8F3D-453A-9A7F-14BAA77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D2"/>
    <w:pPr>
      <w:ind w:left="720"/>
      <w:contextualSpacing/>
    </w:pPr>
  </w:style>
  <w:style w:type="paragraph" w:styleId="BalloonText">
    <w:name w:val="Balloon Text"/>
    <w:basedOn w:val="Normal"/>
    <w:link w:val="BalloonTextChar"/>
    <w:uiPriority w:val="99"/>
    <w:semiHidden/>
    <w:unhideWhenUsed/>
    <w:rsid w:val="00B43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E83"/>
    <w:rPr>
      <w:rFonts w:ascii="Segoe UI" w:hAnsi="Segoe UI" w:cs="Segoe UI"/>
      <w:sz w:val="18"/>
      <w:szCs w:val="18"/>
    </w:rPr>
  </w:style>
  <w:style w:type="paragraph" w:styleId="FootnoteText">
    <w:name w:val="footnote text"/>
    <w:basedOn w:val="Normal"/>
    <w:link w:val="FootnoteTextChar"/>
    <w:uiPriority w:val="99"/>
    <w:semiHidden/>
    <w:unhideWhenUsed/>
    <w:rsid w:val="006F5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5A9"/>
    <w:rPr>
      <w:sz w:val="20"/>
      <w:szCs w:val="20"/>
    </w:rPr>
  </w:style>
  <w:style w:type="character" w:styleId="FootnoteReference">
    <w:name w:val="footnote reference"/>
    <w:basedOn w:val="DefaultParagraphFont"/>
    <w:uiPriority w:val="99"/>
    <w:semiHidden/>
    <w:unhideWhenUsed/>
    <w:rsid w:val="006F5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FC1CE-8F39-4C05-BE12-033F319E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- 125 Dept Chair Policy (January 2016)</vt:lpstr>
    </vt:vector>
  </TitlesOfParts>
  <Company>CSU, Fresno</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- 125 Dept Chair Policy (January 2016)</dc:title>
  <dc:creator>dianevg</dc:creator>
  <cp:lastModifiedBy>Dave Low</cp:lastModifiedBy>
  <cp:revision>3</cp:revision>
  <dcterms:created xsi:type="dcterms:W3CDTF">2020-12-03T19:19:00Z</dcterms:created>
  <dcterms:modified xsi:type="dcterms:W3CDTF">2020-12-08T01:12:00Z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2016-11-10T00:00:00Z</vt:filetime>
  </property>
</Properties>
</file>