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0A8FA" w14:textId="77777777" w:rsidR="000A47D3" w:rsidRPr="002E75C8" w:rsidRDefault="00175B1B">
      <w:pPr>
        <w:spacing w:before="76" w:after="0" w:line="240" w:lineRule="auto"/>
        <w:ind w:right="2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75C8">
        <w:rPr>
          <w:rFonts w:ascii="Times New Roman" w:eastAsia="Times New Roman" w:hAnsi="Times New Roman" w:cs="Times New Roman"/>
          <w:sz w:val="24"/>
          <w:szCs w:val="24"/>
        </w:rPr>
        <w:t>203</w:t>
      </w:r>
    </w:p>
    <w:p w14:paraId="6A1F5DAD" w14:textId="77777777" w:rsidR="000A47D3" w:rsidRPr="002E75C8" w:rsidRDefault="000A47D3">
      <w:pPr>
        <w:spacing w:after="0" w:line="160" w:lineRule="exact"/>
        <w:rPr>
          <w:sz w:val="16"/>
          <w:szCs w:val="16"/>
        </w:rPr>
      </w:pPr>
    </w:p>
    <w:p w14:paraId="5059B467" w14:textId="77777777" w:rsidR="000A47D3" w:rsidRPr="002E75C8" w:rsidRDefault="000A47D3">
      <w:pPr>
        <w:spacing w:after="0" w:line="200" w:lineRule="exact"/>
        <w:rPr>
          <w:sz w:val="20"/>
          <w:szCs w:val="20"/>
        </w:rPr>
      </w:pPr>
    </w:p>
    <w:p w14:paraId="1C6AA53E" w14:textId="77777777" w:rsidR="000A47D3" w:rsidRPr="002E75C8" w:rsidRDefault="000A47D3">
      <w:pPr>
        <w:spacing w:after="0" w:line="200" w:lineRule="exact"/>
        <w:rPr>
          <w:sz w:val="20"/>
          <w:szCs w:val="20"/>
        </w:rPr>
      </w:pPr>
    </w:p>
    <w:p w14:paraId="4251FC7D" w14:textId="77777777" w:rsidR="000A47D3" w:rsidRPr="002E75C8" w:rsidRDefault="000A47D3">
      <w:pPr>
        <w:spacing w:after="0" w:line="200" w:lineRule="exact"/>
        <w:rPr>
          <w:sz w:val="20"/>
          <w:szCs w:val="20"/>
        </w:rPr>
      </w:pPr>
    </w:p>
    <w:p w14:paraId="5E500D64" w14:textId="77777777" w:rsidR="000A47D3" w:rsidRPr="00136457" w:rsidRDefault="000A47D3">
      <w:pPr>
        <w:spacing w:after="0" w:line="200" w:lineRule="exact"/>
        <w:rPr>
          <w:b/>
          <w:bCs/>
          <w:sz w:val="20"/>
          <w:szCs w:val="20"/>
          <w:rPrChange w:id="0" w:author="James Mullooly" w:date="2020-12-03T11:19:00Z">
            <w:rPr>
              <w:sz w:val="20"/>
              <w:szCs w:val="20"/>
            </w:rPr>
          </w:rPrChange>
        </w:rPr>
      </w:pPr>
    </w:p>
    <w:p w14:paraId="401EA832" w14:textId="77777777" w:rsidR="000A47D3" w:rsidRPr="00136457" w:rsidRDefault="00175B1B">
      <w:pPr>
        <w:spacing w:after="0" w:line="240" w:lineRule="auto"/>
        <w:ind w:left="100" w:right="2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PrChange w:id="1" w:author="James Mullooly" w:date="2020-12-03T11:19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136457">
        <w:rPr>
          <w:rFonts w:ascii="Times New Roman" w:eastAsia="Times New Roman" w:hAnsi="Times New Roman" w:cs="Times New Roman"/>
          <w:b/>
          <w:bCs/>
          <w:sz w:val="24"/>
          <w:szCs w:val="24"/>
        </w:rPr>
        <w:t>SPECIAL MAJOR FOR A BACHELOR OF AR</w:t>
      </w:r>
      <w:r w:rsidRPr="001364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3645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3645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/</w:t>
      </w:r>
      <w:r w:rsidRPr="001364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rPrChange w:id="2" w:author="James Mullooly" w:date="2020-12-03T11:19:00Z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</w:rPrChange>
        </w:rPr>
        <w:t>B</w:t>
      </w:r>
      <w:r w:rsidRPr="001364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rPrChange w:id="3" w:author="James Mullooly" w:date="2020-12-03T11:19:00Z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</w:rPrChange>
        </w:rPr>
        <w:t>A</w:t>
      </w:r>
      <w:r w:rsidRPr="00136457">
        <w:rPr>
          <w:rFonts w:ascii="Times New Roman" w:eastAsia="Times New Roman" w:hAnsi="Times New Roman" w:cs="Times New Roman"/>
          <w:b/>
          <w:bCs/>
          <w:sz w:val="24"/>
          <w:szCs w:val="24"/>
          <w:rPrChange w:id="4" w:author="James Mullooly" w:date="2020-12-03T11:19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CH</w:t>
      </w:r>
      <w:r w:rsidRPr="001364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rPrChange w:id="5" w:author="James Mullooly" w:date="2020-12-03T11:19:00Z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</w:rPrChange>
        </w:rPr>
        <w:t>E</w:t>
      </w:r>
      <w:r w:rsidRPr="00136457">
        <w:rPr>
          <w:rFonts w:ascii="Times New Roman" w:eastAsia="Times New Roman" w:hAnsi="Times New Roman" w:cs="Times New Roman"/>
          <w:b/>
          <w:bCs/>
          <w:sz w:val="24"/>
          <w:szCs w:val="24"/>
          <w:rPrChange w:id="6" w:author="James Mullooly" w:date="2020-12-03T11:19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LOR OF SCIEN</w:t>
      </w:r>
      <w:r w:rsidRPr="001364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rPrChange w:id="7" w:author="James Mullooly" w:date="2020-12-03T11:19:00Z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</w:rPrChange>
        </w:rPr>
        <w:t>C</w:t>
      </w:r>
      <w:r w:rsidRPr="00136457">
        <w:rPr>
          <w:rFonts w:ascii="Times New Roman" w:eastAsia="Times New Roman" w:hAnsi="Times New Roman" w:cs="Times New Roman"/>
          <w:b/>
          <w:bCs/>
          <w:sz w:val="24"/>
          <w:szCs w:val="24"/>
          <w:rPrChange w:id="8" w:author="James Mullooly" w:date="2020-12-03T11:19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E</w:t>
      </w:r>
      <w:r w:rsidRPr="001364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rPrChange w:id="9" w:author="James Mullooly" w:date="2020-12-03T11:19:00Z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</w:rPrChange>
        </w:rPr>
        <w:t xml:space="preserve"> </w:t>
      </w:r>
      <w:r w:rsidRPr="001364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 w:rsidRPr="001364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 w:rsidRPr="001364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364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EE</w:t>
      </w:r>
    </w:p>
    <w:p w14:paraId="73274B18" w14:textId="77777777" w:rsidR="000A47D3" w:rsidRPr="002E75C8" w:rsidRDefault="000A47D3">
      <w:pPr>
        <w:spacing w:before="6" w:after="0" w:line="130" w:lineRule="exact"/>
        <w:rPr>
          <w:sz w:val="13"/>
          <w:szCs w:val="13"/>
        </w:rPr>
      </w:pPr>
    </w:p>
    <w:p w14:paraId="4578DC1E" w14:textId="77777777" w:rsidR="000A47D3" w:rsidRPr="002E75C8" w:rsidRDefault="000A47D3">
      <w:pPr>
        <w:spacing w:after="0" w:line="200" w:lineRule="exact"/>
        <w:rPr>
          <w:sz w:val="20"/>
          <w:szCs w:val="20"/>
        </w:rPr>
      </w:pPr>
    </w:p>
    <w:p w14:paraId="48A1433D" w14:textId="77777777" w:rsidR="000A47D3" w:rsidRPr="002E75C8" w:rsidRDefault="00175B1B">
      <w:pPr>
        <w:spacing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5C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Special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Major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Degree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provides an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opportunity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engage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individualized course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leadi</w:t>
      </w:r>
      <w:r w:rsidRPr="002E75C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2E75C8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Pr="002E75C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E75C8"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academic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and pro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essional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E75C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als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not accom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oda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2E75C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2E75C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stan</w:t>
      </w:r>
      <w:r w:rsidRPr="002E75C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ard</w:t>
      </w:r>
      <w:r w:rsidRPr="002E75C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degree</w:t>
      </w:r>
      <w:r w:rsidRPr="002E75C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ajors.</w:t>
      </w:r>
      <w:del w:id="10" w:author="James Mullooly" w:date="2020-12-03T12:05:00Z">
        <w:r w:rsidRPr="002E75C8" w:rsidDel="00942DB9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 w:rsidRPr="002E75C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E75C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Special</w:t>
      </w:r>
      <w:r w:rsidRPr="002E75C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ajor</w:t>
      </w:r>
      <w:r w:rsidRPr="002E75C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2E75C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ists</w:t>
      </w:r>
      <w:r w:rsidRPr="002E75C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E75C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correlated</w:t>
      </w:r>
      <w:r w:rsidRPr="002E75C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studies</w:t>
      </w:r>
      <w:r w:rsidRPr="002E75C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in two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fields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ovide integrated instruction co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 xml:space="preserve">parable in quality and depth to regular 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ajor programs. It is not intend</w:t>
      </w:r>
      <w:r w:rsidRPr="002E75C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 xml:space="preserve">d as a 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eans of bypassing nor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al graduation require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14:paraId="6D9D5AEB" w14:textId="77777777" w:rsidR="000A47D3" w:rsidRPr="002E75C8" w:rsidRDefault="000A47D3">
      <w:pPr>
        <w:spacing w:before="16" w:after="0" w:line="260" w:lineRule="exact"/>
        <w:rPr>
          <w:sz w:val="26"/>
          <w:szCs w:val="26"/>
        </w:rPr>
      </w:pPr>
    </w:p>
    <w:p w14:paraId="48B5C874" w14:textId="3901D201" w:rsidR="000A47D3" w:rsidRPr="002E75C8" w:rsidRDefault="00175B1B">
      <w:pPr>
        <w:spacing w:after="0" w:line="240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5C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E75C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candid</w:t>
      </w:r>
      <w:r w:rsidRPr="002E75C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2E75C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del w:id="11" w:author="James Mullooly" w:date="2020-12-03T11:34:00Z">
        <w:r w:rsidRPr="003E287C" w:rsidDel="003E287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Pr="003E287C" w:rsidDel="003E287C">
          <w:rPr>
            <w:rFonts w:ascii="Times New Roman" w:eastAsia="Times New Roman" w:hAnsi="Times New Roman" w:cs="Times New Roman"/>
            <w:sz w:val="24"/>
            <w:szCs w:val="24"/>
          </w:rPr>
          <w:delText>ust</w:delText>
        </w:r>
        <w:r w:rsidRPr="003E287C" w:rsidDel="003E287C"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 w:rsidRPr="003E287C" w:rsidDel="003E287C">
          <w:rPr>
            <w:rFonts w:ascii="Times New Roman" w:eastAsia="Times New Roman" w:hAnsi="Times New Roman" w:cs="Times New Roman"/>
            <w:sz w:val="24"/>
            <w:szCs w:val="24"/>
          </w:rPr>
          <w:delText>have</w:delText>
        </w:r>
        <w:r w:rsidRPr="003E287C" w:rsidDel="003E287C"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 w:rsidRPr="003E287C" w:rsidDel="003E287C">
          <w:rPr>
            <w:rFonts w:ascii="Times New Roman" w:eastAsia="Times New Roman" w:hAnsi="Times New Roman" w:cs="Times New Roman"/>
            <w:sz w:val="24"/>
            <w:szCs w:val="24"/>
          </w:rPr>
          <w:delText>one</w:delText>
        </w:r>
        <w:r w:rsidRPr="003E287C" w:rsidDel="003E287C"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 w:rsidRPr="003E287C" w:rsidDel="003E287C">
          <w:rPr>
            <w:rFonts w:ascii="Times New Roman" w:eastAsia="Times New Roman" w:hAnsi="Times New Roman" w:cs="Times New Roman"/>
            <w:sz w:val="24"/>
            <w:szCs w:val="24"/>
          </w:rPr>
          <w:delText>full</w:delText>
        </w:r>
        <w:r w:rsidRPr="003E287C" w:rsidDel="003E287C"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 w:rsidRPr="003E287C" w:rsidDel="003E287C">
          <w:rPr>
            <w:rFonts w:ascii="Times New Roman" w:eastAsia="Times New Roman" w:hAnsi="Times New Roman" w:cs="Times New Roman"/>
            <w:sz w:val="24"/>
            <w:szCs w:val="24"/>
          </w:rPr>
          <w:delText>y</w:delText>
        </w:r>
        <w:r w:rsidRPr="003E287C" w:rsidDel="003E287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 w:rsidRPr="003E287C" w:rsidDel="003E287C">
          <w:rPr>
            <w:rFonts w:ascii="Times New Roman" w:eastAsia="Times New Roman" w:hAnsi="Times New Roman" w:cs="Times New Roman"/>
            <w:sz w:val="24"/>
            <w:szCs w:val="24"/>
          </w:rPr>
          <w:delText>ar</w:delText>
        </w:r>
        <w:r w:rsidRPr="003E287C" w:rsidDel="003E287C"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 w:rsidRPr="003E287C" w:rsidDel="003E287C"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 w:rsidRPr="003E287C" w:rsidDel="003E287C"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 w:rsidRPr="003E287C" w:rsidDel="003E287C">
          <w:rPr>
            <w:rFonts w:ascii="Times New Roman" w:eastAsia="Times New Roman" w:hAnsi="Times New Roman" w:cs="Times New Roman"/>
            <w:sz w:val="24"/>
            <w:szCs w:val="24"/>
          </w:rPr>
          <w:delText>acad</w:delText>
        </w:r>
        <w:r w:rsidRPr="003E287C" w:rsidDel="003E287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 w:rsidRPr="003E287C" w:rsidDel="003E287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Pr="003E287C" w:rsidDel="003E287C">
          <w:rPr>
            <w:rFonts w:ascii="Times New Roman" w:eastAsia="Times New Roman" w:hAnsi="Times New Roman" w:cs="Times New Roman"/>
            <w:sz w:val="24"/>
            <w:szCs w:val="24"/>
          </w:rPr>
          <w:delText>ic</w:delText>
        </w:r>
        <w:r w:rsidRPr="003E287C" w:rsidDel="003E287C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 w:rsidRPr="003E287C" w:rsidDel="003E287C">
          <w:rPr>
            <w:rFonts w:ascii="Times New Roman" w:eastAsia="Times New Roman" w:hAnsi="Times New Roman" w:cs="Times New Roman"/>
            <w:sz w:val="24"/>
            <w:szCs w:val="24"/>
          </w:rPr>
          <w:delText>work</w:delText>
        </w:r>
        <w:r w:rsidRPr="003E287C" w:rsidDel="003E287C"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 w:rsidRPr="003E287C" w:rsidDel="003E287C">
          <w:rPr>
            <w:rFonts w:ascii="Times New Roman" w:eastAsia="Times New Roman" w:hAnsi="Times New Roman" w:cs="Times New Roman"/>
            <w:sz w:val="24"/>
            <w:szCs w:val="24"/>
          </w:rPr>
          <w:delText>(at</w:delText>
        </w:r>
        <w:r w:rsidRPr="003E287C" w:rsidDel="003E287C"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 w:rsidRPr="003E287C" w:rsidDel="003E287C">
          <w:rPr>
            <w:rFonts w:ascii="Times New Roman" w:eastAsia="Times New Roman" w:hAnsi="Times New Roman" w:cs="Times New Roman"/>
            <w:sz w:val="24"/>
            <w:szCs w:val="24"/>
          </w:rPr>
          <w:delText>le</w:delText>
        </w:r>
        <w:r w:rsidRPr="003E287C" w:rsidDel="003E287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RPr="003E287C" w:rsidDel="003E287C">
          <w:rPr>
            <w:rFonts w:ascii="Times New Roman" w:eastAsia="Times New Roman" w:hAnsi="Times New Roman" w:cs="Times New Roman"/>
            <w:sz w:val="24"/>
            <w:szCs w:val="24"/>
          </w:rPr>
          <w:delText>st</w:delText>
        </w:r>
        <w:r w:rsidRPr="003E287C" w:rsidDel="003E287C"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 w:rsidRPr="003E287C" w:rsidDel="003E287C">
          <w:rPr>
            <w:rFonts w:ascii="Times New Roman" w:eastAsia="Times New Roman" w:hAnsi="Times New Roman" w:cs="Times New Roman"/>
            <w:sz w:val="24"/>
            <w:szCs w:val="24"/>
          </w:rPr>
          <w:delText>30</w:delText>
        </w:r>
        <w:r w:rsidRPr="003E287C" w:rsidDel="003E287C"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 w:rsidRPr="003E287C" w:rsidDel="003E287C">
          <w:rPr>
            <w:rFonts w:ascii="Times New Roman" w:eastAsia="Times New Roman" w:hAnsi="Times New Roman" w:cs="Times New Roman"/>
            <w:sz w:val="24"/>
            <w:szCs w:val="24"/>
          </w:rPr>
          <w:delText>u</w:delText>
        </w:r>
        <w:r w:rsidRPr="003E287C" w:rsidDel="003E287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 w:rsidRPr="003E287C" w:rsidDel="003E287C">
          <w:rPr>
            <w:rFonts w:ascii="Times New Roman" w:eastAsia="Times New Roman" w:hAnsi="Times New Roman" w:cs="Times New Roman"/>
            <w:sz w:val="24"/>
            <w:szCs w:val="24"/>
          </w:rPr>
          <w:delText>its)</w:delText>
        </w:r>
        <w:r w:rsidRPr="003E287C" w:rsidDel="003E287C"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 w:rsidRPr="003E287C" w:rsidDel="003E287C">
          <w:rPr>
            <w:rFonts w:ascii="Times New Roman" w:eastAsia="Times New Roman" w:hAnsi="Times New Roman" w:cs="Times New Roman"/>
            <w:sz w:val="24"/>
            <w:szCs w:val="24"/>
            <w:rPrChange w:id="12" w:author="James Mullooly" w:date="2020-12-03T11:33:00Z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rPrChange>
          </w:rPr>
          <w:delText>still</w:delText>
        </w:r>
        <w:r w:rsidRPr="003E287C" w:rsidDel="003E287C">
          <w:rPr>
            <w:rFonts w:ascii="Times New Roman" w:eastAsia="Times New Roman" w:hAnsi="Times New Roman" w:cs="Times New Roman"/>
            <w:spacing w:val="11"/>
            <w:sz w:val="24"/>
            <w:szCs w:val="24"/>
            <w:rPrChange w:id="13" w:author="James Mullooly" w:date="2020-12-03T11:33:00Z">
              <w:rPr>
                <w:rFonts w:ascii="Times New Roman" w:eastAsia="Times New Roman" w:hAnsi="Times New Roman" w:cs="Times New Roman"/>
                <w:strike/>
                <w:spacing w:val="11"/>
                <w:sz w:val="24"/>
                <w:szCs w:val="24"/>
              </w:rPr>
            </w:rPrChange>
          </w:rPr>
          <w:delText xml:space="preserve"> </w:delText>
        </w:r>
        <w:r w:rsidRPr="003E287C" w:rsidDel="003E287C">
          <w:rPr>
            <w:rFonts w:ascii="Times New Roman" w:eastAsia="Times New Roman" w:hAnsi="Times New Roman" w:cs="Times New Roman"/>
            <w:sz w:val="24"/>
            <w:szCs w:val="24"/>
            <w:rPrChange w:id="14" w:author="James Mullooly" w:date="2020-12-03T11:33:00Z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rPrChange>
          </w:rPr>
          <w:delText>to</w:delText>
        </w:r>
        <w:r w:rsidRPr="003E287C" w:rsidDel="003E287C">
          <w:rPr>
            <w:rFonts w:ascii="Times New Roman" w:eastAsia="Times New Roman" w:hAnsi="Times New Roman" w:cs="Times New Roman"/>
            <w:spacing w:val="11"/>
            <w:sz w:val="24"/>
            <w:szCs w:val="24"/>
            <w:rPrChange w:id="15" w:author="James Mullooly" w:date="2020-12-03T11:33:00Z">
              <w:rPr>
                <w:rFonts w:ascii="Times New Roman" w:eastAsia="Times New Roman" w:hAnsi="Times New Roman" w:cs="Times New Roman"/>
                <w:strike/>
                <w:spacing w:val="11"/>
                <w:sz w:val="24"/>
                <w:szCs w:val="24"/>
              </w:rPr>
            </w:rPrChange>
          </w:rPr>
          <w:delText xml:space="preserve"> </w:delText>
        </w:r>
        <w:r w:rsidRPr="003E287C" w:rsidDel="003E287C">
          <w:rPr>
            <w:rFonts w:ascii="Times New Roman" w:eastAsia="Times New Roman" w:hAnsi="Times New Roman" w:cs="Times New Roman"/>
            <w:spacing w:val="-1"/>
            <w:sz w:val="24"/>
            <w:szCs w:val="24"/>
            <w:rPrChange w:id="16" w:author="James Mullooly" w:date="2020-12-03T11:33:00Z">
              <w:rPr>
                <w:rFonts w:ascii="Times New Roman" w:eastAsia="Times New Roman" w:hAnsi="Times New Roman" w:cs="Times New Roman"/>
                <w:strike/>
                <w:spacing w:val="-1"/>
                <w:sz w:val="24"/>
                <w:szCs w:val="24"/>
              </w:rPr>
            </w:rPrChange>
          </w:rPr>
          <w:delText>b</w:delText>
        </w:r>
        <w:r w:rsidRPr="003E287C" w:rsidDel="003E287C">
          <w:rPr>
            <w:rFonts w:ascii="Times New Roman" w:eastAsia="Times New Roman" w:hAnsi="Times New Roman" w:cs="Times New Roman"/>
            <w:sz w:val="24"/>
            <w:szCs w:val="24"/>
            <w:rPrChange w:id="17" w:author="James Mullooly" w:date="2020-12-03T11:33:00Z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rPrChange>
          </w:rPr>
          <w:delText>e</w:delText>
        </w:r>
        <w:r w:rsidRPr="003E287C" w:rsidDel="003E287C">
          <w:rPr>
            <w:rFonts w:ascii="Times New Roman" w:eastAsia="Times New Roman" w:hAnsi="Times New Roman" w:cs="Times New Roman"/>
            <w:spacing w:val="11"/>
            <w:sz w:val="24"/>
            <w:szCs w:val="24"/>
            <w:rPrChange w:id="18" w:author="James Mullooly" w:date="2020-12-03T11:33:00Z">
              <w:rPr>
                <w:rFonts w:ascii="Times New Roman" w:eastAsia="Times New Roman" w:hAnsi="Times New Roman" w:cs="Times New Roman"/>
                <w:strike/>
                <w:spacing w:val="11"/>
                <w:sz w:val="24"/>
                <w:szCs w:val="24"/>
              </w:rPr>
            </w:rPrChange>
          </w:rPr>
          <w:delText xml:space="preserve"> </w:delText>
        </w:r>
        <w:r w:rsidRPr="003E287C" w:rsidDel="003E287C">
          <w:rPr>
            <w:rFonts w:ascii="Times New Roman" w:eastAsia="Times New Roman" w:hAnsi="Times New Roman" w:cs="Times New Roman"/>
            <w:sz w:val="24"/>
            <w:szCs w:val="24"/>
            <w:rPrChange w:id="19" w:author="James Mullooly" w:date="2020-12-03T11:33:00Z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rPrChange>
          </w:rPr>
          <w:delText>co</w:delText>
        </w:r>
        <w:r w:rsidRPr="003E287C" w:rsidDel="003E287C">
          <w:rPr>
            <w:rFonts w:ascii="Times New Roman" w:eastAsia="Times New Roman" w:hAnsi="Times New Roman" w:cs="Times New Roman"/>
            <w:spacing w:val="-2"/>
            <w:sz w:val="24"/>
            <w:szCs w:val="24"/>
            <w:rPrChange w:id="20" w:author="James Mullooly" w:date="2020-12-03T11:33:00Z">
              <w:rPr>
                <w:rFonts w:ascii="Times New Roman" w:eastAsia="Times New Roman" w:hAnsi="Times New Roman" w:cs="Times New Roman"/>
                <w:strike/>
                <w:spacing w:val="-2"/>
                <w:sz w:val="24"/>
                <w:szCs w:val="24"/>
              </w:rPr>
            </w:rPrChange>
          </w:rPr>
          <w:delText>m</w:delText>
        </w:r>
        <w:r w:rsidRPr="003E287C" w:rsidDel="003E287C">
          <w:rPr>
            <w:rFonts w:ascii="Times New Roman" w:eastAsia="Times New Roman" w:hAnsi="Times New Roman" w:cs="Times New Roman"/>
            <w:sz w:val="24"/>
            <w:szCs w:val="24"/>
            <w:rPrChange w:id="21" w:author="James Mullooly" w:date="2020-12-03T11:33:00Z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rPrChange>
          </w:rPr>
          <w:delText>pleted</w:delText>
        </w:r>
        <w:r w:rsidRPr="003E287C" w:rsidDel="003E287C">
          <w:rPr>
            <w:rFonts w:ascii="Times New Roman" w:eastAsia="Times New Roman" w:hAnsi="Times New Roman" w:cs="Times New Roman"/>
            <w:sz w:val="24"/>
            <w:szCs w:val="24"/>
          </w:rPr>
          <w:delText xml:space="preserve"> to</w:delText>
        </w:r>
        <w:r w:rsidRPr="003E287C" w:rsidDel="003E287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Pr="003E287C" w:rsidDel="003E287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Pr="003E287C" w:rsidDel="003E287C">
          <w:rPr>
            <w:rFonts w:ascii="Times New Roman" w:eastAsia="Times New Roman" w:hAnsi="Times New Roman" w:cs="Times New Roman"/>
            <w:sz w:val="24"/>
            <w:szCs w:val="24"/>
          </w:rPr>
          <w:delText>eet</w:delText>
        </w:r>
        <w:r w:rsidRPr="003E287C" w:rsidDel="003E287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Pr="003E287C" w:rsidDel="003E287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Pr="003E287C" w:rsidDel="003E287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RPr="003E287C" w:rsidDel="003E287C">
          <w:rPr>
            <w:rFonts w:ascii="Times New Roman" w:eastAsia="Times New Roman" w:hAnsi="Times New Roman" w:cs="Times New Roman"/>
            <w:sz w:val="24"/>
            <w:szCs w:val="24"/>
          </w:rPr>
          <w:delText>nimum degree</w:delText>
        </w:r>
        <w:r w:rsidRPr="003E287C" w:rsidDel="003E287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Pr="003E287C" w:rsidDel="003E287C">
          <w:rPr>
            <w:rFonts w:ascii="Times New Roman" w:eastAsia="Times New Roman" w:hAnsi="Times New Roman" w:cs="Times New Roman"/>
            <w:sz w:val="24"/>
            <w:szCs w:val="24"/>
          </w:rPr>
          <w:delText>require</w:delText>
        </w:r>
        <w:r w:rsidRPr="003E287C" w:rsidDel="003E287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Pr="003E287C" w:rsidDel="003E287C">
          <w:rPr>
            <w:rFonts w:ascii="Times New Roman" w:eastAsia="Times New Roman" w:hAnsi="Times New Roman" w:cs="Times New Roman"/>
            <w:sz w:val="24"/>
            <w:szCs w:val="24"/>
          </w:rPr>
          <w:delText>ents</w:delText>
        </w:r>
        <w:r w:rsidRPr="003E287C" w:rsidDel="003E287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Pr="003E287C" w:rsidDel="003E287C"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 w:rsidRPr="003E287C" w:rsidDel="003E287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Pr="003E287C" w:rsidDel="003E287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Pr="003E287C" w:rsidDel="003E287C">
          <w:rPr>
            <w:rFonts w:ascii="Times New Roman" w:eastAsia="Times New Roman" w:hAnsi="Times New Roman" w:cs="Times New Roman"/>
            <w:sz w:val="24"/>
            <w:szCs w:val="24"/>
          </w:rPr>
          <w:delText>ust</w:delText>
        </w:r>
        <w:r w:rsidRPr="002E75C8" w:rsidDel="003E287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</w:del>
      <w:ins w:id="22" w:author="Raymond Hall" w:date="2020-12-07T15:31:00Z">
        <w:r w:rsidR="0055113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must </w:t>
        </w:r>
      </w:ins>
      <w:r w:rsidRPr="002E75C8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special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ajor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2E75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A131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A1318">
        <w:rPr>
          <w:rFonts w:ascii="Times New Roman" w:eastAsia="Times New Roman" w:hAnsi="Times New Roman" w:cs="Times New Roman"/>
          <w:iCs/>
          <w:sz w:val="24"/>
          <w:szCs w:val="24"/>
          <w:rPrChange w:id="23" w:author="James Mullooly" w:date="2020-12-03T11:25:00Z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</w:rPrChange>
        </w:rPr>
        <w:t xml:space="preserve">Provost and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Vice Presi</w:t>
      </w:r>
      <w:r w:rsidRPr="002E75C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ent for Acade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ic Affairs</w:t>
      </w:r>
      <w:ins w:id="24" w:author="Bernadette Muscat" w:date="2019-11-26T10:12:00Z">
        <w:r w:rsidR="002E75C8" w:rsidRPr="002E75C8">
          <w:rPr>
            <w:rFonts w:ascii="Times New Roman" w:eastAsia="Times New Roman" w:hAnsi="Times New Roman" w:cs="Times New Roman"/>
            <w:sz w:val="24"/>
            <w:szCs w:val="24"/>
          </w:rPr>
          <w:t xml:space="preserve"> or designee </w:t>
        </w:r>
      </w:ins>
      <w:del w:id="25" w:author="Bernadette Muscat" w:date="2019-11-26T10:12:00Z">
        <w:r w:rsidRPr="002E75C8" w:rsidDel="002E75C8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del w:id="26" w:author="Bernadette Muscat" w:date="2019-11-26T10:13:00Z">
        <w:r w:rsidRPr="002E75C8" w:rsidDel="002E75C8">
          <w:rPr>
            <w:rFonts w:ascii="Times New Roman" w:eastAsia="Times New Roman" w:hAnsi="Times New Roman" w:cs="Times New Roman"/>
            <w:sz w:val="24"/>
            <w:szCs w:val="24"/>
          </w:rPr>
          <w:delText xml:space="preserve">at least </w:delText>
        </w:r>
        <w:r w:rsidRPr="002E75C8" w:rsidDel="002E75C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 w:rsidRPr="002E75C8" w:rsidDel="002E75C8">
          <w:rPr>
            <w:rFonts w:ascii="Times New Roman" w:eastAsia="Times New Roman" w:hAnsi="Times New Roman" w:cs="Times New Roman"/>
            <w:sz w:val="24"/>
            <w:szCs w:val="24"/>
          </w:rPr>
          <w:delText>ne se</w:delText>
        </w:r>
        <w:r w:rsidRPr="002E75C8" w:rsidDel="002E75C8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Pr="002E75C8" w:rsidDel="002E75C8">
          <w:rPr>
            <w:rFonts w:ascii="Times New Roman" w:eastAsia="Times New Roman" w:hAnsi="Times New Roman" w:cs="Times New Roman"/>
            <w:sz w:val="24"/>
            <w:szCs w:val="24"/>
          </w:rPr>
          <w:delText xml:space="preserve">ester </w:delText>
        </w:r>
      </w:del>
      <w:r w:rsidRPr="002E75C8">
        <w:rPr>
          <w:rFonts w:ascii="Times New Roman" w:eastAsia="Times New Roman" w:hAnsi="Times New Roman" w:cs="Times New Roman"/>
          <w:sz w:val="24"/>
          <w:szCs w:val="24"/>
        </w:rPr>
        <w:t>prior to t</w:t>
      </w:r>
      <w:r w:rsidRPr="002E75C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e se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 xml:space="preserve">ester of graduation. </w:t>
      </w:r>
      <w:del w:id="27" w:author="James Mullooly" w:date="2020-12-03T12:05:00Z">
        <w:r w:rsidRPr="002E75C8" w:rsidDel="00942DB9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</w:del>
      <w:r w:rsidRPr="002E75C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require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Special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Major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program of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units at</w:t>
      </w:r>
      <w:r w:rsidRPr="002E75C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least</w:t>
      </w:r>
      <w:r w:rsidRPr="002E75C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E75C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units</w:t>
      </w:r>
      <w:r w:rsidRPr="002E75C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E75C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which</w:t>
      </w:r>
      <w:r w:rsidRPr="002E75C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2E75C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2E75C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upper</w:t>
      </w:r>
      <w:r w:rsidRPr="002E75C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div</w:t>
      </w:r>
      <w:r w:rsidRPr="002E75C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sion</w:t>
      </w:r>
      <w:r w:rsidRPr="002E75C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work.</w:t>
      </w:r>
      <w:del w:id="28" w:author="James Mullooly" w:date="2020-12-03T12:05:00Z">
        <w:r w:rsidRPr="002E75C8" w:rsidDel="00942DB9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 w:rsidRPr="002E7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29" w:author="James Mullooly" w:date="2020-12-03T12:05:00Z">
        <w:r w:rsidRPr="002E75C8" w:rsidDel="00942DB9"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</w:del>
      <w:r w:rsidRPr="002E75C8">
        <w:rPr>
          <w:rFonts w:ascii="Times New Roman" w:eastAsia="Times New Roman" w:hAnsi="Times New Roman" w:cs="Times New Roman"/>
          <w:sz w:val="24"/>
          <w:szCs w:val="24"/>
        </w:rPr>
        <w:t>Units</w:t>
      </w:r>
      <w:r w:rsidRPr="002E75C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applied</w:t>
      </w:r>
      <w:r w:rsidRPr="002E75C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E75C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satisfy</w:t>
      </w:r>
      <w:r w:rsidRPr="002E75C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General Education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require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30" w:author="Bernadette Muscat" w:date="2019-11-26T10:16:00Z">
        <w:r w:rsidRPr="002E75C8" w:rsidDel="002E75C8">
          <w:rPr>
            <w:rFonts w:ascii="Times New Roman" w:eastAsia="Times New Roman" w:hAnsi="Times New Roman" w:cs="Times New Roman"/>
            <w:sz w:val="24"/>
            <w:szCs w:val="24"/>
          </w:rPr>
          <w:delText>not</w:delText>
        </w:r>
        <w:r w:rsidRPr="002E75C8" w:rsidDel="002E75C8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</w:del>
      <w:r w:rsidRPr="002E75C8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included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2E75C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jor.</w:t>
      </w:r>
      <w:r w:rsidR="00C93DCB" w:rsidRPr="002E75C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Also,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axi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of six independent</w:t>
      </w:r>
      <w:r w:rsidRPr="002E75C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2E75C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units</w:t>
      </w:r>
      <w:r w:rsidRPr="002E75C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2E75C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2E75C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included</w:t>
      </w:r>
      <w:r w:rsidRPr="002E75C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E75C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E75C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Special</w:t>
      </w:r>
      <w:r w:rsidRPr="002E75C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Major</w:t>
      </w:r>
      <w:r w:rsidRPr="002E75C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Progra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del w:id="31" w:author="James Mullooly" w:date="2020-12-03T12:05:00Z">
        <w:r w:rsidRPr="002E75C8" w:rsidDel="00942DB9"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delText xml:space="preserve"> </w:delText>
        </w:r>
      </w:del>
      <w:r w:rsidRPr="002E75C8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2E75C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exception</w:t>
      </w:r>
      <w:r w:rsidRPr="002E75C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E75C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ins w:id="32" w:author="Bernadette Muscat" w:date="2019-11-26T10:16:00Z">
        <w:r w:rsidR="002E75C8"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t xml:space="preserve">the above </w:t>
        </w:r>
      </w:ins>
      <w:ins w:id="33" w:author="Bernadette Muscat" w:date="2019-12-02T12:30:00Z">
        <w:r w:rsidR="00605305"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t xml:space="preserve">criteria </w:t>
        </w:r>
      </w:ins>
      <w:del w:id="34" w:author="Bernadette Muscat" w:date="2019-11-26T10:16:00Z">
        <w:r w:rsidRPr="002E75C8" w:rsidDel="002E75C8">
          <w:rPr>
            <w:rFonts w:ascii="Times New Roman" w:eastAsia="Times New Roman" w:hAnsi="Times New Roman" w:cs="Times New Roman"/>
            <w:sz w:val="24"/>
            <w:szCs w:val="24"/>
          </w:rPr>
          <w:delText>this li</w:delText>
        </w:r>
        <w:r w:rsidRPr="002E75C8" w:rsidDel="002E75C8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Pr="002E75C8" w:rsidDel="002E75C8">
          <w:rPr>
            <w:rFonts w:ascii="Times New Roman" w:eastAsia="Times New Roman" w:hAnsi="Times New Roman" w:cs="Times New Roman"/>
            <w:sz w:val="24"/>
            <w:szCs w:val="24"/>
          </w:rPr>
          <w:delText>it</w:delText>
        </w:r>
        <w:r w:rsidRPr="002E75C8" w:rsidDel="002E75C8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</w:del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writing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A131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A1318">
        <w:rPr>
          <w:rFonts w:ascii="Times New Roman" w:eastAsia="Times New Roman" w:hAnsi="Times New Roman" w:cs="Times New Roman"/>
          <w:iCs/>
          <w:sz w:val="24"/>
          <w:szCs w:val="24"/>
          <w:rPrChange w:id="35" w:author="James Mullooly" w:date="2020-12-03T11:23:00Z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</w:rPrChange>
        </w:rPr>
        <w:t>Provost and</w:t>
      </w:r>
      <w:r w:rsidRPr="002A1318">
        <w:rPr>
          <w:rFonts w:ascii="Times New Roman" w:eastAsia="Times New Roman" w:hAnsi="Times New Roman" w:cs="Times New Roman"/>
          <w:iCs/>
          <w:spacing w:val="1"/>
          <w:sz w:val="24"/>
          <w:szCs w:val="24"/>
          <w:rPrChange w:id="36" w:author="James Mullooly" w:date="2020-12-03T11:23:00Z">
            <w:rPr>
              <w:rFonts w:ascii="Times New Roman" w:eastAsia="Times New Roman" w:hAnsi="Times New Roman" w:cs="Times New Roman"/>
              <w:b/>
              <w:bCs/>
              <w:i/>
              <w:spacing w:val="1"/>
              <w:sz w:val="24"/>
              <w:szCs w:val="24"/>
            </w:rPr>
          </w:rPrChange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Vice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Acade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Affairs</w:t>
      </w:r>
      <w:ins w:id="37" w:author="Bernadette Muscat" w:date="2019-11-26T10:17:00Z">
        <w:r w:rsidR="002E75C8">
          <w:rPr>
            <w:rFonts w:ascii="Times New Roman" w:eastAsia="Times New Roman" w:hAnsi="Times New Roman" w:cs="Times New Roman"/>
            <w:sz w:val="24"/>
            <w:szCs w:val="24"/>
          </w:rPr>
          <w:t xml:space="preserve"> or designee</w:t>
        </w:r>
      </w:ins>
      <w:ins w:id="38" w:author="Bernadette Muscat" w:date="2019-12-02T12:30:00Z">
        <w:r w:rsidR="00605305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</w:ins>
      <w:del w:id="39" w:author="Bernadette Muscat" w:date="2019-12-02T12:30:00Z">
        <w:r w:rsidRPr="002E75C8" w:rsidDel="00605305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2E75C8" w:rsidDel="00605305">
          <w:rPr>
            <w:rFonts w:ascii="Times New Roman" w:eastAsia="Times New Roman" w:hAnsi="Times New Roman" w:cs="Times New Roman"/>
            <w:sz w:val="24"/>
            <w:szCs w:val="24"/>
          </w:rPr>
          <w:delText>upon written</w:delText>
        </w:r>
        <w:r w:rsidRPr="002E75C8" w:rsidDel="0060530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Pr="002E75C8" w:rsidDel="00605305">
          <w:rPr>
            <w:rFonts w:ascii="Times New Roman" w:eastAsia="Times New Roman" w:hAnsi="Times New Roman" w:cs="Times New Roman"/>
            <w:sz w:val="24"/>
            <w:szCs w:val="24"/>
          </w:rPr>
          <w:delText>recommendation</w:delText>
        </w:r>
        <w:r w:rsidRPr="002E75C8" w:rsidDel="0060530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Pr="002E75C8" w:rsidDel="00605305"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 w:rsidRPr="002E75C8" w:rsidDel="0060530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Pr="002E75C8" w:rsidDel="00605305"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 w:rsidRPr="002E75C8" w:rsidDel="0060530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Pr="002E75C8" w:rsidDel="00605305">
          <w:rPr>
            <w:rFonts w:ascii="Times New Roman" w:eastAsia="Times New Roman" w:hAnsi="Times New Roman" w:cs="Times New Roman"/>
            <w:sz w:val="24"/>
            <w:szCs w:val="24"/>
          </w:rPr>
          <w:delText>Special</w:delText>
        </w:r>
        <w:r w:rsidRPr="002E75C8" w:rsidDel="0060530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Pr="002E75C8" w:rsidDel="00605305">
          <w:rPr>
            <w:rFonts w:ascii="Times New Roman" w:eastAsia="Times New Roman" w:hAnsi="Times New Roman" w:cs="Times New Roman"/>
            <w:sz w:val="24"/>
            <w:szCs w:val="24"/>
          </w:rPr>
          <w:delText>M</w:delText>
        </w:r>
        <w:r w:rsidRPr="002E75C8" w:rsidDel="0060530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RPr="002E75C8" w:rsidDel="00605305">
          <w:rPr>
            <w:rFonts w:ascii="Times New Roman" w:eastAsia="Times New Roman" w:hAnsi="Times New Roman" w:cs="Times New Roman"/>
            <w:sz w:val="24"/>
            <w:szCs w:val="24"/>
          </w:rPr>
          <w:delText>jor</w:delText>
        </w:r>
        <w:r w:rsidRPr="002E75C8" w:rsidDel="0060530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Pr="002E75C8" w:rsidDel="00605305">
          <w:rPr>
            <w:rFonts w:ascii="Times New Roman" w:eastAsia="Times New Roman" w:hAnsi="Times New Roman" w:cs="Times New Roman"/>
            <w:sz w:val="24"/>
            <w:szCs w:val="24"/>
          </w:rPr>
          <w:delText>Advisor</w:delText>
        </w:r>
        <w:r w:rsidRPr="002E75C8" w:rsidDel="0060530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Pr="002E75C8" w:rsidDel="00605305">
          <w:rPr>
            <w:rFonts w:ascii="Times New Roman" w:eastAsia="Times New Roman" w:hAnsi="Times New Roman" w:cs="Times New Roman"/>
            <w:sz w:val="24"/>
            <w:szCs w:val="24"/>
          </w:rPr>
          <w:delText>p</w:delText>
        </w:r>
        <w:r w:rsidRPr="002E75C8" w:rsidDel="0060530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 w:rsidRPr="002E75C8" w:rsidDel="00605305">
          <w:rPr>
            <w:rFonts w:ascii="Times New Roman" w:eastAsia="Times New Roman" w:hAnsi="Times New Roman" w:cs="Times New Roman"/>
            <w:sz w:val="24"/>
            <w:szCs w:val="24"/>
          </w:rPr>
          <w:delText>ior</w:delText>
        </w:r>
        <w:r w:rsidRPr="002E75C8" w:rsidDel="0060530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Pr="002E75C8" w:rsidDel="00605305">
          <w:rPr>
            <w:rFonts w:ascii="Times New Roman" w:eastAsia="Times New Roman" w:hAnsi="Times New Roman" w:cs="Times New Roman"/>
            <w:sz w:val="24"/>
            <w:szCs w:val="24"/>
          </w:rPr>
          <w:delText>to re</w:delText>
        </w:r>
        <w:r w:rsidRPr="002E75C8" w:rsidDel="0060530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g</w:delText>
        </w:r>
        <w:r w:rsidRPr="002E75C8" w:rsidDel="00605305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RPr="002E75C8" w:rsidDel="00605305">
          <w:rPr>
            <w:rFonts w:ascii="Times New Roman" w:eastAsia="Times New Roman" w:hAnsi="Times New Roman" w:cs="Times New Roman"/>
            <w:sz w:val="24"/>
            <w:szCs w:val="24"/>
          </w:rPr>
          <w:delText>st</w:delText>
        </w:r>
        <w:r w:rsidRPr="002E75C8" w:rsidDel="0060530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 w:rsidRPr="002E75C8" w:rsidDel="00605305">
          <w:rPr>
            <w:rFonts w:ascii="Times New Roman" w:eastAsia="Times New Roman" w:hAnsi="Times New Roman" w:cs="Times New Roman"/>
            <w:sz w:val="24"/>
            <w:szCs w:val="24"/>
          </w:rPr>
          <w:delText xml:space="preserve">ation </w:delText>
        </w:r>
        <w:r w:rsidRPr="002E75C8" w:rsidDel="0060530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 w:rsidRPr="002E75C8" w:rsidDel="00605305"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 w:rsidRPr="002E75C8" w:rsidDel="0060530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Pr="002E75C8" w:rsidDel="00605305"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 w:rsidRPr="002E75C8" w:rsidDel="0060530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 w:rsidRPr="002E75C8" w:rsidDel="00605305"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 w:rsidRPr="002E75C8" w:rsidDel="0060530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Pr="002E75C8" w:rsidDel="00605305">
          <w:rPr>
            <w:rFonts w:ascii="Times New Roman" w:eastAsia="Times New Roman" w:hAnsi="Times New Roman" w:cs="Times New Roman"/>
            <w:sz w:val="24"/>
            <w:szCs w:val="24"/>
          </w:rPr>
          <w:delText>addition</w:delText>
        </w:r>
        <w:r w:rsidRPr="002E75C8" w:rsidDel="0060530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RPr="002E75C8" w:rsidDel="00605305">
          <w:rPr>
            <w:rFonts w:ascii="Times New Roman" w:eastAsia="Times New Roman" w:hAnsi="Times New Roman" w:cs="Times New Roman"/>
            <w:sz w:val="24"/>
            <w:szCs w:val="24"/>
          </w:rPr>
          <w:delText>l units.</w:delText>
        </w:r>
      </w:del>
      <w:bookmarkStart w:id="40" w:name="_GoBack"/>
      <w:bookmarkEnd w:id="40"/>
    </w:p>
    <w:p w14:paraId="00D7F751" w14:textId="77777777" w:rsidR="000A47D3" w:rsidRPr="002E75C8" w:rsidRDefault="000A47D3">
      <w:pPr>
        <w:spacing w:before="16" w:after="0" w:line="260" w:lineRule="exact"/>
        <w:rPr>
          <w:sz w:val="26"/>
          <w:szCs w:val="26"/>
        </w:rPr>
      </w:pPr>
    </w:p>
    <w:p w14:paraId="7837847C" w14:textId="6A14254A" w:rsidR="000A47D3" w:rsidRPr="002E75C8" w:rsidRDefault="00175B1B">
      <w:pPr>
        <w:spacing w:after="0" w:line="239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5C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requesting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Special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Major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obtain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from the</w:t>
      </w:r>
      <w:ins w:id="41" w:author="Bernadette Muscat" w:date="2019-11-26T10:17:00Z">
        <w:r w:rsidR="002E75C8">
          <w:rPr>
            <w:rFonts w:ascii="Times New Roman" w:eastAsia="Times New Roman" w:hAnsi="Times New Roman" w:cs="Times New Roman"/>
            <w:sz w:val="24"/>
            <w:szCs w:val="24"/>
          </w:rPr>
          <w:t xml:space="preserve"> University Advising Center</w:t>
        </w:r>
      </w:ins>
      <w:del w:id="42" w:author="James Mullooly" w:date="2020-12-03T11:36:00Z">
        <w:r w:rsidRPr="002E75C8" w:rsidDel="003E287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Pr="003E287C" w:rsidDel="003E287C">
          <w:rPr>
            <w:rFonts w:ascii="Times New Roman" w:eastAsia="Times New Roman" w:hAnsi="Times New Roman" w:cs="Times New Roman"/>
            <w:sz w:val="24"/>
            <w:szCs w:val="24"/>
            <w:rPrChange w:id="43" w:author="James Mullooly" w:date="2020-12-03T11:36:00Z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rPrChange>
          </w:rPr>
          <w:delText>Office</w:delText>
        </w:r>
        <w:r w:rsidRPr="003E287C" w:rsidDel="003E287C">
          <w:rPr>
            <w:rFonts w:ascii="Times New Roman" w:eastAsia="Times New Roman" w:hAnsi="Times New Roman" w:cs="Times New Roman"/>
            <w:spacing w:val="2"/>
            <w:sz w:val="24"/>
            <w:szCs w:val="24"/>
            <w:rPrChange w:id="44" w:author="James Mullooly" w:date="2020-12-03T11:36:00Z">
              <w:rPr>
                <w:rFonts w:ascii="Times New Roman" w:eastAsia="Times New Roman" w:hAnsi="Times New Roman" w:cs="Times New Roman"/>
                <w:strike/>
                <w:spacing w:val="2"/>
                <w:sz w:val="24"/>
                <w:szCs w:val="24"/>
              </w:rPr>
            </w:rPrChange>
          </w:rPr>
          <w:delText xml:space="preserve"> </w:delText>
        </w:r>
        <w:r w:rsidRPr="003E287C" w:rsidDel="003E287C">
          <w:rPr>
            <w:rFonts w:ascii="Times New Roman" w:eastAsia="Times New Roman" w:hAnsi="Times New Roman" w:cs="Times New Roman"/>
            <w:sz w:val="24"/>
            <w:szCs w:val="24"/>
            <w:rPrChange w:id="45" w:author="James Mullooly" w:date="2020-12-03T11:36:00Z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rPrChange>
          </w:rPr>
          <w:delText>of</w:delText>
        </w:r>
        <w:r w:rsidRPr="003E287C" w:rsidDel="003E287C">
          <w:rPr>
            <w:rFonts w:ascii="Times New Roman" w:eastAsia="Times New Roman" w:hAnsi="Times New Roman" w:cs="Times New Roman"/>
            <w:spacing w:val="2"/>
            <w:sz w:val="24"/>
            <w:szCs w:val="24"/>
            <w:rPrChange w:id="46" w:author="James Mullooly" w:date="2020-12-03T11:36:00Z">
              <w:rPr>
                <w:rFonts w:ascii="Times New Roman" w:eastAsia="Times New Roman" w:hAnsi="Times New Roman" w:cs="Times New Roman"/>
                <w:strike/>
                <w:spacing w:val="2"/>
                <w:sz w:val="24"/>
                <w:szCs w:val="24"/>
              </w:rPr>
            </w:rPrChange>
          </w:rPr>
          <w:delText xml:space="preserve"> </w:delText>
        </w:r>
        <w:r w:rsidRPr="003E287C" w:rsidDel="003E287C">
          <w:rPr>
            <w:rFonts w:ascii="Times New Roman" w:eastAsia="Times New Roman" w:hAnsi="Times New Roman" w:cs="Times New Roman"/>
            <w:sz w:val="24"/>
            <w:szCs w:val="24"/>
            <w:rPrChange w:id="47" w:author="James Mullooly" w:date="2020-12-03T11:36:00Z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rPrChange>
          </w:rPr>
          <w:delText xml:space="preserve">Advising </w:delText>
        </w:r>
        <w:r w:rsidRPr="003E287C" w:rsidDel="003E287C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rPrChange w:id="48" w:author="James Mullooly" w:date="2020-12-03T11:36:00Z">
              <w:rPr>
                <w:rFonts w:ascii="Times New Roman" w:eastAsia="Times New Roman" w:hAnsi="Times New Roman" w:cs="Times New Roman"/>
                <w:b/>
                <w:bCs/>
                <w:i/>
                <w:strike/>
                <w:sz w:val="24"/>
                <w:szCs w:val="24"/>
              </w:rPr>
            </w:rPrChange>
          </w:rPr>
          <w:delText>Services</w:delText>
        </w:r>
      </w:del>
      <w:r w:rsidRPr="002E75C8">
        <w:rPr>
          <w:rFonts w:ascii="Times New Roman" w:eastAsia="Times New Roman" w:hAnsi="Times New Roman" w:cs="Times New Roman"/>
          <w:sz w:val="24"/>
          <w:szCs w:val="24"/>
        </w:rPr>
        <w:t>.</w:t>
      </w:r>
      <w:del w:id="49" w:author="James Mullooly" w:date="2020-12-03T12:06:00Z">
        <w:r w:rsidRPr="002E75C8" w:rsidDel="00942DB9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 w:rsidRPr="002E75C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orms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stude</w:t>
      </w:r>
      <w:r w:rsidRPr="002E75C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ust:</w:t>
      </w:r>
      <w:del w:id="50" w:author="James Mullooly" w:date="2020-12-03T12:06:00Z">
        <w:r w:rsidRPr="002E75C8" w:rsidDel="00942DB9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 w:rsidRPr="002E75C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epare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giving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reasons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desiring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 Special Major in ter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s of acade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ic and professional goals and why these goals ca</w:t>
      </w:r>
      <w:r w:rsidRPr="002E75C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et through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ajor;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Devel</w:t>
      </w:r>
      <w:r w:rsidRPr="002E75C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specific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t of courses which would lead to the acade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ic and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professional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goals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stated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bove;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Secure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signed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approv</w:t>
      </w:r>
      <w:r w:rsidRPr="002E75C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from the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ins w:id="51" w:author="Bernadette Muscat" w:date="2019-11-26T10:18:00Z">
        <w:r w:rsidR="002E75C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University Advising Center</w:t>
        </w:r>
        <w:del w:id="52" w:author="James Mullooly" w:date="2020-12-03T11:36:00Z">
          <w:r w:rsidR="002E75C8" w:rsidDel="003E287C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delText xml:space="preserve"> </w:delText>
          </w:r>
        </w:del>
      </w:ins>
      <w:del w:id="53" w:author="James Mullooly" w:date="2020-12-03T11:36:00Z">
        <w:r w:rsidRPr="003E287C" w:rsidDel="003E287C">
          <w:rPr>
            <w:rFonts w:ascii="Times New Roman" w:eastAsia="Times New Roman" w:hAnsi="Times New Roman" w:cs="Times New Roman"/>
            <w:sz w:val="24"/>
            <w:szCs w:val="24"/>
            <w:rPrChange w:id="54" w:author="James Mullooly" w:date="2020-12-03T11:36:00Z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rPrChange>
          </w:rPr>
          <w:delText>Office</w:delText>
        </w:r>
        <w:r w:rsidRPr="003E287C" w:rsidDel="003E287C">
          <w:rPr>
            <w:rFonts w:ascii="Times New Roman" w:eastAsia="Times New Roman" w:hAnsi="Times New Roman" w:cs="Times New Roman"/>
            <w:spacing w:val="2"/>
            <w:sz w:val="24"/>
            <w:szCs w:val="24"/>
            <w:rPrChange w:id="55" w:author="James Mullooly" w:date="2020-12-03T11:36:00Z">
              <w:rPr>
                <w:rFonts w:ascii="Times New Roman" w:eastAsia="Times New Roman" w:hAnsi="Times New Roman" w:cs="Times New Roman"/>
                <w:strike/>
                <w:spacing w:val="2"/>
                <w:sz w:val="24"/>
                <w:szCs w:val="24"/>
              </w:rPr>
            </w:rPrChange>
          </w:rPr>
          <w:delText xml:space="preserve"> </w:delText>
        </w:r>
        <w:r w:rsidRPr="003E287C" w:rsidDel="003E287C">
          <w:rPr>
            <w:rFonts w:ascii="Times New Roman" w:eastAsia="Times New Roman" w:hAnsi="Times New Roman" w:cs="Times New Roman"/>
            <w:sz w:val="24"/>
            <w:szCs w:val="24"/>
            <w:rPrChange w:id="56" w:author="James Mullooly" w:date="2020-12-03T11:36:00Z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rPrChange>
          </w:rPr>
          <w:delText>of</w:delText>
        </w:r>
        <w:r w:rsidRPr="003E287C" w:rsidDel="003E287C">
          <w:rPr>
            <w:rFonts w:ascii="Times New Roman" w:eastAsia="Times New Roman" w:hAnsi="Times New Roman" w:cs="Times New Roman"/>
            <w:spacing w:val="2"/>
            <w:sz w:val="24"/>
            <w:szCs w:val="24"/>
            <w:rPrChange w:id="57" w:author="James Mullooly" w:date="2020-12-03T11:36:00Z">
              <w:rPr>
                <w:rFonts w:ascii="Times New Roman" w:eastAsia="Times New Roman" w:hAnsi="Times New Roman" w:cs="Times New Roman"/>
                <w:strike/>
                <w:spacing w:val="2"/>
                <w:sz w:val="24"/>
                <w:szCs w:val="24"/>
              </w:rPr>
            </w:rPrChange>
          </w:rPr>
          <w:delText xml:space="preserve"> </w:delText>
        </w:r>
        <w:r w:rsidRPr="003E287C" w:rsidDel="003E287C">
          <w:rPr>
            <w:rFonts w:ascii="Times New Roman" w:eastAsia="Times New Roman" w:hAnsi="Times New Roman" w:cs="Times New Roman"/>
            <w:sz w:val="24"/>
            <w:szCs w:val="24"/>
            <w:rPrChange w:id="58" w:author="James Mullooly" w:date="2020-12-03T11:36:00Z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rPrChange>
          </w:rPr>
          <w:delText xml:space="preserve">Advising </w:delText>
        </w:r>
        <w:r w:rsidRPr="003E287C" w:rsidDel="003E287C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rPrChange w:id="59" w:author="James Mullooly" w:date="2020-12-03T11:36:00Z">
              <w:rPr>
                <w:rFonts w:ascii="Times New Roman" w:eastAsia="Times New Roman" w:hAnsi="Times New Roman" w:cs="Times New Roman"/>
                <w:b/>
                <w:bCs/>
                <w:i/>
                <w:strike/>
                <w:sz w:val="24"/>
                <w:szCs w:val="24"/>
              </w:rPr>
            </w:rPrChange>
          </w:rPr>
          <w:delText>Services</w:delText>
        </w:r>
      </w:del>
      <w:r w:rsidRPr="002E75C8">
        <w:rPr>
          <w:rFonts w:ascii="Times New Roman" w:eastAsia="Times New Roman" w:hAnsi="Times New Roman" w:cs="Times New Roman"/>
          <w:sz w:val="24"/>
          <w:szCs w:val="24"/>
        </w:rPr>
        <w:t>, as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well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2A131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A1318">
        <w:rPr>
          <w:rFonts w:ascii="Times New Roman" w:eastAsia="Times New Roman" w:hAnsi="Times New Roman" w:cs="Times New Roman"/>
          <w:iCs/>
          <w:sz w:val="24"/>
          <w:szCs w:val="24"/>
          <w:rPrChange w:id="60" w:author="James Mullooly" w:date="2020-12-03T11:22:00Z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</w:rPrChange>
        </w:rPr>
        <w:t>the</w:t>
      </w:r>
      <w:r w:rsidRPr="002A1318">
        <w:rPr>
          <w:rFonts w:ascii="Times New Roman" w:eastAsia="Times New Roman" w:hAnsi="Times New Roman" w:cs="Times New Roman"/>
          <w:iCs/>
          <w:spacing w:val="2"/>
          <w:sz w:val="24"/>
          <w:szCs w:val="24"/>
          <w:rPrChange w:id="61" w:author="James Mullooly" w:date="2020-12-03T11:22:00Z">
            <w:rPr>
              <w:rFonts w:ascii="Times New Roman" w:eastAsia="Times New Roman" w:hAnsi="Times New Roman" w:cs="Times New Roman"/>
              <w:b/>
              <w:bCs/>
              <w:i/>
              <w:spacing w:val="2"/>
              <w:sz w:val="24"/>
              <w:szCs w:val="24"/>
            </w:rPr>
          </w:rPrChange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Special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Major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Advisor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2E75C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art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chair</w:t>
      </w:r>
      <w:del w:id="62" w:author="Bernadette Muscat" w:date="2019-12-02T12:29:00Z">
        <w:r w:rsidRPr="002E75C8" w:rsidDel="00605305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Pr="002E75C8" w:rsidDel="00605305">
          <w:rPr>
            <w:rFonts w:ascii="Times New Roman" w:eastAsia="Times New Roman" w:hAnsi="Times New Roman" w:cs="Times New Roman"/>
            <w:sz w:val="24"/>
            <w:szCs w:val="24"/>
          </w:rPr>
          <w:delText>en</w:delText>
        </w:r>
      </w:del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areas</w:t>
      </w:r>
      <w:r w:rsidRPr="002E75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from which</w:t>
      </w:r>
      <w:r w:rsidRPr="002E75C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E75C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pecial</w:t>
      </w:r>
      <w:r w:rsidRPr="002E75C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Maj</w:t>
      </w:r>
      <w:r w:rsidRPr="002E75C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E75C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cour</w:t>
      </w:r>
      <w:r w:rsidRPr="002E75C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2E75C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2E75C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 xml:space="preserve">drawn. </w:t>
      </w:r>
      <w:del w:id="63" w:author="Bernadette Muscat" w:date="2019-11-26T11:51:00Z">
        <w:r w:rsidRPr="002E75C8" w:rsidDel="00957AAD"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delText xml:space="preserve"> </w:delText>
        </w:r>
      </w:del>
      <w:r w:rsidRPr="002E75C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2E75C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2E75C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2E75C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2E75C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E75C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foregoing</w:t>
      </w:r>
      <w:r w:rsidRPr="002E75C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aterial</w:t>
      </w:r>
      <w:r w:rsidRPr="002E75C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to the Office of the</w:t>
      </w:r>
      <w:r w:rsidRPr="002E75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36457">
        <w:rPr>
          <w:rFonts w:ascii="Times New Roman" w:eastAsia="Times New Roman" w:hAnsi="Times New Roman" w:cs="Times New Roman"/>
          <w:iCs/>
          <w:sz w:val="24"/>
          <w:szCs w:val="24"/>
          <w:rPrChange w:id="64" w:author="James Mullooly" w:date="2020-12-03T11:22:00Z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</w:rPrChange>
        </w:rPr>
        <w:t>Provost</w:t>
      </w:r>
      <w:r w:rsidRPr="00136457">
        <w:rPr>
          <w:rFonts w:ascii="Times New Roman" w:eastAsia="Times New Roman" w:hAnsi="Times New Roman" w:cs="Times New Roman"/>
          <w:iCs/>
          <w:spacing w:val="-1"/>
          <w:sz w:val="24"/>
          <w:szCs w:val="24"/>
          <w:rPrChange w:id="65" w:author="James Mullooly" w:date="2020-12-03T11:22:00Z">
            <w:rPr>
              <w:rFonts w:ascii="Times New Roman" w:eastAsia="Times New Roman" w:hAnsi="Times New Roman" w:cs="Times New Roman"/>
              <w:b/>
              <w:bCs/>
              <w:i/>
              <w:spacing w:val="-1"/>
              <w:sz w:val="24"/>
              <w:szCs w:val="24"/>
            </w:rPr>
          </w:rPrChange>
        </w:rPr>
        <w:t xml:space="preserve"> </w:t>
      </w:r>
      <w:r w:rsidRPr="00136457">
        <w:rPr>
          <w:rFonts w:ascii="Times New Roman" w:eastAsia="Times New Roman" w:hAnsi="Times New Roman" w:cs="Times New Roman"/>
          <w:iCs/>
          <w:sz w:val="24"/>
          <w:szCs w:val="24"/>
          <w:rPrChange w:id="66" w:author="James Mullooly" w:date="2020-12-03T11:22:00Z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</w:rPrChange>
        </w:rPr>
        <w:t>and</w:t>
      </w:r>
      <w:r w:rsidRPr="002E75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Vice Preside</w:t>
      </w:r>
      <w:r w:rsidRPr="002E75C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t for Acade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ic Affairs</w:t>
      </w:r>
      <w:ins w:id="67" w:author="Bernadette Muscat" w:date="2019-11-26T10:18:00Z">
        <w:r w:rsidR="002E75C8">
          <w:rPr>
            <w:rFonts w:ascii="Times New Roman" w:eastAsia="Times New Roman" w:hAnsi="Times New Roman" w:cs="Times New Roman"/>
            <w:sz w:val="24"/>
            <w:szCs w:val="24"/>
          </w:rPr>
          <w:t xml:space="preserve"> or designee</w:t>
        </w:r>
      </w:ins>
      <w:r w:rsidRPr="002E75C8">
        <w:rPr>
          <w:rFonts w:ascii="Times New Roman" w:eastAsia="Times New Roman" w:hAnsi="Times New Roman" w:cs="Times New Roman"/>
          <w:sz w:val="24"/>
          <w:szCs w:val="24"/>
        </w:rPr>
        <w:t xml:space="preserve"> for final appro</w:t>
      </w:r>
      <w:r w:rsidRPr="002E75C8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al.</w:t>
      </w:r>
    </w:p>
    <w:p w14:paraId="04E293BF" w14:textId="77777777" w:rsidR="000A47D3" w:rsidRPr="002E75C8" w:rsidRDefault="000A47D3">
      <w:pPr>
        <w:spacing w:before="3" w:after="0" w:line="120" w:lineRule="exact"/>
        <w:rPr>
          <w:sz w:val="12"/>
          <w:szCs w:val="12"/>
        </w:rPr>
      </w:pPr>
    </w:p>
    <w:p w14:paraId="034AA76F" w14:textId="77777777" w:rsidR="000A47D3" w:rsidRPr="002E75C8" w:rsidRDefault="000A47D3">
      <w:pPr>
        <w:spacing w:after="0" w:line="200" w:lineRule="exact"/>
        <w:rPr>
          <w:sz w:val="20"/>
          <w:szCs w:val="20"/>
        </w:rPr>
      </w:pPr>
    </w:p>
    <w:p w14:paraId="620604C5" w14:textId="77777777" w:rsidR="000A47D3" w:rsidRPr="002E75C8" w:rsidRDefault="000A47D3">
      <w:pPr>
        <w:spacing w:after="0" w:line="200" w:lineRule="exact"/>
        <w:rPr>
          <w:sz w:val="20"/>
          <w:szCs w:val="20"/>
        </w:rPr>
      </w:pPr>
    </w:p>
    <w:p w14:paraId="1BF1E34C" w14:textId="5C742123" w:rsidR="000A47D3" w:rsidRPr="002E75C8" w:rsidRDefault="00E56EC7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2E75C8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F874715" wp14:editId="5158F32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429000" cy="1270"/>
                <wp:effectExtent l="9525" t="13970" r="952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1440" y="24"/>
                          <a:chExt cx="54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54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400"/>
                              <a:gd name="T2" fmla="+- 0 6840 1440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F9577A" id="Group 2" o:spid="_x0000_s1026" style="position:absolute;margin-left:1in;margin-top:1.2pt;width:270pt;height:.1pt;z-index:-251658240;mso-position-horizontal-relative:page" coordorigin="1440,24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">
                <v:shape id="Freeform 3" o:spid="_x0000_s1027" style="position:absolute;left:1440;top:24;width:5400;height:2;visibility:visible;mso-wrap-style:square;v-text-anchor:top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="00175B1B" w:rsidRPr="002E75C8">
        <w:rPr>
          <w:rFonts w:ascii="Times New Roman" w:eastAsia="Times New Roman" w:hAnsi="Times New Roman" w:cs="Times New Roman"/>
          <w:sz w:val="24"/>
          <w:szCs w:val="24"/>
        </w:rPr>
        <w:t>Approved by the Acade</w:t>
      </w:r>
      <w:r w:rsidR="00175B1B"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75B1B" w:rsidRPr="002E75C8">
        <w:rPr>
          <w:rFonts w:ascii="Times New Roman" w:eastAsia="Times New Roman" w:hAnsi="Times New Roman" w:cs="Times New Roman"/>
          <w:sz w:val="24"/>
          <w:szCs w:val="24"/>
        </w:rPr>
        <w:t>ic Senate March 1986</w:t>
      </w:r>
    </w:p>
    <w:p w14:paraId="29A98A0A" w14:textId="77777777" w:rsidR="000A47D3" w:rsidRPr="002E75C8" w:rsidRDefault="00175B1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2E75C8">
        <w:rPr>
          <w:rFonts w:ascii="Times New Roman" w:eastAsia="Times New Roman" w:hAnsi="Times New Roman" w:cs="Times New Roman"/>
          <w:sz w:val="24"/>
          <w:szCs w:val="24"/>
        </w:rPr>
        <w:t>Approved by the President April 1986</w:t>
      </w:r>
    </w:p>
    <w:p w14:paraId="68217AA5" w14:textId="77777777" w:rsidR="000A47D3" w:rsidRPr="002E75C8" w:rsidRDefault="00175B1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2E75C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ended by the Acade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ic Senate Dece</w:t>
      </w:r>
      <w:r w:rsidRPr="002E75C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75C8">
        <w:rPr>
          <w:rFonts w:ascii="Times New Roman" w:eastAsia="Times New Roman" w:hAnsi="Times New Roman" w:cs="Times New Roman"/>
          <w:sz w:val="24"/>
          <w:szCs w:val="24"/>
        </w:rPr>
        <w:t>ber 11, 2007</w:t>
      </w:r>
    </w:p>
    <w:p w14:paraId="676B040D" w14:textId="77777777" w:rsidR="000A47D3" w:rsidRDefault="00175B1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2E75C8">
        <w:rPr>
          <w:rFonts w:ascii="Times New Roman" w:eastAsia="Times New Roman" w:hAnsi="Times New Roman" w:cs="Times New Roman"/>
          <w:sz w:val="24"/>
          <w:szCs w:val="24"/>
        </w:rPr>
        <w:t>Approved by the President January 8, 2008</w:t>
      </w:r>
    </w:p>
    <w:sectPr w:rsidR="000A47D3">
      <w:type w:val="continuous"/>
      <w:pgSz w:w="12240" w:h="15840"/>
      <w:pgMar w:top="6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mes Mullooly">
    <w15:presenceInfo w15:providerId="AD" w15:userId="S::jmullooly@mail.fresnostate.edu::587b61b7-c44e-4d7a-bb39-da58fd59d32d"/>
  </w15:person>
  <w15:person w15:author="Raymond Hall">
    <w15:presenceInfo w15:providerId="None" w15:userId="Raymond Hall"/>
  </w15:person>
  <w15:person w15:author="Bernadette Muscat">
    <w15:presenceInfo w15:providerId="None" w15:userId="Bernadette Musc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D3"/>
    <w:rsid w:val="000A47D3"/>
    <w:rsid w:val="00136457"/>
    <w:rsid w:val="00175B1B"/>
    <w:rsid w:val="002A1318"/>
    <w:rsid w:val="002E75C8"/>
    <w:rsid w:val="003E287C"/>
    <w:rsid w:val="00447C8F"/>
    <w:rsid w:val="0055113C"/>
    <w:rsid w:val="00564CC1"/>
    <w:rsid w:val="00605305"/>
    <w:rsid w:val="00897BF1"/>
    <w:rsid w:val="008D4E71"/>
    <w:rsid w:val="00942DB9"/>
    <w:rsid w:val="00957AAD"/>
    <w:rsid w:val="00AD677E"/>
    <w:rsid w:val="00BF1136"/>
    <w:rsid w:val="00C223E2"/>
    <w:rsid w:val="00C93DCB"/>
    <w:rsid w:val="00E56EC7"/>
    <w:rsid w:val="00F9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7E86"/>
  <w15:docId w15:val="{2CF0A0C7-AFBF-4E23-A71F-A842C242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3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D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sharonh</dc:creator>
  <cp:lastModifiedBy>Raymond Hall</cp:lastModifiedBy>
  <cp:revision>2</cp:revision>
  <dcterms:created xsi:type="dcterms:W3CDTF">2020-12-07T23:37:00Z</dcterms:created>
  <dcterms:modified xsi:type="dcterms:W3CDTF">2020-12-07T23:37:00Z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2008-01-23T00:00:00Z</vt:filetime>
  </property>
  <property fmtid="{D5CDD505-2E9C-101B-9397-08002B2CF9AE}" pid="3" name="LastSaved">
    <vt:filetime>2019-11-26T00:00:00Z</vt:filetime>
  </property>
</Properties>
</file>