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2B7B1" w14:textId="77777777" w:rsidR="0063541F" w:rsidRPr="001C2312" w:rsidRDefault="0063541F" w:rsidP="0063541F">
      <w:pPr>
        <w:pStyle w:val="BodyTextIndent"/>
        <w:ind w:left="0"/>
        <w:jc w:val="center"/>
        <w:rPr>
          <w:rFonts w:ascii="Arial" w:hAnsi="Arial" w:cs="Arial"/>
          <w:b/>
          <w:bCs/>
          <w:sz w:val="20"/>
          <w:szCs w:val="20"/>
          <w:rPrChange w:id="0" w:author="James" w:date="2015-09-17T00:40:00Z">
            <w:rPr>
              <w:rFonts w:ascii="Arial" w:hAnsi="Arial" w:cs="Arial"/>
              <w:b/>
              <w:bCs/>
              <w:sz w:val="28"/>
              <w:szCs w:val="28"/>
            </w:rPr>
          </w:rPrChange>
        </w:rPr>
      </w:pPr>
      <w:bookmarkStart w:id="1" w:name="_GoBack"/>
      <w:bookmarkEnd w:id="1"/>
      <w:r w:rsidRPr="001C2312">
        <w:rPr>
          <w:rFonts w:ascii="Arial" w:hAnsi="Arial" w:cs="Arial"/>
          <w:b/>
          <w:bCs/>
          <w:sz w:val="20"/>
          <w:szCs w:val="20"/>
          <w:rPrChange w:id="2" w:author="James" w:date="2015-09-17T00:40:00Z">
            <w:rPr>
              <w:rFonts w:ascii="Arial" w:hAnsi="Arial" w:cs="Arial"/>
              <w:b/>
              <w:bCs/>
              <w:sz w:val="28"/>
              <w:szCs w:val="28"/>
            </w:rPr>
          </w:rPrChange>
        </w:rPr>
        <w:t xml:space="preserve">Proposal to Change Mode of Instruction to Online </w:t>
      </w:r>
    </w:p>
    <w:p w14:paraId="18DE015C" w14:textId="74CADED1" w:rsidR="0063541F" w:rsidRPr="001C2312" w:rsidDel="001C2312" w:rsidRDefault="0063541F" w:rsidP="0063541F">
      <w:pPr>
        <w:pStyle w:val="BodyTextIndent"/>
        <w:ind w:left="0"/>
        <w:jc w:val="center"/>
        <w:rPr>
          <w:del w:id="3" w:author="James" w:date="2015-09-17T00:40:00Z"/>
          <w:rFonts w:ascii="Arial" w:hAnsi="Arial" w:cs="Arial"/>
          <w:b/>
          <w:bCs/>
          <w:sz w:val="20"/>
          <w:szCs w:val="20"/>
          <w:rPrChange w:id="4" w:author="James" w:date="2015-09-17T00:40:00Z">
            <w:rPr>
              <w:del w:id="5" w:author="James" w:date="2015-09-17T00:40:00Z"/>
              <w:rFonts w:ascii="Arial" w:hAnsi="Arial" w:cs="Arial"/>
              <w:b/>
              <w:bCs/>
              <w:sz w:val="28"/>
              <w:szCs w:val="28"/>
            </w:rPr>
          </w:rPrChange>
        </w:rPr>
      </w:pPr>
      <w:proofErr w:type="gramStart"/>
      <w:r w:rsidRPr="001C2312">
        <w:rPr>
          <w:rFonts w:ascii="Arial" w:hAnsi="Arial" w:cs="Arial"/>
          <w:b/>
          <w:bCs/>
          <w:sz w:val="20"/>
          <w:szCs w:val="20"/>
          <w:rPrChange w:id="6" w:author="James" w:date="2015-09-17T00:40:00Z">
            <w:rPr>
              <w:rFonts w:ascii="Arial" w:hAnsi="Arial" w:cs="Arial"/>
              <w:b/>
              <w:bCs/>
              <w:sz w:val="28"/>
              <w:szCs w:val="28"/>
            </w:rPr>
          </w:rPrChange>
        </w:rPr>
        <w:t>for</w:t>
      </w:r>
      <w:proofErr w:type="gramEnd"/>
      <w:r w:rsidRPr="001C2312">
        <w:rPr>
          <w:rFonts w:ascii="Arial" w:hAnsi="Arial" w:cs="Arial"/>
          <w:b/>
          <w:bCs/>
          <w:sz w:val="20"/>
          <w:szCs w:val="20"/>
          <w:rPrChange w:id="7" w:author="James" w:date="2015-09-17T00:40:00Z">
            <w:rPr>
              <w:rFonts w:ascii="Arial" w:hAnsi="Arial" w:cs="Arial"/>
              <w:b/>
              <w:bCs/>
              <w:sz w:val="28"/>
              <w:szCs w:val="28"/>
            </w:rPr>
          </w:rPrChange>
        </w:rPr>
        <w:t xml:space="preserve"> </w:t>
      </w:r>
      <w:del w:id="8" w:author="James" w:date="2015-09-17T00:29:00Z">
        <w:r w:rsidRPr="001C2312" w:rsidDel="00E5411B">
          <w:rPr>
            <w:rFonts w:ascii="Arial" w:hAnsi="Arial" w:cs="Arial"/>
            <w:b/>
            <w:bCs/>
            <w:sz w:val="20"/>
            <w:szCs w:val="20"/>
            <w:rPrChange w:id="9" w:author="James" w:date="2015-09-17T00:40:00Z">
              <w:rPr>
                <w:rFonts w:ascii="Arial" w:hAnsi="Arial" w:cs="Arial"/>
                <w:b/>
                <w:bCs/>
                <w:sz w:val="28"/>
                <w:szCs w:val="28"/>
              </w:rPr>
            </w:rPrChange>
          </w:rPr>
          <w:delText xml:space="preserve">Multi-mode </w:delText>
        </w:r>
        <w:r w:rsidR="003D6E4C" w:rsidRPr="001C2312" w:rsidDel="00E5411B">
          <w:rPr>
            <w:rFonts w:ascii="Arial" w:hAnsi="Arial" w:cs="Arial"/>
            <w:b/>
            <w:bCs/>
            <w:sz w:val="20"/>
            <w:szCs w:val="20"/>
            <w:rPrChange w:id="10" w:author="James" w:date="2015-09-17T00:40:00Z">
              <w:rPr>
                <w:rFonts w:ascii="Arial" w:hAnsi="Arial" w:cs="Arial"/>
                <w:b/>
                <w:bCs/>
                <w:sz w:val="28"/>
                <w:szCs w:val="28"/>
              </w:rPr>
            </w:rPrChange>
          </w:rPr>
          <w:delText>(</w:delText>
        </w:r>
      </w:del>
      <w:r w:rsidR="003D6E4C" w:rsidRPr="001C2312">
        <w:rPr>
          <w:rFonts w:ascii="Arial" w:hAnsi="Arial" w:cs="Arial"/>
          <w:b/>
          <w:bCs/>
          <w:sz w:val="20"/>
          <w:szCs w:val="20"/>
          <w:rPrChange w:id="11" w:author="James" w:date="2015-09-17T00:40:00Z">
            <w:rPr>
              <w:rFonts w:ascii="Arial" w:hAnsi="Arial" w:cs="Arial"/>
              <w:b/>
              <w:bCs/>
              <w:sz w:val="28"/>
              <w:szCs w:val="28"/>
            </w:rPr>
          </w:rPrChange>
        </w:rPr>
        <w:t>Hybrid</w:t>
      </w:r>
      <w:del w:id="12" w:author="James" w:date="2015-09-17T00:29:00Z">
        <w:r w:rsidR="003D6E4C" w:rsidRPr="001C2312" w:rsidDel="00E5411B">
          <w:rPr>
            <w:rFonts w:ascii="Arial" w:hAnsi="Arial" w:cs="Arial"/>
            <w:b/>
            <w:bCs/>
            <w:sz w:val="20"/>
            <w:szCs w:val="20"/>
            <w:rPrChange w:id="13" w:author="James" w:date="2015-09-17T00:40:00Z">
              <w:rPr>
                <w:rFonts w:ascii="Arial" w:hAnsi="Arial" w:cs="Arial"/>
                <w:b/>
                <w:bCs/>
                <w:sz w:val="28"/>
                <w:szCs w:val="28"/>
              </w:rPr>
            </w:rPrChange>
          </w:rPr>
          <w:delText>)</w:delText>
        </w:r>
      </w:del>
      <w:r w:rsidR="003D6E4C" w:rsidRPr="001C2312">
        <w:rPr>
          <w:rFonts w:ascii="Arial" w:hAnsi="Arial" w:cs="Arial"/>
          <w:b/>
          <w:bCs/>
          <w:sz w:val="20"/>
          <w:szCs w:val="20"/>
          <w:rPrChange w:id="14" w:author="James" w:date="2015-09-17T00:40:00Z">
            <w:rPr>
              <w:rFonts w:ascii="Arial" w:hAnsi="Arial" w:cs="Arial"/>
              <w:b/>
              <w:bCs/>
              <w:sz w:val="28"/>
              <w:szCs w:val="28"/>
            </w:rPr>
          </w:rPrChange>
        </w:rPr>
        <w:t xml:space="preserve"> </w:t>
      </w:r>
      <w:r w:rsidRPr="001C2312">
        <w:rPr>
          <w:rFonts w:ascii="Arial" w:hAnsi="Arial" w:cs="Arial"/>
          <w:b/>
          <w:bCs/>
          <w:sz w:val="20"/>
          <w:szCs w:val="20"/>
          <w:rPrChange w:id="15" w:author="James" w:date="2015-09-17T00:40:00Z">
            <w:rPr>
              <w:rFonts w:ascii="Arial" w:hAnsi="Arial" w:cs="Arial"/>
              <w:b/>
              <w:bCs/>
              <w:sz w:val="28"/>
              <w:szCs w:val="28"/>
            </w:rPr>
          </w:rPrChange>
        </w:rPr>
        <w:t xml:space="preserve">and </w:t>
      </w:r>
      <w:ins w:id="16" w:author="James" w:date="2015-09-17T00:29:00Z">
        <w:r w:rsidR="00E5411B" w:rsidRPr="001C2312">
          <w:rPr>
            <w:rFonts w:ascii="Arial" w:hAnsi="Arial" w:cs="Arial"/>
            <w:b/>
            <w:bCs/>
            <w:sz w:val="20"/>
            <w:szCs w:val="20"/>
            <w:rPrChange w:id="17" w:author="James" w:date="2015-09-17T00:40:00Z">
              <w:rPr>
                <w:rFonts w:ascii="Arial" w:hAnsi="Arial" w:cs="Arial"/>
                <w:b/>
                <w:bCs/>
                <w:sz w:val="28"/>
                <w:szCs w:val="28"/>
              </w:rPr>
            </w:rPrChange>
          </w:rPr>
          <w:t>Online</w:t>
        </w:r>
      </w:ins>
      <w:del w:id="18" w:author="James" w:date="2015-09-17T00:29:00Z">
        <w:r w:rsidRPr="001C2312" w:rsidDel="00E5411B">
          <w:rPr>
            <w:rFonts w:ascii="Arial" w:hAnsi="Arial" w:cs="Arial"/>
            <w:b/>
            <w:bCs/>
            <w:sz w:val="20"/>
            <w:szCs w:val="20"/>
            <w:rPrChange w:id="19" w:author="James" w:date="2015-09-17T00:40:00Z">
              <w:rPr>
                <w:rFonts w:ascii="Arial" w:hAnsi="Arial" w:cs="Arial"/>
                <w:b/>
                <w:bCs/>
                <w:sz w:val="28"/>
                <w:szCs w:val="28"/>
              </w:rPr>
            </w:rPrChange>
          </w:rPr>
          <w:delText>Web-Based</w:delText>
        </w:r>
      </w:del>
      <w:r w:rsidRPr="001C2312">
        <w:rPr>
          <w:rFonts w:ascii="Arial" w:hAnsi="Arial" w:cs="Arial"/>
          <w:b/>
          <w:bCs/>
          <w:sz w:val="20"/>
          <w:szCs w:val="20"/>
          <w:rPrChange w:id="20" w:author="James" w:date="2015-09-17T00:40:00Z">
            <w:rPr>
              <w:rFonts w:ascii="Arial" w:hAnsi="Arial" w:cs="Arial"/>
              <w:b/>
              <w:bCs/>
              <w:sz w:val="28"/>
              <w:szCs w:val="28"/>
            </w:rPr>
          </w:rPrChange>
        </w:rPr>
        <w:t xml:space="preserve"> Courses</w:t>
      </w:r>
    </w:p>
    <w:p w14:paraId="17E6DACD" w14:textId="77777777" w:rsidR="006D35DA" w:rsidRPr="001C2312" w:rsidRDefault="006D35DA">
      <w:pPr>
        <w:pStyle w:val="BodyTextIndent"/>
        <w:ind w:left="0"/>
        <w:jc w:val="center"/>
        <w:rPr>
          <w:rFonts w:ascii="Arial" w:hAnsi="Arial" w:cs="Arial"/>
          <w:sz w:val="20"/>
          <w:szCs w:val="20"/>
        </w:rPr>
        <w:pPrChange w:id="21" w:author="James" w:date="2015-09-17T00:40:00Z">
          <w:pPr>
            <w:pStyle w:val="BodyTextIndent"/>
            <w:ind w:left="0"/>
            <w:jc w:val="both"/>
          </w:pPr>
        </w:pPrChange>
      </w:pPr>
    </w:p>
    <w:p w14:paraId="0E649CAE" w14:textId="77777777" w:rsidR="0063541F" w:rsidRPr="001C2312" w:rsidRDefault="0063541F" w:rsidP="0063541F">
      <w:pPr>
        <w:pStyle w:val="BodyTextIndent"/>
        <w:ind w:left="0"/>
        <w:jc w:val="both"/>
        <w:rPr>
          <w:rFonts w:ascii="Arial" w:hAnsi="Arial" w:cs="Arial"/>
          <w:sz w:val="20"/>
          <w:szCs w:val="20"/>
        </w:rPr>
      </w:pPr>
      <w:r w:rsidRPr="001C2312">
        <w:rPr>
          <w:rFonts w:ascii="Arial" w:hAnsi="Arial" w:cs="Arial"/>
          <w:sz w:val="20"/>
          <w:szCs w:val="20"/>
        </w:rPr>
        <w:t>Date</w:t>
      </w:r>
      <w:r w:rsidR="00951604" w:rsidRPr="001C2312">
        <w:rPr>
          <w:rFonts w:ascii="Arial" w:hAnsi="Arial" w:cs="Arial"/>
          <w:sz w:val="20"/>
          <w:szCs w:val="20"/>
        </w:rPr>
        <w:t>: _________________</w:t>
      </w:r>
      <w:r w:rsidR="00CC3575" w:rsidRPr="001C2312">
        <w:rPr>
          <w:rFonts w:ascii="Arial" w:hAnsi="Arial" w:cs="Arial"/>
          <w:sz w:val="20"/>
          <w:szCs w:val="20"/>
        </w:rPr>
        <w:t>__</w:t>
      </w:r>
      <w:r w:rsidR="00951604" w:rsidRPr="001C2312">
        <w:rPr>
          <w:rFonts w:ascii="Arial" w:hAnsi="Arial" w:cs="Arial"/>
          <w:sz w:val="20"/>
          <w:szCs w:val="20"/>
        </w:rPr>
        <w:t>____</w:t>
      </w:r>
      <w:r w:rsidR="00CC3575" w:rsidRPr="001C2312">
        <w:rPr>
          <w:rFonts w:ascii="Arial" w:hAnsi="Arial" w:cs="Arial"/>
          <w:sz w:val="20"/>
          <w:szCs w:val="20"/>
        </w:rPr>
        <w:t>______</w:t>
      </w:r>
      <w:r w:rsidR="00A31A58" w:rsidRPr="001C2312">
        <w:rPr>
          <w:rFonts w:ascii="Arial" w:hAnsi="Arial" w:cs="Arial"/>
          <w:sz w:val="20"/>
          <w:szCs w:val="20"/>
        </w:rPr>
        <w:t xml:space="preserve">  </w:t>
      </w:r>
      <w:r w:rsidR="00CC3575" w:rsidRPr="001C2312">
        <w:rPr>
          <w:rFonts w:ascii="Arial" w:hAnsi="Arial" w:cs="Arial"/>
          <w:sz w:val="20"/>
          <w:szCs w:val="20"/>
        </w:rPr>
        <w:t xml:space="preserve"> </w:t>
      </w:r>
    </w:p>
    <w:p w14:paraId="44DB6726" w14:textId="77777777" w:rsidR="008C0A04" w:rsidRPr="001C2312" w:rsidRDefault="008C0A04" w:rsidP="0063541F">
      <w:pPr>
        <w:pStyle w:val="BodyTextIndent"/>
        <w:ind w:left="0"/>
        <w:jc w:val="both"/>
        <w:rPr>
          <w:rFonts w:ascii="Arial" w:hAnsi="Arial" w:cs="Arial"/>
          <w:sz w:val="20"/>
          <w:szCs w:val="20"/>
          <w:rPrChange w:id="22" w:author="James" w:date="2015-09-17T00:40:00Z">
            <w:rPr>
              <w:rFonts w:ascii="Arial" w:hAnsi="Arial" w:cs="Arial"/>
              <w:sz w:val="16"/>
              <w:szCs w:val="16"/>
            </w:rPr>
          </w:rPrChange>
        </w:rPr>
      </w:pPr>
    </w:p>
    <w:p w14:paraId="3010EF87" w14:textId="77777777" w:rsidR="0063541F" w:rsidRPr="001C2312" w:rsidRDefault="0063541F" w:rsidP="0063541F">
      <w:pPr>
        <w:pStyle w:val="BodyTextIndent"/>
        <w:ind w:left="0"/>
        <w:jc w:val="both"/>
        <w:rPr>
          <w:rFonts w:ascii="Arial" w:hAnsi="Arial" w:cs="Arial"/>
          <w:sz w:val="20"/>
          <w:szCs w:val="20"/>
        </w:rPr>
      </w:pPr>
      <w:r w:rsidRPr="001C2312">
        <w:rPr>
          <w:rFonts w:ascii="Arial" w:hAnsi="Arial" w:cs="Arial"/>
          <w:sz w:val="20"/>
          <w:szCs w:val="20"/>
        </w:rPr>
        <w:t>Depa</w:t>
      </w:r>
      <w:r w:rsidR="00CC3575" w:rsidRPr="001C2312">
        <w:rPr>
          <w:rFonts w:ascii="Arial" w:hAnsi="Arial" w:cs="Arial"/>
          <w:sz w:val="20"/>
          <w:szCs w:val="20"/>
        </w:rPr>
        <w:t>rtment: _______________________    Subject and Catalog Number</w:t>
      </w:r>
      <w:r w:rsidR="00A31A58" w:rsidRPr="001C2312">
        <w:rPr>
          <w:rFonts w:ascii="Arial" w:hAnsi="Arial" w:cs="Arial"/>
          <w:sz w:val="20"/>
          <w:szCs w:val="20"/>
        </w:rPr>
        <w:t>: _</w:t>
      </w:r>
      <w:r w:rsidR="00CC3575" w:rsidRPr="001C2312">
        <w:rPr>
          <w:rFonts w:ascii="Arial" w:hAnsi="Arial" w:cs="Arial"/>
          <w:sz w:val="20"/>
          <w:szCs w:val="20"/>
        </w:rPr>
        <w:t>_</w:t>
      </w:r>
      <w:r w:rsidR="00A31A58" w:rsidRPr="001C2312">
        <w:rPr>
          <w:rFonts w:ascii="Arial" w:hAnsi="Arial" w:cs="Arial"/>
          <w:sz w:val="20"/>
          <w:szCs w:val="20"/>
        </w:rPr>
        <w:t>______________________</w:t>
      </w:r>
    </w:p>
    <w:p w14:paraId="14C1D5E7" w14:textId="77777777" w:rsidR="0063541F" w:rsidRPr="001C2312" w:rsidRDefault="0063541F" w:rsidP="0063541F">
      <w:pPr>
        <w:pStyle w:val="BodyTextIndent"/>
        <w:ind w:left="0"/>
        <w:jc w:val="both"/>
        <w:rPr>
          <w:rFonts w:ascii="Arial" w:hAnsi="Arial" w:cs="Arial"/>
          <w:sz w:val="20"/>
          <w:szCs w:val="20"/>
          <w:rPrChange w:id="23" w:author="James" w:date="2015-09-17T00:40:00Z">
            <w:rPr>
              <w:rFonts w:ascii="Arial" w:hAnsi="Arial" w:cs="Arial"/>
              <w:sz w:val="16"/>
              <w:szCs w:val="16"/>
            </w:rPr>
          </w:rPrChange>
        </w:rPr>
      </w:pPr>
    </w:p>
    <w:p w14:paraId="6B37B9CF" w14:textId="77777777" w:rsidR="00CC3575" w:rsidRPr="001C2312" w:rsidRDefault="00CC3575" w:rsidP="00CC3575">
      <w:pPr>
        <w:pStyle w:val="BodyTextIndent"/>
        <w:ind w:left="0"/>
        <w:jc w:val="both"/>
        <w:rPr>
          <w:rFonts w:ascii="Arial" w:hAnsi="Arial" w:cs="Arial"/>
          <w:sz w:val="20"/>
          <w:szCs w:val="20"/>
        </w:rPr>
      </w:pPr>
      <w:r w:rsidRPr="001C2312">
        <w:rPr>
          <w:rFonts w:ascii="Arial" w:hAnsi="Arial" w:cs="Arial"/>
          <w:sz w:val="20"/>
          <w:szCs w:val="20"/>
        </w:rPr>
        <w:t>Does this proposal apply to a particular Faculty Member:   yes _____ no ____</w:t>
      </w:r>
    </w:p>
    <w:p w14:paraId="53E0318F" w14:textId="77777777" w:rsidR="00CC3575" w:rsidRPr="001C2312" w:rsidRDefault="00CC3575" w:rsidP="00CC3575">
      <w:pPr>
        <w:pStyle w:val="BodyTextIndent"/>
        <w:ind w:left="0"/>
        <w:jc w:val="both"/>
        <w:rPr>
          <w:rFonts w:ascii="Arial" w:hAnsi="Arial" w:cs="Arial"/>
          <w:sz w:val="20"/>
          <w:szCs w:val="20"/>
          <w:rPrChange w:id="24" w:author="James" w:date="2015-09-17T00:40:00Z">
            <w:rPr>
              <w:rFonts w:ascii="Arial" w:hAnsi="Arial" w:cs="Arial"/>
              <w:sz w:val="16"/>
              <w:szCs w:val="16"/>
            </w:rPr>
          </w:rPrChange>
        </w:rPr>
      </w:pPr>
      <w:r w:rsidRPr="001C2312">
        <w:rPr>
          <w:rFonts w:ascii="Arial" w:hAnsi="Arial" w:cs="Arial"/>
          <w:sz w:val="20"/>
          <w:szCs w:val="20"/>
          <w:rPrChange w:id="25" w:author="James" w:date="2015-09-17T00:40:00Z">
            <w:rPr>
              <w:rFonts w:ascii="Arial" w:hAnsi="Arial" w:cs="Arial"/>
              <w:sz w:val="16"/>
              <w:szCs w:val="16"/>
            </w:rPr>
          </w:rPrChange>
        </w:rPr>
        <w:t xml:space="preserve">    </w:t>
      </w:r>
    </w:p>
    <w:p w14:paraId="5ADA226D" w14:textId="77777777" w:rsidR="00CC3575" w:rsidRPr="001C2312" w:rsidRDefault="00CC3575" w:rsidP="00CC3575">
      <w:pPr>
        <w:pStyle w:val="BodyTextIndent"/>
        <w:ind w:left="0"/>
        <w:jc w:val="both"/>
        <w:rPr>
          <w:rFonts w:ascii="Arial" w:hAnsi="Arial" w:cs="Arial"/>
          <w:sz w:val="20"/>
          <w:szCs w:val="20"/>
        </w:rPr>
      </w:pPr>
      <w:r w:rsidRPr="001C2312">
        <w:rPr>
          <w:rFonts w:ascii="Arial" w:hAnsi="Arial" w:cs="Arial"/>
          <w:sz w:val="20"/>
          <w:szCs w:val="20"/>
        </w:rPr>
        <w:t xml:space="preserve">         If yes, please provide Faculty Member Name: __________________________________________</w:t>
      </w:r>
    </w:p>
    <w:p w14:paraId="7D678384" w14:textId="77777777" w:rsidR="00CC3575" w:rsidRPr="001C2312" w:rsidRDefault="00CC3575" w:rsidP="00A31A58">
      <w:pPr>
        <w:pStyle w:val="BodyTextIndent"/>
        <w:ind w:left="0"/>
        <w:jc w:val="both"/>
        <w:rPr>
          <w:rFonts w:ascii="Arial" w:hAnsi="Arial" w:cs="Arial"/>
          <w:sz w:val="20"/>
          <w:szCs w:val="20"/>
          <w:rPrChange w:id="26" w:author="James" w:date="2015-09-17T00:40:00Z">
            <w:rPr>
              <w:rFonts w:ascii="Arial" w:hAnsi="Arial" w:cs="Arial"/>
              <w:sz w:val="16"/>
              <w:szCs w:val="16"/>
            </w:rPr>
          </w:rPrChange>
        </w:rPr>
      </w:pPr>
    </w:p>
    <w:p w14:paraId="072D4994" w14:textId="77777777" w:rsidR="00F608BD" w:rsidRPr="001C2312" w:rsidRDefault="008C0A04" w:rsidP="008C0A04">
      <w:pPr>
        <w:pStyle w:val="BodyTextIndent"/>
        <w:tabs>
          <w:tab w:val="left" w:pos="2880"/>
          <w:tab w:val="left" w:pos="5280"/>
        </w:tabs>
        <w:ind w:left="0"/>
        <w:jc w:val="both"/>
        <w:rPr>
          <w:rFonts w:ascii="Arial" w:hAnsi="Arial" w:cs="Arial"/>
          <w:sz w:val="20"/>
          <w:szCs w:val="20"/>
        </w:rPr>
      </w:pPr>
      <w:r w:rsidRPr="001C2312">
        <w:rPr>
          <w:rFonts w:ascii="Arial" w:hAnsi="Arial" w:cs="Arial"/>
          <w:sz w:val="20"/>
          <w:szCs w:val="20"/>
        </w:rPr>
        <w:t>Check appropriate structure:</w:t>
      </w:r>
      <w:r w:rsidRPr="001C2312">
        <w:rPr>
          <w:rFonts w:ascii="Arial" w:hAnsi="Arial" w:cs="Arial"/>
          <w:sz w:val="20"/>
          <w:szCs w:val="20"/>
        </w:rPr>
        <w:tab/>
      </w:r>
      <w:r w:rsidRPr="001C2312">
        <w:rPr>
          <w:rFonts w:ascii="Arial" w:hAnsi="Arial" w:cs="Arial"/>
          <w:sz w:val="20"/>
          <w:szCs w:val="20"/>
        </w:rPr>
        <w:sym w:font="Wingdings" w:char="F071"/>
      </w:r>
      <w:r w:rsidRPr="001C2312">
        <w:rPr>
          <w:rFonts w:ascii="Arial" w:hAnsi="Arial" w:cs="Arial"/>
          <w:sz w:val="20"/>
          <w:szCs w:val="20"/>
        </w:rPr>
        <w:t xml:space="preserve"> Web-based</w:t>
      </w:r>
      <w:r w:rsidRPr="001C2312">
        <w:rPr>
          <w:rFonts w:ascii="Arial" w:hAnsi="Arial" w:cs="Arial"/>
          <w:sz w:val="20"/>
          <w:szCs w:val="20"/>
        </w:rPr>
        <w:tab/>
      </w:r>
      <w:r w:rsidRPr="001C2312">
        <w:rPr>
          <w:rFonts w:ascii="Arial" w:hAnsi="Arial" w:cs="Arial"/>
          <w:sz w:val="20"/>
          <w:szCs w:val="20"/>
        </w:rPr>
        <w:sym w:font="Wingdings" w:char="F071"/>
      </w:r>
      <w:r w:rsidRPr="001C2312">
        <w:rPr>
          <w:rFonts w:ascii="Arial" w:hAnsi="Arial" w:cs="Arial"/>
          <w:sz w:val="20"/>
          <w:szCs w:val="20"/>
        </w:rPr>
        <w:t xml:space="preserve"> Multi-mode</w:t>
      </w:r>
    </w:p>
    <w:p w14:paraId="6F6C7885" w14:textId="77777777" w:rsidR="009B2C30" w:rsidRPr="001C2312" w:rsidRDefault="009B2C30" w:rsidP="0063541F">
      <w:pPr>
        <w:pStyle w:val="BodyTextIndent"/>
        <w:ind w:left="0"/>
        <w:jc w:val="both"/>
        <w:rPr>
          <w:rFonts w:ascii="Arial" w:hAnsi="Arial" w:cs="Arial"/>
          <w:sz w:val="20"/>
          <w:szCs w:val="20"/>
          <w:rPrChange w:id="27" w:author="James" w:date="2015-09-17T00:40:00Z">
            <w:rPr>
              <w:rFonts w:ascii="Arial" w:hAnsi="Arial" w:cs="Arial"/>
              <w:sz w:val="16"/>
              <w:szCs w:val="16"/>
            </w:rPr>
          </w:rPrChange>
        </w:rPr>
      </w:pPr>
    </w:p>
    <w:p w14:paraId="2F588AA4" w14:textId="587C3913" w:rsidR="008C0A04" w:rsidRPr="001C2312" w:rsidDel="00E5411B" w:rsidRDefault="00E5411B">
      <w:pPr>
        <w:widowControl w:val="0"/>
        <w:autoSpaceDE w:val="0"/>
        <w:autoSpaceDN w:val="0"/>
        <w:adjustRightInd w:val="0"/>
        <w:spacing w:after="240"/>
        <w:rPr>
          <w:del w:id="28" w:author="James" w:date="2015-09-17T00:30:00Z"/>
          <w:rFonts w:ascii="Arial" w:eastAsia="Times New Roman" w:hAnsi="Arial"/>
          <w:sz w:val="20"/>
          <w:szCs w:val="20"/>
          <w:rPrChange w:id="29" w:author="James" w:date="2015-09-17T00:40:00Z">
            <w:rPr>
              <w:del w:id="30" w:author="James" w:date="2015-09-17T00:30:00Z"/>
              <w:rFonts w:ascii="Arial" w:hAnsi="Arial" w:cs="Arial"/>
              <w:b/>
              <w:sz w:val="18"/>
              <w:szCs w:val="18"/>
            </w:rPr>
          </w:rPrChange>
        </w:rPr>
        <w:pPrChange w:id="31" w:author="James" w:date="2015-09-17T00:30:00Z">
          <w:pPr>
            <w:ind w:right="-180"/>
            <w:jc w:val="both"/>
          </w:pPr>
        </w:pPrChange>
      </w:pPr>
      <w:ins w:id="32" w:author="James" w:date="2015-09-17T00:30:00Z">
        <w:r w:rsidRPr="001C2312">
          <w:rPr>
            <w:rFonts w:ascii="Arial" w:eastAsia="Times New Roman" w:hAnsi="Arial" w:cs="Arial"/>
            <w:b/>
            <w:bCs/>
            <w:sz w:val="20"/>
            <w:szCs w:val="20"/>
            <w:rPrChange w:id="33" w:author="James" w:date="2015-09-17T00:40:00Z">
              <w:rPr>
                <w:rFonts w:ascii="Arial" w:eastAsia="Times New Roman" w:hAnsi="Arial" w:cs="Arial"/>
                <w:b/>
                <w:bCs/>
              </w:rPr>
            </w:rPrChange>
          </w:rPr>
          <w:t xml:space="preserve">If 30-79% of regular class meetings are held, the course is defined as “hybrid.” If classroom hours are less than 80% of what would normally be scheduled, the course is defined as “online.” </w:t>
        </w:r>
      </w:ins>
      <w:del w:id="34" w:author="James" w:date="2015-09-17T00:30:00Z">
        <w:r w:rsidR="008C0A04" w:rsidRPr="001C2312" w:rsidDel="00E5411B">
          <w:rPr>
            <w:rFonts w:ascii="Arial" w:hAnsi="Arial" w:cs="Arial"/>
            <w:b/>
            <w:sz w:val="20"/>
            <w:szCs w:val="20"/>
            <w:rPrChange w:id="35" w:author="James" w:date="2015-09-17T00:40:00Z">
              <w:rPr>
                <w:rFonts w:ascii="Arial" w:hAnsi="Arial" w:cs="Arial"/>
                <w:b/>
                <w:sz w:val="18"/>
                <w:szCs w:val="18"/>
              </w:rPr>
            </w:rPrChange>
          </w:rPr>
          <w:delText xml:space="preserve">If regular class meetings are held (classroom hours greater than zero), the course is defined as “multi-mode.” </w:delText>
        </w:r>
      </w:del>
    </w:p>
    <w:p w14:paraId="72CB8706" w14:textId="3AF3DECA" w:rsidR="008C0A04" w:rsidRPr="001C2312" w:rsidDel="00E5411B" w:rsidRDefault="008C0A04">
      <w:pPr>
        <w:rPr>
          <w:del w:id="36" w:author="James" w:date="2015-09-17T00:30:00Z"/>
          <w:rFonts w:ascii="Arial" w:hAnsi="Arial" w:cs="Arial"/>
          <w:b/>
          <w:sz w:val="20"/>
          <w:szCs w:val="20"/>
          <w:rPrChange w:id="37" w:author="James" w:date="2015-09-17T00:40:00Z">
            <w:rPr>
              <w:del w:id="38" w:author="James" w:date="2015-09-17T00:30:00Z"/>
              <w:rFonts w:ascii="Arial" w:hAnsi="Arial" w:cs="Arial"/>
              <w:b/>
              <w:sz w:val="18"/>
              <w:szCs w:val="18"/>
            </w:rPr>
          </w:rPrChange>
        </w:rPr>
        <w:pPrChange w:id="39" w:author="James" w:date="2015-09-17T00:30:00Z">
          <w:pPr>
            <w:ind w:right="120"/>
            <w:jc w:val="both"/>
          </w:pPr>
        </w:pPrChange>
      </w:pPr>
      <w:del w:id="40" w:author="James" w:date="2015-09-17T00:30:00Z">
        <w:r w:rsidRPr="001C2312" w:rsidDel="00E5411B">
          <w:rPr>
            <w:rFonts w:ascii="Arial" w:hAnsi="Arial" w:cs="Arial"/>
            <w:b/>
            <w:sz w:val="20"/>
            <w:szCs w:val="20"/>
            <w:rPrChange w:id="41" w:author="James" w:date="2015-09-17T00:40:00Z">
              <w:rPr>
                <w:rFonts w:ascii="Arial" w:hAnsi="Arial" w:cs="Arial"/>
                <w:b/>
                <w:sz w:val="18"/>
                <w:szCs w:val="18"/>
              </w:rPr>
            </w:rPrChange>
          </w:rPr>
          <w:delText xml:space="preserve">If no classroom hours exist other than orientation and exams, the course is defined as “web-based.” </w:delText>
        </w:r>
      </w:del>
    </w:p>
    <w:p w14:paraId="0507DC08" w14:textId="77777777" w:rsidR="008C0A04" w:rsidRPr="001C2312" w:rsidRDefault="008C0A04">
      <w:pPr>
        <w:rPr>
          <w:rFonts w:ascii="Arial" w:hAnsi="Arial" w:cs="Arial"/>
          <w:sz w:val="20"/>
          <w:szCs w:val="20"/>
          <w:rPrChange w:id="42" w:author="James" w:date="2015-09-17T00:40:00Z">
            <w:rPr>
              <w:rFonts w:ascii="Arial" w:hAnsi="Arial" w:cs="Arial"/>
              <w:sz w:val="16"/>
              <w:szCs w:val="16"/>
            </w:rPr>
          </w:rPrChange>
        </w:rPr>
        <w:pPrChange w:id="43" w:author="James" w:date="2015-09-17T00:30:00Z">
          <w:pPr>
            <w:pStyle w:val="BodyTextIndent"/>
            <w:ind w:left="0"/>
            <w:jc w:val="both"/>
          </w:pPr>
        </w:pPrChange>
      </w:pPr>
    </w:p>
    <w:p w14:paraId="1990D349" w14:textId="77777777" w:rsidR="0063541F" w:rsidRPr="001C2312" w:rsidDel="00044D59" w:rsidRDefault="0063541F">
      <w:pPr>
        <w:pStyle w:val="BodyTextIndent"/>
        <w:ind w:left="0"/>
        <w:jc w:val="both"/>
        <w:rPr>
          <w:del w:id="44" w:author="James" w:date="2015-09-17T00:37:00Z"/>
          <w:rFonts w:ascii="Arial" w:hAnsi="Arial" w:cs="Arial"/>
          <w:sz w:val="20"/>
          <w:szCs w:val="20"/>
        </w:rPr>
        <w:pPrChange w:id="45" w:author="James" w:date="2015-09-17T00:37:00Z">
          <w:pPr>
            <w:pStyle w:val="BodyTextIndent"/>
            <w:keepNext/>
            <w:keepLines/>
            <w:ind w:left="0"/>
            <w:jc w:val="both"/>
          </w:pPr>
        </w:pPrChange>
      </w:pPr>
      <w:r w:rsidRPr="001C2312">
        <w:rPr>
          <w:rFonts w:ascii="Arial" w:hAnsi="Arial" w:cs="Arial"/>
          <w:sz w:val="20"/>
          <w:szCs w:val="20"/>
        </w:rPr>
        <w:t>Requested reduction in classroom hours:  From:</w:t>
      </w:r>
      <w:r w:rsidRPr="001C2312">
        <w:rPr>
          <w:rFonts w:ascii="Arial" w:hAnsi="Arial" w:cs="Arial"/>
          <w:sz w:val="20"/>
          <w:szCs w:val="20"/>
        </w:rPr>
        <w:tab/>
        <w:t xml:space="preserve"> </w:t>
      </w:r>
      <w:r w:rsidRPr="001C2312">
        <w:rPr>
          <w:rFonts w:ascii="Arial" w:hAnsi="Arial" w:cs="Arial"/>
          <w:sz w:val="20"/>
          <w:szCs w:val="20"/>
          <w:u w:val="single"/>
        </w:rPr>
        <w:tab/>
      </w:r>
      <w:r w:rsidRPr="001C23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312">
        <w:rPr>
          <w:rFonts w:ascii="Arial" w:hAnsi="Arial" w:cs="Arial"/>
          <w:sz w:val="20"/>
          <w:szCs w:val="20"/>
        </w:rPr>
        <w:t>hrs</w:t>
      </w:r>
      <w:proofErr w:type="spellEnd"/>
      <w:r w:rsidRPr="001C2312">
        <w:rPr>
          <w:rFonts w:ascii="Arial" w:hAnsi="Arial" w:cs="Arial"/>
          <w:sz w:val="20"/>
          <w:szCs w:val="20"/>
        </w:rPr>
        <w:t>/</w:t>
      </w:r>
      <w:proofErr w:type="spellStart"/>
      <w:r w:rsidRPr="001C2312">
        <w:rPr>
          <w:rFonts w:ascii="Arial" w:hAnsi="Arial" w:cs="Arial"/>
          <w:sz w:val="20"/>
          <w:szCs w:val="20"/>
        </w:rPr>
        <w:t>wk</w:t>
      </w:r>
      <w:proofErr w:type="spellEnd"/>
      <w:r w:rsidRPr="001C2312">
        <w:rPr>
          <w:rFonts w:ascii="Arial" w:hAnsi="Arial" w:cs="Arial"/>
          <w:sz w:val="20"/>
          <w:szCs w:val="20"/>
        </w:rPr>
        <w:t xml:space="preserve">         </w:t>
      </w:r>
      <w:proofErr w:type="gramStart"/>
      <w:r w:rsidRPr="001C2312">
        <w:rPr>
          <w:rFonts w:ascii="Arial" w:hAnsi="Arial" w:cs="Arial"/>
          <w:sz w:val="20"/>
          <w:szCs w:val="20"/>
        </w:rPr>
        <w:t>To</w:t>
      </w:r>
      <w:proofErr w:type="gramEnd"/>
      <w:r w:rsidRPr="001C2312">
        <w:rPr>
          <w:rFonts w:ascii="Arial" w:hAnsi="Arial" w:cs="Arial"/>
          <w:sz w:val="20"/>
          <w:szCs w:val="20"/>
        </w:rPr>
        <w:t>:</w:t>
      </w:r>
      <w:r w:rsidRPr="001C2312">
        <w:rPr>
          <w:rFonts w:ascii="Arial" w:hAnsi="Arial" w:cs="Arial"/>
          <w:sz w:val="20"/>
          <w:szCs w:val="20"/>
        </w:rPr>
        <w:tab/>
      </w:r>
      <w:r w:rsidRPr="001C2312">
        <w:rPr>
          <w:rFonts w:ascii="Arial" w:hAnsi="Arial" w:cs="Arial"/>
          <w:sz w:val="20"/>
          <w:szCs w:val="20"/>
          <w:u w:val="single"/>
        </w:rPr>
        <w:tab/>
      </w:r>
      <w:r w:rsidRPr="001C23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312">
        <w:rPr>
          <w:rFonts w:ascii="Arial" w:hAnsi="Arial" w:cs="Arial"/>
          <w:sz w:val="20"/>
          <w:szCs w:val="20"/>
        </w:rPr>
        <w:t>hrs</w:t>
      </w:r>
      <w:proofErr w:type="spellEnd"/>
      <w:r w:rsidRPr="001C2312">
        <w:rPr>
          <w:rFonts w:ascii="Arial" w:hAnsi="Arial" w:cs="Arial"/>
          <w:sz w:val="20"/>
          <w:szCs w:val="20"/>
        </w:rPr>
        <w:t>/</w:t>
      </w:r>
      <w:proofErr w:type="spellStart"/>
      <w:r w:rsidRPr="001C2312">
        <w:rPr>
          <w:rFonts w:ascii="Arial" w:hAnsi="Arial" w:cs="Arial"/>
          <w:sz w:val="20"/>
          <w:szCs w:val="20"/>
        </w:rPr>
        <w:t>wk</w:t>
      </w:r>
      <w:proofErr w:type="spellEnd"/>
    </w:p>
    <w:p w14:paraId="4A3BB3DB" w14:textId="77777777" w:rsidR="00044D59" w:rsidRPr="001C2312" w:rsidRDefault="00044D59" w:rsidP="0063541F">
      <w:pPr>
        <w:pStyle w:val="BodyTextIndent"/>
        <w:ind w:left="0"/>
        <w:jc w:val="both"/>
        <w:rPr>
          <w:ins w:id="46" w:author="James" w:date="2015-09-17T00:37:00Z"/>
          <w:rFonts w:ascii="Arial" w:hAnsi="Arial" w:cs="Arial"/>
          <w:sz w:val="20"/>
          <w:szCs w:val="20"/>
        </w:rPr>
      </w:pPr>
    </w:p>
    <w:p w14:paraId="6F6FC115" w14:textId="77777777" w:rsidR="00044D59" w:rsidRPr="001C2312" w:rsidRDefault="00044D59" w:rsidP="0063541F">
      <w:pPr>
        <w:pStyle w:val="BodyTextIndent"/>
        <w:ind w:left="0"/>
        <w:jc w:val="both"/>
        <w:rPr>
          <w:ins w:id="47" w:author="James" w:date="2015-09-17T00:37:00Z"/>
          <w:rFonts w:ascii="Arial" w:hAnsi="Arial" w:cs="Arial"/>
          <w:sz w:val="20"/>
          <w:szCs w:val="20"/>
        </w:rPr>
      </w:pPr>
    </w:p>
    <w:p w14:paraId="640649B8" w14:textId="77777777" w:rsidR="0063541F" w:rsidRPr="001C2312" w:rsidDel="00044D59" w:rsidRDefault="0063541F" w:rsidP="0063541F">
      <w:pPr>
        <w:pStyle w:val="BodyTextIndent"/>
        <w:keepNext/>
        <w:keepLines/>
        <w:ind w:left="0"/>
        <w:jc w:val="both"/>
        <w:rPr>
          <w:del w:id="48" w:author="James" w:date="2015-09-17T00:37:00Z"/>
          <w:rFonts w:ascii="Arial" w:hAnsi="Arial" w:cs="Arial"/>
          <w:sz w:val="20"/>
          <w:szCs w:val="20"/>
          <w:rPrChange w:id="49" w:author="James" w:date="2015-09-17T00:40:00Z">
            <w:rPr>
              <w:del w:id="50" w:author="James" w:date="2015-09-17T00:37:00Z"/>
              <w:rFonts w:ascii="Arial" w:hAnsi="Arial" w:cs="Arial"/>
              <w:sz w:val="16"/>
              <w:szCs w:val="16"/>
            </w:rPr>
          </w:rPrChange>
        </w:rPr>
      </w:pPr>
    </w:p>
    <w:p w14:paraId="60470C81" w14:textId="77777777" w:rsidR="0063541F" w:rsidRPr="001C2312" w:rsidDel="00044D59" w:rsidRDefault="0063541F">
      <w:pPr>
        <w:pStyle w:val="BodyTextIndent"/>
        <w:ind w:left="0"/>
        <w:jc w:val="both"/>
        <w:rPr>
          <w:del w:id="51" w:author="James" w:date="2015-09-17T00:37:00Z"/>
          <w:rFonts w:ascii="Arial" w:hAnsi="Arial" w:cs="Arial"/>
          <w:sz w:val="20"/>
          <w:szCs w:val="20"/>
        </w:rPr>
        <w:pPrChange w:id="52" w:author="James" w:date="2015-09-17T00:37:00Z">
          <w:pPr>
            <w:keepNext/>
            <w:keepLines/>
            <w:jc w:val="both"/>
          </w:pPr>
        </w:pPrChange>
      </w:pPr>
      <w:r w:rsidRPr="001C2312">
        <w:rPr>
          <w:rFonts w:ascii="Arial" w:hAnsi="Arial" w:cs="Arial"/>
          <w:sz w:val="20"/>
          <w:szCs w:val="20"/>
        </w:rPr>
        <w:t>Please be aware that, in consultation with your department chair, your classroom is likely to be reassigned to another course during hour(s) it is not in use.</w:t>
      </w:r>
    </w:p>
    <w:p w14:paraId="20B7A9F3" w14:textId="77777777" w:rsidR="0063541F" w:rsidRPr="001C2312" w:rsidDel="00044D59" w:rsidRDefault="0063541F" w:rsidP="0063541F">
      <w:pPr>
        <w:keepNext/>
        <w:keepLines/>
        <w:jc w:val="both"/>
        <w:rPr>
          <w:del w:id="53" w:author="James" w:date="2015-09-17T00:37:00Z"/>
          <w:rFonts w:ascii="Arial" w:hAnsi="Arial" w:cs="Arial"/>
          <w:sz w:val="20"/>
          <w:szCs w:val="20"/>
        </w:rPr>
      </w:pPr>
    </w:p>
    <w:p w14:paraId="04AA5C85" w14:textId="77777777" w:rsidR="00044D59" w:rsidRPr="001C2312" w:rsidRDefault="00044D59" w:rsidP="0063541F">
      <w:pPr>
        <w:pStyle w:val="BodyTextIndent"/>
        <w:keepNext/>
        <w:keepLines/>
        <w:ind w:left="0"/>
        <w:jc w:val="both"/>
        <w:rPr>
          <w:ins w:id="54" w:author="James" w:date="2015-09-17T00:38:00Z"/>
          <w:rFonts w:ascii="Arial" w:hAnsi="Arial" w:cs="Arial"/>
          <w:b/>
          <w:sz w:val="20"/>
          <w:szCs w:val="20"/>
          <w:rPrChange w:id="55" w:author="James" w:date="2015-09-17T00:40:00Z">
            <w:rPr>
              <w:ins w:id="56" w:author="James" w:date="2015-09-17T00:38:00Z"/>
              <w:rFonts w:ascii="Arial" w:hAnsi="Arial" w:cs="Arial"/>
              <w:sz w:val="16"/>
              <w:szCs w:val="16"/>
            </w:rPr>
          </w:rPrChange>
        </w:rPr>
      </w:pPr>
    </w:p>
    <w:p w14:paraId="0A375485" w14:textId="77777777" w:rsidR="001C2312" w:rsidRDefault="001C2312" w:rsidP="0063541F">
      <w:pPr>
        <w:keepNext/>
        <w:keepLines/>
        <w:jc w:val="both"/>
        <w:rPr>
          <w:ins w:id="57" w:author="James" w:date="2015-09-17T00:42:00Z"/>
          <w:rFonts w:ascii="Arial" w:hAnsi="Arial"/>
          <w:b/>
          <w:sz w:val="20"/>
          <w:szCs w:val="20"/>
        </w:rPr>
      </w:pPr>
    </w:p>
    <w:p w14:paraId="1F408F14" w14:textId="0ABDB614" w:rsidR="00044D59" w:rsidRPr="001C2312" w:rsidDel="00044D59" w:rsidRDefault="0063541F" w:rsidP="0063541F">
      <w:pPr>
        <w:pStyle w:val="BodyTextIndent"/>
        <w:keepNext/>
        <w:keepLines/>
        <w:ind w:left="0"/>
        <w:jc w:val="both"/>
        <w:rPr>
          <w:del w:id="58" w:author="James" w:date="2015-09-17T00:37:00Z"/>
          <w:rFonts w:ascii="Arial" w:hAnsi="Arial"/>
          <w:b/>
          <w:sz w:val="20"/>
          <w:szCs w:val="20"/>
          <w:rPrChange w:id="59" w:author="James" w:date="2015-09-17T00:40:00Z">
            <w:rPr>
              <w:del w:id="60" w:author="James" w:date="2015-09-17T00:37:00Z"/>
              <w:b/>
              <w:sz w:val="20"/>
              <w:szCs w:val="20"/>
            </w:rPr>
          </w:rPrChange>
        </w:rPr>
      </w:pPr>
      <w:r w:rsidRPr="001C2312">
        <w:rPr>
          <w:rFonts w:ascii="Arial" w:hAnsi="Arial"/>
          <w:b/>
          <w:sz w:val="20"/>
          <w:szCs w:val="20"/>
          <w:rPrChange w:id="61" w:author="James" w:date="2015-09-17T00:40:00Z">
            <w:rPr/>
          </w:rPrChange>
        </w:rPr>
        <w:t>Attach the course syllabus and indicate how the course will be structured to ensure that the expected student learning ou</w:t>
      </w:r>
      <w:r w:rsidRPr="001C2312">
        <w:rPr>
          <w:rFonts w:ascii="Arial" w:hAnsi="Arial"/>
          <w:b/>
          <w:sz w:val="20"/>
          <w:szCs w:val="20"/>
        </w:rPr>
        <w:t>tcomes and student workload are equivalent to those for face-to-face instruction. Use additional pages as needed. A syllabus in compliance with APM 241 will generally suffice with brief explanatory comments regarding outcomes and workload.</w:t>
      </w:r>
    </w:p>
    <w:p w14:paraId="2855D49C" w14:textId="77777777" w:rsidR="0063541F" w:rsidRPr="001C2312" w:rsidDel="00044D59" w:rsidRDefault="0063541F" w:rsidP="0063541F">
      <w:pPr>
        <w:pStyle w:val="BodyTextIndent"/>
        <w:keepNext/>
        <w:keepLines/>
        <w:ind w:left="0"/>
        <w:jc w:val="both"/>
        <w:rPr>
          <w:del w:id="62" w:author="James" w:date="2015-09-17T00:37:00Z"/>
          <w:rFonts w:ascii="Arial" w:hAnsi="Arial"/>
          <w:b/>
          <w:sz w:val="20"/>
          <w:szCs w:val="20"/>
          <w:rPrChange w:id="63" w:author="James" w:date="2015-09-17T00:40:00Z">
            <w:rPr>
              <w:del w:id="64" w:author="James" w:date="2015-09-17T00:37:00Z"/>
              <w:b/>
              <w:sz w:val="20"/>
              <w:szCs w:val="20"/>
            </w:rPr>
          </w:rPrChange>
        </w:rPr>
      </w:pPr>
    </w:p>
    <w:p w14:paraId="654C4AF9" w14:textId="77777777" w:rsidR="00044D59" w:rsidRPr="001C2312" w:rsidRDefault="00044D59" w:rsidP="0063541F">
      <w:pPr>
        <w:keepNext/>
        <w:keepLines/>
        <w:jc w:val="both"/>
        <w:rPr>
          <w:ins w:id="65" w:author="James" w:date="2015-09-17T00:38:00Z"/>
          <w:rFonts w:ascii="Arial" w:hAnsi="Arial"/>
          <w:b/>
          <w:sz w:val="20"/>
          <w:szCs w:val="20"/>
          <w:rPrChange w:id="66" w:author="James" w:date="2015-09-17T00:40:00Z">
            <w:rPr>
              <w:ins w:id="67" w:author="James" w:date="2015-09-17T00:38:00Z"/>
              <w:b/>
              <w:sz w:val="20"/>
              <w:szCs w:val="20"/>
            </w:rPr>
          </w:rPrChange>
        </w:rPr>
      </w:pPr>
    </w:p>
    <w:p w14:paraId="3AE52ADE" w14:textId="77777777" w:rsidR="00044D59" w:rsidRPr="001C2312" w:rsidRDefault="00044D59" w:rsidP="0063541F">
      <w:pPr>
        <w:keepNext/>
        <w:keepLines/>
        <w:jc w:val="both"/>
        <w:rPr>
          <w:ins w:id="68" w:author="James" w:date="2015-09-17T00:38:00Z"/>
          <w:rFonts w:ascii="Arial" w:hAnsi="Arial" w:cs="Arial"/>
          <w:sz w:val="20"/>
          <w:szCs w:val="20"/>
          <w:rPrChange w:id="69" w:author="James" w:date="2015-09-17T00:40:00Z">
            <w:rPr>
              <w:ins w:id="70" w:author="James" w:date="2015-09-17T00:38:00Z"/>
              <w:rFonts w:ascii="Arial" w:hAnsi="Arial" w:cs="Arial"/>
              <w:sz w:val="16"/>
              <w:szCs w:val="16"/>
            </w:rPr>
          </w:rPrChange>
        </w:rPr>
      </w:pPr>
    </w:p>
    <w:p w14:paraId="7FCA35AA" w14:textId="77777777" w:rsidR="0063541F" w:rsidRPr="001C2312" w:rsidRDefault="0063541F" w:rsidP="0063541F">
      <w:pPr>
        <w:pStyle w:val="BodyTextIndent"/>
        <w:keepNext/>
        <w:keepLines/>
        <w:ind w:left="0"/>
        <w:jc w:val="both"/>
        <w:rPr>
          <w:rFonts w:ascii="Arial" w:hAnsi="Arial" w:cs="Arial"/>
          <w:sz w:val="20"/>
          <w:szCs w:val="20"/>
        </w:rPr>
      </w:pPr>
      <w:r w:rsidRPr="001C2312">
        <w:rPr>
          <w:rFonts w:ascii="Arial" w:hAnsi="Arial" w:cs="Arial"/>
          <w:sz w:val="20"/>
          <w:szCs w:val="20"/>
        </w:rPr>
        <w:t>Plans for offering course in this format: _______ sections per semester.</w:t>
      </w:r>
    </w:p>
    <w:p w14:paraId="0B79C887" w14:textId="77777777" w:rsidR="0063541F" w:rsidRPr="001C2312" w:rsidRDefault="0063541F" w:rsidP="0063541F">
      <w:pPr>
        <w:pStyle w:val="BodyTextIndent"/>
        <w:keepNext/>
        <w:keepLines/>
        <w:ind w:left="0"/>
        <w:jc w:val="both"/>
        <w:rPr>
          <w:rFonts w:ascii="Arial" w:hAnsi="Arial" w:cs="Arial"/>
          <w:sz w:val="20"/>
          <w:szCs w:val="20"/>
          <w:rPrChange w:id="71" w:author="James" w:date="2015-09-17T00:40:00Z">
            <w:rPr>
              <w:rFonts w:ascii="Arial" w:hAnsi="Arial" w:cs="Arial"/>
              <w:sz w:val="16"/>
              <w:szCs w:val="16"/>
            </w:rPr>
          </w:rPrChange>
        </w:rPr>
      </w:pPr>
    </w:p>
    <w:p w14:paraId="5A0E89A1" w14:textId="77777777" w:rsidR="0063541F" w:rsidRPr="001C2312" w:rsidRDefault="0063541F" w:rsidP="0063541F">
      <w:pPr>
        <w:pStyle w:val="BodyTextIndent"/>
        <w:keepNext/>
        <w:keepLines/>
        <w:ind w:left="0"/>
        <w:jc w:val="both"/>
        <w:rPr>
          <w:rFonts w:ascii="Arial" w:hAnsi="Arial" w:cs="Arial"/>
          <w:sz w:val="20"/>
          <w:szCs w:val="20"/>
        </w:rPr>
      </w:pPr>
      <w:r w:rsidRPr="001C2312">
        <w:rPr>
          <w:rFonts w:ascii="Arial" w:hAnsi="Arial" w:cs="Arial"/>
          <w:sz w:val="20"/>
          <w:szCs w:val="20"/>
        </w:rPr>
        <w:t>The final examination / culminating experience will be given</w:t>
      </w:r>
    </w:p>
    <w:p w14:paraId="7AC2D43B" w14:textId="77777777" w:rsidR="0063541F" w:rsidRPr="001C2312" w:rsidRDefault="0063541F" w:rsidP="0063541F">
      <w:pPr>
        <w:pStyle w:val="BodyTextIndent"/>
        <w:keepNext/>
        <w:keepLines/>
        <w:ind w:left="0"/>
        <w:jc w:val="both"/>
        <w:rPr>
          <w:rFonts w:ascii="Arial" w:hAnsi="Arial" w:cs="Arial"/>
          <w:sz w:val="20"/>
          <w:szCs w:val="20"/>
        </w:rPr>
      </w:pPr>
      <w:r w:rsidRPr="001C2312">
        <w:rPr>
          <w:rFonts w:ascii="Arial" w:hAnsi="Arial" w:cs="Arial"/>
          <w:sz w:val="20"/>
          <w:szCs w:val="20"/>
          <w:u w:val="single"/>
        </w:rPr>
        <w:tab/>
      </w:r>
      <w:r w:rsidRPr="001C2312">
        <w:rPr>
          <w:rFonts w:ascii="Arial" w:hAnsi="Arial" w:cs="Arial"/>
          <w:sz w:val="20"/>
          <w:szCs w:val="20"/>
        </w:rPr>
        <w:t xml:space="preserve"> In class at the scheduled time</w:t>
      </w:r>
    </w:p>
    <w:p w14:paraId="1F54C71C" w14:textId="77777777" w:rsidR="0063541F" w:rsidRPr="001C2312" w:rsidRDefault="0063541F" w:rsidP="0063541F">
      <w:pPr>
        <w:pStyle w:val="BodyTextIndent"/>
        <w:keepNext/>
        <w:keepLines/>
        <w:ind w:left="0"/>
        <w:jc w:val="both"/>
        <w:rPr>
          <w:rFonts w:ascii="Arial" w:hAnsi="Arial" w:cs="Arial"/>
          <w:sz w:val="20"/>
          <w:szCs w:val="20"/>
        </w:rPr>
      </w:pPr>
      <w:r w:rsidRPr="001C2312">
        <w:rPr>
          <w:rFonts w:ascii="Arial" w:hAnsi="Arial" w:cs="Arial"/>
          <w:sz w:val="20"/>
          <w:szCs w:val="20"/>
          <w:u w:val="single"/>
        </w:rPr>
        <w:tab/>
      </w:r>
      <w:r w:rsidRPr="001C2312">
        <w:rPr>
          <w:rFonts w:ascii="Arial" w:hAnsi="Arial" w:cs="Arial"/>
          <w:sz w:val="20"/>
          <w:szCs w:val="20"/>
        </w:rPr>
        <w:t xml:space="preserve"> Online</w:t>
      </w:r>
    </w:p>
    <w:p w14:paraId="12673166" w14:textId="77777777" w:rsidR="0063541F" w:rsidRPr="001C2312" w:rsidRDefault="0063541F" w:rsidP="0063541F">
      <w:pPr>
        <w:pStyle w:val="BodyTextIndent"/>
        <w:keepNext/>
        <w:keepLines/>
        <w:ind w:left="0"/>
        <w:jc w:val="both"/>
        <w:rPr>
          <w:rFonts w:ascii="Arial" w:hAnsi="Arial" w:cs="Arial"/>
          <w:sz w:val="20"/>
          <w:szCs w:val="20"/>
        </w:rPr>
      </w:pPr>
      <w:r w:rsidRPr="001C2312">
        <w:rPr>
          <w:rFonts w:ascii="Arial" w:hAnsi="Arial" w:cs="Arial"/>
          <w:sz w:val="20"/>
          <w:szCs w:val="20"/>
          <w:u w:val="single"/>
        </w:rPr>
        <w:tab/>
      </w:r>
      <w:r w:rsidRPr="001C2312">
        <w:rPr>
          <w:rFonts w:ascii="Arial" w:hAnsi="Arial" w:cs="Arial"/>
          <w:sz w:val="20"/>
          <w:szCs w:val="20"/>
        </w:rPr>
        <w:t xml:space="preserve"> Other (describe)</w:t>
      </w:r>
      <w:r w:rsidR="00820FA0" w:rsidRPr="001C2312">
        <w:rPr>
          <w:rFonts w:ascii="Arial" w:hAnsi="Arial" w:cs="Arial"/>
          <w:sz w:val="20"/>
          <w:szCs w:val="20"/>
        </w:rPr>
        <w:t xml:space="preserve"> _______________________________________________________________</w:t>
      </w:r>
    </w:p>
    <w:p w14:paraId="1BDEE0B0" w14:textId="77777777" w:rsidR="0063541F" w:rsidRPr="001C2312" w:rsidRDefault="0063541F" w:rsidP="0063541F">
      <w:pPr>
        <w:pStyle w:val="BodyTextIndent"/>
        <w:keepNext/>
        <w:keepLines/>
        <w:ind w:left="0"/>
        <w:jc w:val="both"/>
        <w:rPr>
          <w:rFonts w:ascii="Arial" w:hAnsi="Arial" w:cs="Arial"/>
          <w:b/>
          <w:bCs/>
          <w:sz w:val="20"/>
          <w:szCs w:val="20"/>
          <w:rPrChange w:id="72" w:author="James" w:date="2015-09-17T00:40:00Z">
            <w:rPr>
              <w:rFonts w:ascii="Arial" w:hAnsi="Arial" w:cs="Arial"/>
              <w:b/>
              <w:bCs/>
              <w:sz w:val="16"/>
              <w:szCs w:val="16"/>
            </w:rPr>
          </w:rPrChange>
        </w:rPr>
      </w:pPr>
    </w:p>
    <w:p w14:paraId="505E701E" w14:textId="77777777" w:rsidR="0063541F" w:rsidRPr="001C2312" w:rsidRDefault="0063541F" w:rsidP="0063541F">
      <w:pPr>
        <w:pStyle w:val="BodyTextIndent"/>
        <w:keepNext/>
        <w:keepLines/>
        <w:ind w:left="0"/>
        <w:jc w:val="both"/>
        <w:rPr>
          <w:rFonts w:ascii="Arial" w:hAnsi="Arial" w:cs="Arial"/>
          <w:b/>
          <w:bCs/>
          <w:sz w:val="20"/>
          <w:szCs w:val="20"/>
          <w:rPrChange w:id="73" w:author="James" w:date="2015-09-17T00:40:00Z">
            <w:rPr>
              <w:rFonts w:ascii="Arial" w:hAnsi="Arial" w:cs="Arial"/>
              <w:b/>
              <w:bCs/>
              <w:sz w:val="18"/>
              <w:szCs w:val="18"/>
            </w:rPr>
          </w:rPrChange>
        </w:rPr>
      </w:pPr>
      <w:r w:rsidRPr="001C2312">
        <w:rPr>
          <w:rFonts w:ascii="Arial" w:hAnsi="Arial" w:cs="Arial"/>
          <w:b/>
          <w:bCs/>
          <w:sz w:val="20"/>
          <w:szCs w:val="20"/>
          <w:rPrChange w:id="74" w:author="James" w:date="2015-09-17T00:40:00Z">
            <w:rPr>
              <w:rFonts w:ascii="Arial" w:hAnsi="Arial" w:cs="Arial"/>
              <w:b/>
              <w:bCs/>
              <w:sz w:val="18"/>
              <w:szCs w:val="18"/>
            </w:rPr>
          </w:rPrChange>
        </w:rPr>
        <w:t>Signatures Required for Approval (attach comments as appropriate):</w:t>
      </w:r>
    </w:p>
    <w:p w14:paraId="520000DF" w14:textId="77777777" w:rsidR="0063541F" w:rsidRPr="001C2312" w:rsidRDefault="0063541F" w:rsidP="0063541F">
      <w:pPr>
        <w:pStyle w:val="BodyTextIndent"/>
        <w:keepNext/>
        <w:keepLines/>
        <w:ind w:left="0"/>
        <w:jc w:val="both"/>
        <w:rPr>
          <w:rFonts w:ascii="Arial" w:hAnsi="Arial" w:cs="Arial"/>
          <w:sz w:val="20"/>
          <w:szCs w:val="20"/>
          <w:rPrChange w:id="75" w:author="James" w:date="2015-09-17T00:40:00Z">
            <w:rPr>
              <w:rFonts w:ascii="Arial" w:hAnsi="Arial" w:cs="Arial"/>
              <w:sz w:val="16"/>
              <w:szCs w:val="16"/>
            </w:rPr>
          </w:rPrChange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76" w:author="James" w:date="2015-09-17T00:31:00Z">
          <w:tblPr>
            <w:tblW w:w="997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2494"/>
        <w:gridCol w:w="2495"/>
        <w:gridCol w:w="2495"/>
        <w:gridCol w:w="1804"/>
        <w:tblGridChange w:id="77">
          <w:tblGrid>
            <w:gridCol w:w="2494"/>
            <w:gridCol w:w="2495"/>
            <w:gridCol w:w="2495"/>
            <w:gridCol w:w="1804"/>
            <w:gridCol w:w="691"/>
          </w:tblGrid>
        </w:tblGridChange>
      </w:tblGrid>
      <w:tr w:rsidR="0063541F" w:rsidRPr="001C2312" w14:paraId="095366CE" w14:textId="77777777" w:rsidTr="00810010">
        <w:tc>
          <w:tcPr>
            <w:tcW w:w="2494" w:type="dxa"/>
            <w:tcPrChange w:id="78" w:author="James" w:date="2015-09-17T00:31:00Z">
              <w:tcPr>
                <w:tcW w:w="2494" w:type="dxa"/>
              </w:tcPr>
            </w:tcPrChange>
          </w:tcPr>
          <w:p w14:paraId="652E39E9" w14:textId="77777777" w:rsidR="0063541F" w:rsidRPr="001C2312" w:rsidRDefault="0063541F" w:rsidP="000D4175">
            <w:pPr>
              <w:pStyle w:val="BodyTextIndent"/>
              <w:keepNext/>
              <w:keepLines/>
              <w:ind w:left="360" w:hanging="360"/>
              <w:jc w:val="both"/>
              <w:rPr>
                <w:rFonts w:ascii="Arial" w:hAnsi="Arial" w:cs="Arial"/>
                <w:b/>
                <w:bCs/>
                <w:sz w:val="20"/>
                <w:szCs w:val="20"/>
                <w:rPrChange w:id="79" w:author="James" w:date="2015-09-17T00:40:00Z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2495" w:type="dxa"/>
            <w:tcPrChange w:id="80" w:author="James" w:date="2015-09-17T00:31:00Z">
              <w:tcPr>
                <w:tcW w:w="2495" w:type="dxa"/>
              </w:tcPr>
            </w:tcPrChange>
          </w:tcPr>
          <w:p w14:paraId="397083C0" w14:textId="77777777" w:rsidR="0063541F" w:rsidRPr="001C2312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rPrChange w:id="81" w:author="James" w:date="2015-09-17T00:40:00Z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rPrChange>
              </w:rPr>
            </w:pPr>
            <w:r w:rsidRPr="001C2312">
              <w:rPr>
                <w:rFonts w:ascii="Arial" w:hAnsi="Arial" w:cs="Arial"/>
                <w:b/>
                <w:bCs/>
                <w:sz w:val="20"/>
                <w:szCs w:val="20"/>
                <w:rPrChange w:id="82" w:author="James" w:date="2015-09-17T00:40:00Z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rPrChange>
              </w:rPr>
              <w:t>Name</w:t>
            </w:r>
          </w:p>
        </w:tc>
        <w:tc>
          <w:tcPr>
            <w:tcW w:w="2495" w:type="dxa"/>
            <w:tcPrChange w:id="83" w:author="James" w:date="2015-09-17T00:31:00Z">
              <w:tcPr>
                <w:tcW w:w="2495" w:type="dxa"/>
              </w:tcPr>
            </w:tcPrChange>
          </w:tcPr>
          <w:p w14:paraId="2C7B2A01" w14:textId="77777777" w:rsidR="0063541F" w:rsidRPr="001C2312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rPrChange w:id="84" w:author="James" w:date="2015-09-17T00:40:00Z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rPrChange>
              </w:rPr>
            </w:pPr>
            <w:r w:rsidRPr="001C2312">
              <w:rPr>
                <w:rFonts w:ascii="Arial" w:hAnsi="Arial" w:cs="Arial"/>
                <w:b/>
                <w:bCs/>
                <w:sz w:val="20"/>
                <w:szCs w:val="20"/>
                <w:rPrChange w:id="85" w:author="James" w:date="2015-09-17T00:40:00Z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rPrChange>
              </w:rPr>
              <w:t>Signature</w:t>
            </w:r>
          </w:p>
        </w:tc>
        <w:tc>
          <w:tcPr>
            <w:tcW w:w="1804" w:type="dxa"/>
            <w:tcPrChange w:id="86" w:author="James" w:date="2015-09-17T00:31:00Z">
              <w:tcPr>
                <w:tcW w:w="2495" w:type="dxa"/>
                <w:gridSpan w:val="2"/>
              </w:tcPr>
            </w:tcPrChange>
          </w:tcPr>
          <w:p w14:paraId="0C072642" w14:textId="77777777" w:rsidR="0063541F" w:rsidRPr="001C2312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rPrChange w:id="87" w:author="James" w:date="2015-09-17T00:40:00Z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rPrChange>
              </w:rPr>
            </w:pPr>
            <w:r w:rsidRPr="001C2312">
              <w:rPr>
                <w:rFonts w:ascii="Arial" w:hAnsi="Arial" w:cs="Arial"/>
                <w:b/>
                <w:bCs/>
                <w:sz w:val="20"/>
                <w:szCs w:val="20"/>
                <w:rPrChange w:id="88" w:author="James" w:date="2015-09-17T00:40:00Z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rPrChange>
              </w:rPr>
              <w:t>Date</w:t>
            </w:r>
          </w:p>
        </w:tc>
      </w:tr>
      <w:tr w:rsidR="0063541F" w:rsidRPr="001C2312" w14:paraId="3E208587" w14:textId="77777777" w:rsidTr="00810010">
        <w:trPr>
          <w:trHeight w:val="684"/>
          <w:trPrChange w:id="89" w:author="James" w:date="2015-09-17T00:31:00Z">
            <w:trPr>
              <w:trHeight w:val="684"/>
            </w:trPr>
          </w:trPrChange>
        </w:trPr>
        <w:tc>
          <w:tcPr>
            <w:tcW w:w="2494" w:type="dxa"/>
            <w:tcPrChange w:id="90" w:author="James" w:date="2015-09-17T00:31:00Z">
              <w:tcPr>
                <w:tcW w:w="2494" w:type="dxa"/>
              </w:tcPr>
            </w:tcPrChange>
          </w:tcPr>
          <w:p w14:paraId="5F9BA27C" w14:textId="77777777" w:rsidR="0063541F" w:rsidRPr="001C2312" w:rsidRDefault="00161E9E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312">
              <w:rPr>
                <w:rFonts w:ascii="Arial" w:hAnsi="Arial" w:cs="Arial"/>
                <w:b/>
                <w:bCs/>
                <w:sz w:val="20"/>
                <w:szCs w:val="20"/>
              </w:rPr>
              <w:t>Technology Innovations for Learning &amp; Teaching (TILT)</w:t>
            </w:r>
          </w:p>
        </w:tc>
        <w:tc>
          <w:tcPr>
            <w:tcW w:w="2495" w:type="dxa"/>
            <w:tcPrChange w:id="91" w:author="James" w:date="2015-09-17T00:31:00Z">
              <w:tcPr>
                <w:tcW w:w="2495" w:type="dxa"/>
              </w:tcPr>
            </w:tcPrChange>
          </w:tcPr>
          <w:p w14:paraId="70B54AFB" w14:textId="77777777" w:rsidR="0063541F" w:rsidRPr="001C2312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tcPrChange w:id="92" w:author="James" w:date="2015-09-17T00:31:00Z">
              <w:tcPr>
                <w:tcW w:w="2495" w:type="dxa"/>
              </w:tcPr>
            </w:tcPrChange>
          </w:tcPr>
          <w:p w14:paraId="760A7A83" w14:textId="77777777" w:rsidR="0063541F" w:rsidRPr="001C2312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PrChange w:id="93" w:author="James" w:date="2015-09-17T00:31:00Z">
              <w:tcPr>
                <w:tcW w:w="2495" w:type="dxa"/>
                <w:gridSpan w:val="2"/>
              </w:tcPr>
            </w:tcPrChange>
          </w:tcPr>
          <w:p w14:paraId="0B0AF332" w14:textId="77777777" w:rsidR="0063541F" w:rsidRPr="001C2312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41F" w:rsidRPr="001C2312" w14:paraId="163E741A" w14:textId="77777777" w:rsidTr="001C2312">
        <w:trPr>
          <w:trHeight w:val="548"/>
          <w:trPrChange w:id="94" w:author="James" w:date="2015-09-17T00:41:00Z">
            <w:trPr>
              <w:trHeight w:val="684"/>
            </w:trPr>
          </w:trPrChange>
        </w:trPr>
        <w:tc>
          <w:tcPr>
            <w:tcW w:w="2494" w:type="dxa"/>
            <w:tcPrChange w:id="95" w:author="James" w:date="2015-09-17T00:41:00Z">
              <w:tcPr>
                <w:tcW w:w="2494" w:type="dxa"/>
              </w:tcPr>
            </w:tcPrChange>
          </w:tcPr>
          <w:p w14:paraId="00AF6703" w14:textId="77777777" w:rsidR="0063541F" w:rsidRPr="001C2312" w:rsidDel="001C2312" w:rsidRDefault="0063541F">
            <w:pPr>
              <w:pStyle w:val="BodyTextIndent"/>
              <w:keepNext/>
              <w:keepLines/>
              <w:ind w:left="360" w:hanging="360"/>
              <w:rPr>
                <w:del w:id="96" w:author="James" w:date="2015-09-17T00:41:00Z"/>
                <w:rFonts w:ascii="Arial" w:hAnsi="Arial" w:cs="Arial"/>
                <w:b/>
                <w:bCs/>
                <w:sz w:val="20"/>
                <w:szCs w:val="20"/>
              </w:rPr>
              <w:pPrChange w:id="97" w:author="James" w:date="2015-09-17T00:42:00Z">
                <w:pPr>
                  <w:pStyle w:val="BodyTextIndent"/>
                  <w:keepNext/>
                  <w:keepLines/>
                  <w:ind w:left="360" w:hanging="360"/>
                  <w:jc w:val="both"/>
                </w:pPr>
              </w:pPrChange>
            </w:pPr>
          </w:p>
          <w:p w14:paraId="640F7ED5" w14:textId="49DC0529" w:rsidR="0063541F" w:rsidRPr="001C2312" w:rsidRDefault="000B0757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  <w:pPrChange w:id="98" w:author="James" w:date="2015-09-17T00:42:00Z">
                <w:pPr>
                  <w:pStyle w:val="BodyTextIndent"/>
                  <w:keepNext/>
                  <w:keepLines/>
                  <w:ind w:left="360" w:hanging="360"/>
                  <w:jc w:val="both"/>
                </w:pPr>
              </w:pPrChange>
            </w:pPr>
            <w:r w:rsidRPr="001C2312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  <w:ins w:id="99" w:author="James" w:date="2015-09-17T00:32:00Z">
              <w:r w:rsidR="00810010" w:rsidRPr="001C2312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</w:ins>
            <w:del w:id="100" w:author="James" w:date="2015-09-17T00:32:00Z">
              <w:r w:rsidRPr="001C2312" w:rsidDel="00810010">
                <w:rPr>
                  <w:rFonts w:ascii="Arial" w:hAnsi="Arial" w:cs="Arial"/>
                  <w:b/>
                  <w:bCs/>
                  <w:sz w:val="20"/>
                  <w:szCs w:val="20"/>
                </w:rPr>
                <w:delText xml:space="preserve"> </w:delText>
              </w:r>
            </w:del>
            <w:ins w:id="101" w:author="James" w:date="2015-09-17T00:32:00Z">
              <w:r w:rsidR="00810010" w:rsidRPr="001C2312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Curriculum, </w:t>
              </w:r>
            </w:ins>
            <w:r w:rsidRPr="001C2312">
              <w:rPr>
                <w:rFonts w:ascii="Arial" w:hAnsi="Arial" w:cs="Arial"/>
                <w:b/>
                <w:bCs/>
                <w:sz w:val="20"/>
                <w:szCs w:val="20"/>
              </w:rPr>
              <w:t>Chair</w:t>
            </w:r>
          </w:p>
        </w:tc>
        <w:tc>
          <w:tcPr>
            <w:tcW w:w="2495" w:type="dxa"/>
            <w:tcPrChange w:id="102" w:author="James" w:date="2015-09-17T00:41:00Z">
              <w:tcPr>
                <w:tcW w:w="2495" w:type="dxa"/>
              </w:tcPr>
            </w:tcPrChange>
          </w:tcPr>
          <w:p w14:paraId="418199AE" w14:textId="77777777" w:rsidR="0063541F" w:rsidRPr="001C2312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tcPrChange w:id="103" w:author="James" w:date="2015-09-17T00:41:00Z">
              <w:tcPr>
                <w:tcW w:w="2495" w:type="dxa"/>
              </w:tcPr>
            </w:tcPrChange>
          </w:tcPr>
          <w:p w14:paraId="23F18786" w14:textId="77777777" w:rsidR="0063541F" w:rsidRPr="001C2312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PrChange w:id="104" w:author="James" w:date="2015-09-17T00:41:00Z">
              <w:tcPr>
                <w:tcW w:w="2495" w:type="dxa"/>
                <w:gridSpan w:val="2"/>
              </w:tcPr>
            </w:tcPrChange>
          </w:tcPr>
          <w:p w14:paraId="03E8D4F5" w14:textId="77777777" w:rsidR="0063541F" w:rsidRPr="001C2312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41F" w:rsidRPr="001C2312" w14:paraId="5F41BB99" w14:textId="77777777" w:rsidTr="001C2312">
        <w:trPr>
          <w:trHeight w:val="530"/>
          <w:trPrChange w:id="105" w:author="James" w:date="2015-09-17T00:41:00Z">
            <w:trPr>
              <w:trHeight w:val="684"/>
            </w:trPr>
          </w:trPrChange>
        </w:trPr>
        <w:tc>
          <w:tcPr>
            <w:tcW w:w="2494" w:type="dxa"/>
            <w:tcPrChange w:id="106" w:author="James" w:date="2015-09-17T00:41:00Z">
              <w:tcPr>
                <w:tcW w:w="2494" w:type="dxa"/>
              </w:tcPr>
            </w:tcPrChange>
          </w:tcPr>
          <w:p w14:paraId="74F8CCA7" w14:textId="77777777" w:rsidR="000B0757" w:rsidRPr="001C2312" w:rsidDel="001C2312" w:rsidRDefault="000B0757">
            <w:pPr>
              <w:pStyle w:val="BodyTextIndent"/>
              <w:keepNext/>
              <w:keepLines/>
              <w:ind w:left="360" w:hanging="360"/>
              <w:rPr>
                <w:del w:id="107" w:author="James" w:date="2015-09-17T00:41:00Z"/>
                <w:rFonts w:ascii="Arial" w:hAnsi="Arial" w:cs="Arial"/>
                <w:b/>
                <w:bCs/>
                <w:sz w:val="20"/>
                <w:szCs w:val="20"/>
              </w:rPr>
              <w:pPrChange w:id="108" w:author="James" w:date="2015-09-17T00:42:00Z">
                <w:pPr>
                  <w:pStyle w:val="BodyTextIndent"/>
                  <w:keepNext/>
                  <w:keepLines/>
                  <w:ind w:left="360" w:hanging="360"/>
                  <w:jc w:val="both"/>
                </w:pPr>
              </w:pPrChange>
            </w:pPr>
          </w:p>
          <w:p w14:paraId="07D02040" w14:textId="77777777" w:rsidR="0063541F" w:rsidRPr="001C2312" w:rsidRDefault="0063541F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  <w:pPrChange w:id="109" w:author="James" w:date="2015-09-17T00:42:00Z">
                <w:pPr>
                  <w:pStyle w:val="BodyTextIndent"/>
                  <w:keepNext/>
                  <w:keepLines/>
                  <w:ind w:left="360" w:hanging="360"/>
                  <w:jc w:val="both"/>
                </w:pPr>
              </w:pPrChange>
            </w:pPr>
            <w:r w:rsidRPr="001C2312">
              <w:rPr>
                <w:rFonts w:ascii="Arial" w:hAnsi="Arial" w:cs="Arial"/>
                <w:b/>
                <w:bCs/>
                <w:sz w:val="20"/>
                <w:szCs w:val="20"/>
              </w:rPr>
              <w:t>College Curriculum,</w:t>
            </w:r>
          </w:p>
          <w:p w14:paraId="5671FB35" w14:textId="77777777" w:rsidR="0063541F" w:rsidRPr="001C2312" w:rsidRDefault="0063541F">
            <w:pPr>
              <w:pStyle w:val="BodyTextIndent"/>
              <w:keepNext/>
              <w:keepLines/>
              <w:ind w:left="360" w:hanging="360"/>
              <w:rPr>
                <w:rFonts w:ascii="Arial" w:hAnsi="Arial" w:cs="Arial"/>
                <w:b/>
                <w:bCs/>
                <w:sz w:val="20"/>
                <w:szCs w:val="20"/>
              </w:rPr>
              <w:pPrChange w:id="110" w:author="James" w:date="2015-09-17T00:42:00Z">
                <w:pPr>
                  <w:pStyle w:val="BodyTextIndent"/>
                  <w:keepNext/>
                  <w:keepLines/>
                  <w:ind w:left="360" w:hanging="360"/>
                  <w:jc w:val="both"/>
                </w:pPr>
              </w:pPrChange>
            </w:pPr>
            <w:r w:rsidRPr="001C2312">
              <w:rPr>
                <w:rFonts w:ascii="Arial" w:hAnsi="Arial" w:cs="Arial"/>
                <w:b/>
                <w:bCs/>
                <w:sz w:val="20"/>
                <w:szCs w:val="20"/>
              </w:rPr>
              <w:t>Chair</w:t>
            </w:r>
          </w:p>
        </w:tc>
        <w:tc>
          <w:tcPr>
            <w:tcW w:w="2495" w:type="dxa"/>
            <w:tcPrChange w:id="111" w:author="James" w:date="2015-09-17T00:41:00Z">
              <w:tcPr>
                <w:tcW w:w="2495" w:type="dxa"/>
              </w:tcPr>
            </w:tcPrChange>
          </w:tcPr>
          <w:p w14:paraId="6DBF16CA" w14:textId="77777777" w:rsidR="0063541F" w:rsidRPr="001C2312" w:rsidRDefault="0063541F" w:rsidP="003D6E4C">
            <w:pPr>
              <w:pStyle w:val="BodyTextIndent"/>
              <w:keepNext/>
              <w:keepLine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tcPrChange w:id="112" w:author="James" w:date="2015-09-17T00:41:00Z">
              <w:tcPr>
                <w:tcW w:w="2495" w:type="dxa"/>
              </w:tcPr>
            </w:tcPrChange>
          </w:tcPr>
          <w:p w14:paraId="56DA2ADC" w14:textId="77777777" w:rsidR="0063541F" w:rsidRPr="001C2312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PrChange w:id="113" w:author="James" w:date="2015-09-17T00:41:00Z">
              <w:tcPr>
                <w:tcW w:w="2495" w:type="dxa"/>
                <w:gridSpan w:val="2"/>
              </w:tcPr>
            </w:tcPrChange>
          </w:tcPr>
          <w:p w14:paraId="0AAB0DEC" w14:textId="77777777" w:rsidR="0063541F" w:rsidRPr="001C2312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41F" w:rsidRPr="001C2312" w14:paraId="4963E9CE" w14:textId="77777777" w:rsidTr="00044D59">
        <w:trPr>
          <w:trHeight w:val="575"/>
          <w:trPrChange w:id="114" w:author="James" w:date="2015-09-17T00:39:00Z">
            <w:trPr>
              <w:trHeight w:val="684"/>
            </w:trPr>
          </w:trPrChange>
        </w:trPr>
        <w:tc>
          <w:tcPr>
            <w:tcW w:w="2494" w:type="dxa"/>
            <w:tcPrChange w:id="115" w:author="James" w:date="2015-09-17T00:39:00Z">
              <w:tcPr>
                <w:tcW w:w="2494" w:type="dxa"/>
              </w:tcPr>
            </w:tcPrChange>
          </w:tcPr>
          <w:p w14:paraId="77C6C481" w14:textId="77777777" w:rsidR="0063541F" w:rsidDel="001C2312" w:rsidRDefault="0063541F">
            <w:pPr>
              <w:pStyle w:val="BodyTextIndent"/>
              <w:keepNext/>
              <w:keepLines/>
              <w:ind w:left="0"/>
              <w:rPr>
                <w:del w:id="116" w:author="James" w:date="2015-09-17T00:43:00Z"/>
                <w:rFonts w:ascii="Arial" w:hAnsi="Arial" w:cs="Arial"/>
                <w:b/>
                <w:bCs/>
                <w:sz w:val="20"/>
                <w:szCs w:val="20"/>
              </w:rPr>
              <w:pPrChange w:id="117" w:author="James" w:date="2015-09-17T00:43:00Z">
                <w:pPr>
                  <w:pStyle w:val="BodyTextIndent"/>
                  <w:keepNext/>
                  <w:keepLines/>
                  <w:ind w:left="360" w:hanging="360"/>
                  <w:jc w:val="both"/>
                </w:pPr>
              </w:pPrChange>
            </w:pPr>
          </w:p>
          <w:p w14:paraId="02A0BEB6" w14:textId="77777777" w:rsidR="001C2312" w:rsidRPr="001C2312" w:rsidRDefault="001C2312">
            <w:pPr>
              <w:pStyle w:val="BodyTextIndent"/>
              <w:keepNext/>
              <w:keepLines/>
              <w:ind w:left="360" w:hanging="360"/>
              <w:rPr>
                <w:ins w:id="118" w:author="James" w:date="2015-09-17T00:43:00Z"/>
                <w:rFonts w:ascii="Arial" w:hAnsi="Arial" w:cs="Arial"/>
                <w:b/>
                <w:bCs/>
                <w:sz w:val="20"/>
                <w:szCs w:val="20"/>
              </w:rPr>
              <w:pPrChange w:id="119" w:author="James" w:date="2015-09-17T00:42:00Z">
                <w:pPr>
                  <w:pStyle w:val="BodyTextIndent"/>
                  <w:keepNext/>
                  <w:keepLines/>
                  <w:ind w:left="360" w:hanging="360"/>
                  <w:jc w:val="both"/>
                </w:pPr>
              </w:pPrChange>
            </w:pPr>
          </w:p>
          <w:p w14:paraId="1F6D8698" w14:textId="77777777" w:rsidR="0063541F" w:rsidRPr="001C2312" w:rsidRDefault="000B0757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  <w:pPrChange w:id="120" w:author="James" w:date="2015-09-17T00:43:00Z">
                <w:pPr>
                  <w:pStyle w:val="BodyTextIndent"/>
                  <w:keepNext/>
                  <w:keepLines/>
                  <w:ind w:left="360" w:hanging="360"/>
                  <w:jc w:val="both"/>
                </w:pPr>
              </w:pPrChange>
            </w:pPr>
            <w:r w:rsidRPr="001C2312">
              <w:rPr>
                <w:rFonts w:ascii="Arial" w:hAnsi="Arial" w:cs="Arial"/>
                <w:b/>
                <w:bCs/>
                <w:sz w:val="20"/>
                <w:szCs w:val="20"/>
              </w:rPr>
              <w:t>Dean</w:t>
            </w:r>
          </w:p>
        </w:tc>
        <w:tc>
          <w:tcPr>
            <w:tcW w:w="2495" w:type="dxa"/>
            <w:tcPrChange w:id="121" w:author="James" w:date="2015-09-17T00:39:00Z">
              <w:tcPr>
                <w:tcW w:w="2495" w:type="dxa"/>
              </w:tcPr>
            </w:tcPrChange>
          </w:tcPr>
          <w:p w14:paraId="47D14744" w14:textId="77777777" w:rsidR="0063541F" w:rsidRPr="001C2312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tcPrChange w:id="122" w:author="James" w:date="2015-09-17T00:39:00Z">
              <w:tcPr>
                <w:tcW w:w="2495" w:type="dxa"/>
              </w:tcPr>
            </w:tcPrChange>
          </w:tcPr>
          <w:p w14:paraId="42A7D192" w14:textId="77777777" w:rsidR="0063541F" w:rsidRPr="001C2312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PrChange w:id="123" w:author="James" w:date="2015-09-17T00:39:00Z">
              <w:tcPr>
                <w:tcW w:w="2495" w:type="dxa"/>
                <w:gridSpan w:val="2"/>
              </w:tcPr>
            </w:tcPrChange>
          </w:tcPr>
          <w:p w14:paraId="3B1FAE06" w14:textId="77777777" w:rsidR="0063541F" w:rsidRPr="001C2312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41F" w:rsidRPr="001C2312" w14:paraId="1ADBC9E3" w14:textId="77777777" w:rsidTr="00810010">
        <w:trPr>
          <w:trHeight w:val="684"/>
          <w:trPrChange w:id="124" w:author="James" w:date="2015-09-17T00:31:00Z">
            <w:trPr>
              <w:trHeight w:val="684"/>
            </w:trPr>
          </w:trPrChange>
        </w:trPr>
        <w:tc>
          <w:tcPr>
            <w:tcW w:w="2494" w:type="dxa"/>
            <w:tcPrChange w:id="125" w:author="James" w:date="2015-09-17T00:31:00Z">
              <w:tcPr>
                <w:tcW w:w="2494" w:type="dxa"/>
              </w:tcPr>
            </w:tcPrChange>
          </w:tcPr>
          <w:p w14:paraId="190D6492" w14:textId="77777777" w:rsidR="0063541F" w:rsidRPr="001C2312" w:rsidRDefault="0063541F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312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8C0A04" w:rsidRPr="001C23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ndergraduate </w:t>
            </w:r>
            <w:r w:rsidRPr="001C2312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8C0A04" w:rsidRPr="001C2312">
              <w:rPr>
                <w:rFonts w:ascii="Arial" w:hAnsi="Arial" w:cs="Arial"/>
                <w:b/>
                <w:bCs/>
                <w:sz w:val="20"/>
                <w:szCs w:val="20"/>
              </w:rPr>
              <w:t>urriculum</w:t>
            </w:r>
            <w:r w:rsidRPr="001C23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G</w:t>
            </w:r>
            <w:r w:rsidR="008C0A04" w:rsidRPr="001C2312">
              <w:rPr>
                <w:rFonts w:ascii="Arial" w:hAnsi="Arial" w:cs="Arial"/>
                <w:b/>
                <w:bCs/>
                <w:sz w:val="20"/>
                <w:szCs w:val="20"/>
              </w:rPr>
              <w:t>ra</w:t>
            </w:r>
            <w:r w:rsidR="000B0757" w:rsidRPr="001C2312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8C0A04" w:rsidRPr="001C23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uate </w:t>
            </w:r>
            <w:r w:rsidRPr="001C2312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8C0A04" w:rsidRPr="001C2312">
              <w:rPr>
                <w:rFonts w:ascii="Arial" w:hAnsi="Arial" w:cs="Arial"/>
                <w:b/>
                <w:bCs/>
                <w:sz w:val="20"/>
                <w:szCs w:val="20"/>
              </w:rPr>
              <w:t>urriculum</w:t>
            </w:r>
            <w:r w:rsidRPr="001C2312">
              <w:rPr>
                <w:rFonts w:ascii="Arial" w:hAnsi="Arial" w:cs="Arial"/>
                <w:b/>
                <w:bCs/>
                <w:sz w:val="20"/>
                <w:szCs w:val="20"/>
              </w:rPr>
              <w:t>, Chair</w:t>
            </w:r>
          </w:p>
        </w:tc>
        <w:tc>
          <w:tcPr>
            <w:tcW w:w="2495" w:type="dxa"/>
            <w:tcPrChange w:id="126" w:author="James" w:date="2015-09-17T00:31:00Z">
              <w:tcPr>
                <w:tcW w:w="2495" w:type="dxa"/>
              </w:tcPr>
            </w:tcPrChange>
          </w:tcPr>
          <w:p w14:paraId="31D7FB9F" w14:textId="77777777" w:rsidR="0063541F" w:rsidRPr="001C2312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tcPrChange w:id="127" w:author="James" w:date="2015-09-17T00:31:00Z">
              <w:tcPr>
                <w:tcW w:w="2495" w:type="dxa"/>
              </w:tcPr>
            </w:tcPrChange>
          </w:tcPr>
          <w:p w14:paraId="45DCE0A6" w14:textId="77777777" w:rsidR="0063541F" w:rsidRPr="001C2312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PrChange w:id="128" w:author="James" w:date="2015-09-17T00:31:00Z">
              <w:tcPr>
                <w:tcW w:w="2495" w:type="dxa"/>
                <w:gridSpan w:val="2"/>
              </w:tcPr>
            </w:tcPrChange>
          </w:tcPr>
          <w:p w14:paraId="45A30AA2" w14:textId="77777777" w:rsidR="0063541F" w:rsidRPr="001C2312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41F" w:rsidRPr="001C2312" w14:paraId="36823A90" w14:textId="77777777" w:rsidTr="001C2312">
        <w:trPr>
          <w:trHeight w:val="638"/>
          <w:trPrChange w:id="129" w:author="James" w:date="2015-09-17T00:43:00Z">
            <w:trPr>
              <w:trHeight w:val="684"/>
            </w:trPr>
          </w:trPrChange>
        </w:trPr>
        <w:tc>
          <w:tcPr>
            <w:tcW w:w="2494" w:type="dxa"/>
            <w:tcPrChange w:id="130" w:author="James" w:date="2015-09-17T00:43:00Z">
              <w:tcPr>
                <w:tcW w:w="2494" w:type="dxa"/>
              </w:tcPr>
            </w:tcPrChange>
          </w:tcPr>
          <w:p w14:paraId="7CDCC58E" w14:textId="77777777" w:rsidR="000B0757" w:rsidRPr="001C2312" w:rsidDel="001C2312" w:rsidRDefault="000B0757">
            <w:pPr>
              <w:pStyle w:val="BodyTextIndent"/>
              <w:keepNext/>
              <w:keepLines/>
              <w:ind w:left="360" w:hanging="360"/>
              <w:rPr>
                <w:del w:id="131" w:author="James" w:date="2015-09-17T00:43:00Z"/>
                <w:rFonts w:ascii="Arial" w:hAnsi="Arial" w:cs="Arial"/>
                <w:b/>
                <w:bCs/>
                <w:sz w:val="20"/>
                <w:szCs w:val="20"/>
              </w:rPr>
              <w:pPrChange w:id="132" w:author="James" w:date="2015-09-17T00:42:00Z">
                <w:pPr>
                  <w:pStyle w:val="BodyTextIndent"/>
                  <w:keepNext/>
                  <w:keepLines/>
                  <w:ind w:left="360" w:hanging="360"/>
                  <w:jc w:val="both"/>
                </w:pPr>
              </w:pPrChange>
            </w:pPr>
          </w:p>
          <w:p w14:paraId="3C93CC5A" w14:textId="5647269A" w:rsidR="0063541F" w:rsidRPr="001C2312" w:rsidRDefault="00810010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  <w:pPrChange w:id="133" w:author="James" w:date="2015-09-17T00:43:00Z">
                <w:pPr>
                  <w:pStyle w:val="BodyTextIndent"/>
                  <w:keepNext/>
                  <w:keepLines/>
                  <w:ind w:left="360" w:hanging="360"/>
                  <w:jc w:val="both"/>
                </w:pPr>
              </w:pPrChange>
            </w:pPr>
            <w:ins w:id="134" w:author="James" w:date="2015-09-17T00:33:00Z">
              <w:r w:rsidRPr="001C2312">
                <w:rPr>
                  <w:rFonts w:ascii="Arial" w:hAnsi="Arial" w:cs="Arial"/>
                  <w:b/>
                  <w:bCs/>
                  <w:sz w:val="20"/>
                  <w:szCs w:val="20"/>
                </w:rPr>
                <w:t>TILT Instructional Design Course Review</w:t>
              </w:r>
            </w:ins>
            <w:del w:id="135" w:author="James" w:date="2015-09-17T00:33:00Z">
              <w:r w:rsidR="0063541F" w:rsidRPr="001C2312" w:rsidDel="00810010">
                <w:rPr>
                  <w:rFonts w:ascii="Arial" w:hAnsi="Arial" w:cs="Arial"/>
                  <w:b/>
                  <w:bCs/>
                  <w:sz w:val="20"/>
                  <w:szCs w:val="20"/>
                </w:rPr>
                <w:delText>Provost’s Designee</w:delText>
              </w:r>
            </w:del>
          </w:p>
        </w:tc>
        <w:tc>
          <w:tcPr>
            <w:tcW w:w="2495" w:type="dxa"/>
            <w:tcPrChange w:id="136" w:author="James" w:date="2015-09-17T00:43:00Z">
              <w:tcPr>
                <w:tcW w:w="2495" w:type="dxa"/>
              </w:tcPr>
            </w:tcPrChange>
          </w:tcPr>
          <w:p w14:paraId="0D13649A" w14:textId="77777777" w:rsidR="0063541F" w:rsidRPr="001C2312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tcPrChange w:id="137" w:author="James" w:date="2015-09-17T00:43:00Z">
              <w:tcPr>
                <w:tcW w:w="2495" w:type="dxa"/>
              </w:tcPr>
            </w:tcPrChange>
          </w:tcPr>
          <w:p w14:paraId="3C071B7F" w14:textId="77777777" w:rsidR="0063541F" w:rsidRPr="001C2312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PrChange w:id="138" w:author="James" w:date="2015-09-17T00:43:00Z">
              <w:tcPr>
                <w:tcW w:w="2495" w:type="dxa"/>
                <w:gridSpan w:val="2"/>
              </w:tcPr>
            </w:tcPrChange>
          </w:tcPr>
          <w:p w14:paraId="77B6AFC6" w14:textId="77777777" w:rsidR="0063541F" w:rsidRPr="001C2312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010" w:rsidRPr="001C2312" w14:paraId="4484CC75" w14:textId="77777777" w:rsidTr="001C2312">
        <w:tblPrEx>
          <w:tblPrExChange w:id="139" w:author="James" w:date="2015-09-17T00:43:00Z">
            <w:tblPrEx>
              <w:tblW w:w="9288" w:type="dxa"/>
            </w:tblPrEx>
          </w:tblPrExChange>
        </w:tblPrEx>
        <w:trPr>
          <w:trHeight w:val="566"/>
          <w:ins w:id="140" w:author="James" w:date="2015-09-17T00:31:00Z"/>
          <w:trPrChange w:id="141" w:author="James" w:date="2015-09-17T00:43:00Z">
            <w:trPr>
              <w:gridAfter w:val="0"/>
              <w:trHeight w:val="684"/>
            </w:trPr>
          </w:trPrChange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2" w:author="James" w:date="2015-09-17T00:43:00Z">
              <w:tcPr>
                <w:tcW w:w="2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03501BA" w14:textId="77777777" w:rsidR="00810010" w:rsidRPr="001C2312" w:rsidRDefault="00810010">
            <w:pPr>
              <w:pStyle w:val="BodyTextIndent"/>
              <w:keepNext/>
              <w:keepLines/>
              <w:ind w:left="0"/>
              <w:rPr>
                <w:ins w:id="143" w:author="James" w:date="2015-09-17T00:31:00Z"/>
                <w:rFonts w:ascii="Arial" w:hAnsi="Arial" w:cs="Arial"/>
                <w:b/>
                <w:bCs/>
                <w:sz w:val="20"/>
                <w:szCs w:val="20"/>
              </w:rPr>
              <w:pPrChange w:id="144" w:author="James" w:date="2015-09-17T00:43:00Z">
                <w:pPr>
                  <w:pStyle w:val="BodyTextIndent"/>
                  <w:keepNext/>
                  <w:keepLines/>
                  <w:ind w:left="360" w:hanging="360"/>
                  <w:jc w:val="both"/>
                </w:pPr>
              </w:pPrChange>
            </w:pPr>
            <w:ins w:id="145" w:author="James" w:date="2015-09-17T00:31:00Z">
              <w:r w:rsidRPr="001C2312">
                <w:rPr>
                  <w:rFonts w:ascii="Arial" w:hAnsi="Arial" w:cs="Arial"/>
                  <w:b/>
                  <w:bCs/>
                  <w:sz w:val="20"/>
                  <w:szCs w:val="20"/>
                </w:rPr>
                <w:t>Provost’s Designee</w:t>
              </w:r>
            </w:ins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6" w:author="James" w:date="2015-09-17T00:43:00Z">
              <w:tcPr>
                <w:tcW w:w="2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C8FE63C" w14:textId="77777777" w:rsidR="00810010" w:rsidRPr="001C2312" w:rsidRDefault="00810010" w:rsidP="00D22A20">
            <w:pPr>
              <w:pStyle w:val="BodyTextIndent"/>
              <w:keepNext/>
              <w:keepLines/>
              <w:ind w:left="0"/>
              <w:jc w:val="both"/>
              <w:rPr>
                <w:ins w:id="147" w:author="James" w:date="2015-09-17T00:31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8" w:author="James" w:date="2015-09-17T00:43:00Z">
              <w:tcPr>
                <w:tcW w:w="2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7803EFA" w14:textId="77777777" w:rsidR="00810010" w:rsidRPr="001C2312" w:rsidRDefault="00810010" w:rsidP="00D22A20">
            <w:pPr>
              <w:pStyle w:val="BodyTextIndent"/>
              <w:keepNext/>
              <w:keepLines/>
              <w:ind w:left="0"/>
              <w:jc w:val="both"/>
              <w:rPr>
                <w:ins w:id="149" w:author="James" w:date="2015-09-17T00:31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0" w:author="James" w:date="2015-09-17T00:43:00Z">
              <w:tcPr>
                <w:tcW w:w="1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DFCC0FF" w14:textId="77777777" w:rsidR="00810010" w:rsidRPr="001C2312" w:rsidRDefault="00810010" w:rsidP="00D22A20">
            <w:pPr>
              <w:pStyle w:val="BodyTextIndent"/>
              <w:keepNext/>
              <w:keepLines/>
              <w:ind w:left="0"/>
              <w:jc w:val="both"/>
              <w:rPr>
                <w:ins w:id="151" w:author="James" w:date="2015-09-17T00:31:00Z"/>
                <w:rFonts w:ascii="Arial" w:hAnsi="Arial" w:cs="Arial"/>
                <w:sz w:val="20"/>
                <w:szCs w:val="20"/>
              </w:rPr>
            </w:pPr>
          </w:p>
        </w:tc>
      </w:tr>
    </w:tbl>
    <w:p w14:paraId="3D0D7510" w14:textId="77777777" w:rsidR="0063541F" w:rsidRPr="001C2312" w:rsidDel="001C2312" w:rsidRDefault="0063541F" w:rsidP="00F608BD">
      <w:pPr>
        <w:jc w:val="both"/>
        <w:rPr>
          <w:del w:id="152" w:author="James" w:date="2015-09-17T00:40:00Z"/>
          <w:rFonts w:ascii="Arial" w:hAnsi="Arial" w:cs="Arial"/>
          <w:sz w:val="20"/>
          <w:szCs w:val="20"/>
        </w:rPr>
      </w:pPr>
      <w:r w:rsidRPr="001C2312">
        <w:rPr>
          <w:rFonts w:ascii="Arial" w:hAnsi="Arial" w:cs="Arial"/>
          <w:sz w:val="20"/>
          <w:szCs w:val="20"/>
        </w:rPr>
        <w:t>This course will be reviewed consistent with campus curricular procedures.</w:t>
      </w:r>
    </w:p>
    <w:p w14:paraId="4850BCFB" w14:textId="77777777" w:rsidR="00A31A58" w:rsidDel="001C2312" w:rsidRDefault="00A31A58" w:rsidP="003D6E4C">
      <w:pPr>
        <w:tabs>
          <w:tab w:val="left" w:pos="4920"/>
        </w:tabs>
        <w:jc w:val="both"/>
        <w:rPr>
          <w:del w:id="153" w:author="James" w:date="2015-09-17T00:40:00Z"/>
          <w:rFonts w:ascii="Arial" w:hAnsi="Arial" w:cs="Arial"/>
          <w:b/>
          <w:bCs/>
          <w:sz w:val="20"/>
          <w:szCs w:val="20"/>
        </w:rPr>
      </w:pPr>
    </w:p>
    <w:p w14:paraId="41D457C1" w14:textId="77777777" w:rsidR="001C2312" w:rsidRPr="001C2312" w:rsidRDefault="001C2312" w:rsidP="00F608BD">
      <w:pPr>
        <w:jc w:val="both"/>
        <w:rPr>
          <w:ins w:id="154" w:author="James" w:date="2015-09-17T00:40:00Z"/>
          <w:rFonts w:ascii="Arial" w:hAnsi="Arial" w:cs="Arial"/>
          <w:sz w:val="20"/>
          <w:szCs w:val="20"/>
          <w:rPrChange w:id="155" w:author="James" w:date="2015-09-17T00:40:00Z">
            <w:rPr>
              <w:ins w:id="156" w:author="James" w:date="2015-09-17T00:40:00Z"/>
              <w:rFonts w:ascii="Arial" w:hAnsi="Arial" w:cs="Arial"/>
              <w:sz w:val="16"/>
              <w:szCs w:val="16"/>
            </w:rPr>
          </w:rPrChange>
        </w:rPr>
      </w:pPr>
    </w:p>
    <w:p w14:paraId="5C6EBEAD" w14:textId="01BCCA4D" w:rsidR="003D6E4C" w:rsidRPr="001C2312" w:rsidRDefault="00240AD1" w:rsidP="003D6E4C">
      <w:pPr>
        <w:tabs>
          <w:tab w:val="left" w:pos="4920"/>
        </w:tabs>
        <w:jc w:val="both"/>
        <w:rPr>
          <w:rFonts w:ascii="Arial" w:hAnsi="Arial" w:cs="Arial"/>
          <w:sz w:val="20"/>
          <w:szCs w:val="20"/>
        </w:rPr>
      </w:pPr>
      <w:r w:rsidRPr="001C2312">
        <w:rPr>
          <w:rFonts w:ascii="Arial" w:hAnsi="Arial" w:cs="Arial"/>
          <w:b/>
          <w:bCs/>
          <w:sz w:val="20"/>
          <w:szCs w:val="20"/>
        </w:rPr>
        <w:t xml:space="preserve">Please submit completed form </w:t>
      </w:r>
      <w:r w:rsidR="00F608BD" w:rsidRPr="001C2312">
        <w:rPr>
          <w:rFonts w:ascii="Arial" w:hAnsi="Arial" w:cs="Arial"/>
          <w:b/>
          <w:bCs/>
          <w:sz w:val="20"/>
          <w:szCs w:val="20"/>
        </w:rPr>
        <w:t xml:space="preserve">by the due date </w:t>
      </w:r>
      <w:r w:rsidRPr="001C2312">
        <w:rPr>
          <w:rFonts w:ascii="Arial" w:hAnsi="Arial" w:cs="Arial"/>
          <w:b/>
          <w:bCs/>
          <w:sz w:val="20"/>
          <w:szCs w:val="20"/>
        </w:rPr>
        <w:t>to:</w:t>
      </w:r>
      <w:r w:rsidR="00C1147A" w:rsidRPr="001C2312">
        <w:rPr>
          <w:rFonts w:ascii="Arial" w:hAnsi="Arial" w:cs="Arial"/>
          <w:sz w:val="20"/>
          <w:szCs w:val="20"/>
        </w:rPr>
        <w:tab/>
      </w:r>
      <w:proofErr w:type="spellStart"/>
      <w:ins w:id="157" w:author="James" w:date="2015-09-17T00:34:00Z">
        <w:r w:rsidR="00810010" w:rsidRPr="001C2312">
          <w:rPr>
            <w:rFonts w:ascii="Arial" w:hAnsi="Arial" w:cs="Arial"/>
            <w:sz w:val="20"/>
            <w:szCs w:val="20"/>
          </w:rPr>
          <w:t>Xuanning</w:t>
        </w:r>
        <w:proofErr w:type="spellEnd"/>
        <w:r w:rsidR="00810010" w:rsidRPr="001C2312">
          <w:rPr>
            <w:rFonts w:ascii="Arial" w:hAnsi="Arial" w:cs="Arial"/>
            <w:sz w:val="20"/>
            <w:szCs w:val="20"/>
          </w:rPr>
          <w:t xml:space="preserve"> Fu</w:t>
        </w:r>
      </w:ins>
      <w:del w:id="158" w:author="James" w:date="2015-09-17T00:34:00Z">
        <w:r w:rsidRPr="001C2312" w:rsidDel="00810010">
          <w:rPr>
            <w:rFonts w:ascii="Arial" w:hAnsi="Arial" w:cs="Arial"/>
            <w:sz w:val="20"/>
            <w:szCs w:val="20"/>
          </w:rPr>
          <w:delText>Dennis L. Nef</w:delText>
        </w:r>
      </w:del>
    </w:p>
    <w:p w14:paraId="1F95D65B" w14:textId="644EF780" w:rsidR="002B4567" w:rsidRPr="001C2312" w:rsidRDefault="00C1147A" w:rsidP="002B4567">
      <w:pPr>
        <w:tabs>
          <w:tab w:val="left" w:pos="4920"/>
        </w:tabs>
        <w:ind w:left="4920" w:right="1560"/>
        <w:rPr>
          <w:rFonts w:ascii="Arial" w:hAnsi="Arial" w:cs="Arial"/>
          <w:sz w:val="20"/>
          <w:szCs w:val="20"/>
        </w:rPr>
      </w:pPr>
      <w:del w:id="159" w:author="James" w:date="2015-09-17T00:35:00Z">
        <w:r w:rsidRPr="001C2312" w:rsidDel="00810010">
          <w:rPr>
            <w:rFonts w:ascii="Arial" w:hAnsi="Arial" w:cs="Arial"/>
            <w:sz w:val="20"/>
            <w:szCs w:val="20"/>
          </w:rPr>
          <w:delText xml:space="preserve">Associate Vice President </w:delText>
        </w:r>
        <w:r w:rsidR="008C0A04" w:rsidRPr="001C2312" w:rsidDel="00810010">
          <w:rPr>
            <w:rFonts w:ascii="Arial" w:hAnsi="Arial" w:cs="Arial"/>
            <w:sz w:val="20"/>
            <w:szCs w:val="20"/>
          </w:rPr>
          <w:delText>and</w:delText>
        </w:r>
        <w:r w:rsidRPr="001C2312" w:rsidDel="00810010">
          <w:rPr>
            <w:rFonts w:ascii="Arial" w:hAnsi="Arial" w:cs="Arial"/>
            <w:sz w:val="20"/>
            <w:szCs w:val="20"/>
          </w:rPr>
          <w:delText xml:space="preserve"> </w:delText>
        </w:r>
      </w:del>
      <w:r w:rsidR="00161E9E" w:rsidRPr="001C2312">
        <w:rPr>
          <w:rFonts w:ascii="Arial" w:hAnsi="Arial" w:cs="Arial"/>
          <w:sz w:val="20"/>
          <w:szCs w:val="20"/>
        </w:rPr>
        <w:t>Dean of</w:t>
      </w:r>
      <w:r w:rsidRPr="001C2312">
        <w:rPr>
          <w:rFonts w:ascii="Arial" w:hAnsi="Arial" w:cs="Arial"/>
          <w:sz w:val="20"/>
          <w:szCs w:val="20"/>
        </w:rPr>
        <w:t xml:space="preserve"> </w:t>
      </w:r>
      <w:r w:rsidR="00240AD1" w:rsidRPr="001C2312">
        <w:rPr>
          <w:rFonts w:ascii="Arial" w:hAnsi="Arial" w:cs="Arial"/>
          <w:sz w:val="20"/>
          <w:szCs w:val="20"/>
        </w:rPr>
        <w:t>Undergraduate Studies</w:t>
      </w:r>
    </w:p>
    <w:p w14:paraId="524D1CED" w14:textId="77777777" w:rsidR="000B0757" w:rsidRPr="001C2312" w:rsidRDefault="00240AD1" w:rsidP="002B4567">
      <w:pPr>
        <w:tabs>
          <w:tab w:val="left" w:pos="4920"/>
        </w:tabs>
        <w:ind w:left="4920" w:right="1560"/>
        <w:rPr>
          <w:rFonts w:ascii="Arial" w:hAnsi="Arial" w:cs="Arial"/>
          <w:sz w:val="20"/>
          <w:szCs w:val="20"/>
        </w:rPr>
      </w:pPr>
      <w:r w:rsidRPr="001C2312">
        <w:rPr>
          <w:rFonts w:ascii="Arial" w:hAnsi="Arial" w:cs="Arial"/>
          <w:sz w:val="20"/>
          <w:szCs w:val="20"/>
        </w:rPr>
        <w:t xml:space="preserve">M/S </w:t>
      </w:r>
      <w:r w:rsidR="00161E9E" w:rsidRPr="001C2312">
        <w:rPr>
          <w:rFonts w:ascii="Arial" w:hAnsi="Arial" w:cs="Arial"/>
          <w:sz w:val="20"/>
          <w:szCs w:val="20"/>
        </w:rPr>
        <w:t>ML</w:t>
      </w:r>
      <w:r w:rsidRPr="001C2312">
        <w:rPr>
          <w:rFonts w:ascii="Arial" w:hAnsi="Arial" w:cs="Arial"/>
          <w:sz w:val="20"/>
          <w:szCs w:val="20"/>
        </w:rPr>
        <w:t xml:space="preserve"> 54</w:t>
      </w:r>
    </w:p>
    <w:sectPr w:rsidR="000B0757" w:rsidRPr="001C2312" w:rsidSect="0083439C">
      <w:footerReference w:type="default" r:id="rId7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E4341" w14:textId="77777777" w:rsidR="00161E9E" w:rsidRDefault="00161E9E" w:rsidP="000D4175">
      <w:pPr>
        <w:pStyle w:val="EnvelopeAddress"/>
        <w:framePr w:wrap="auto"/>
      </w:pPr>
      <w:r>
        <w:separator/>
      </w:r>
    </w:p>
  </w:endnote>
  <w:endnote w:type="continuationSeparator" w:id="0">
    <w:p w14:paraId="7695A266" w14:textId="77777777" w:rsidR="00161E9E" w:rsidRDefault="00161E9E" w:rsidP="000D4175">
      <w:pPr>
        <w:pStyle w:val="EnvelopeAddress"/>
        <w:framePr w:wrap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60555" w14:textId="79FDA93A" w:rsidR="002B4567" w:rsidRPr="002B4567" w:rsidDel="00044D59" w:rsidRDefault="002B4567" w:rsidP="002B4567">
    <w:pPr>
      <w:pStyle w:val="Footer"/>
      <w:rPr>
        <w:del w:id="160" w:author="James" w:date="2015-09-17T00:38:00Z"/>
        <w:sz w:val="16"/>
        <w:szCs w:val="16"/>
      </w:rPr>
    </w:pPr>
    <w:del w:id="161" w:author="James" w:date="2015-09-17T00:38:00Z">
      <w:r w:rsidRPr="002B4567" w:rsidDel="00044D59">
        <w:rPr>
          <w:sz w:val="16"/>
          <w:szCs w:val="16"/>
        </w:rPr>
        <w:delText>Undergraduate Studies</w:delText>
      </w:r>
    </w:del>
  </w:p>
  <w:p w14:paraId="0B475AC2" w14:textId="4BF7322A" w:rsidR="002B4567" w:rsidRPr="002B4567" w:rsidRDefault="002B4567" w:rsidP="002B4567">
    <w:pPr>
      <w:pStyle w:val="Footer"/>
      <w:rPr>
        <w:sz w:val="16"/>
        <w:szCs w:val="16"/>
      </w:rPr>
    </w:pPr>
    <w:del w:id="162" w:author="James" w:date="2015-09-17T00:38:00Z">
      <w:r w:rsidRPr="002B4567" w:rsidDel="00044D59">
        <w:rPr>
          <w:sz w:val="16"/>
          <w:szCs w:val="16"/>
        </w:rPr>
        <w:delText>Rev. 9/1</w:delText>
      </w:r>
    </w:del>
    <w:del w:id="163" w:author="James" w:date="2015-09-17T00:35:00Z">
      <w:r w:rsidRPr="002B4567" w:rsidDel="00810010">
        <w:rPr>
          <w:sz w:val="16"/>
          <w:szCs w:val="16"/>
        </w:rPr>
        <w:delText>0</w:delText>
      </w:r>
    </w:del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B8EF4" w14:textId="77777777" w:rsidR="00161E9E" w:rsidRDefault="00161E9E" w:rsidP="000D4175">
      <w:pPr>
        <w:pStyle w:val="EnvelopeAddress"/>
        <w:framePr w:wrap="auto"/>
      </w:pPr>
      <w:r>
        <w:separator/>
      </w:r>
    </w:p>
  </w:footnote>
  <w:footnote w:type="continuationSeparator" w:id="0">
    <w:p w14:paraId="7407C10F" w14:textId="77777777" w:rsidR="00161E9E" w:rsidRDefault="00161E9E" w:rsidP="000D4175">
      <w:pPr>
        <w:pStyle w:val="EnvelopeAddress"/>
        <w:framePr w:wrap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1F"/>
    <w:rsid w:val="000057F6"/>
    <w:rsid w:val="00007ED8"/>
    <w:rsid w:val="000315C3"/>
    <w:rsid w:val="000429A7"/>
    <w:rsid w:val="00044D59"/>
    <w:rsid w:val="00052F99"/>
    <w:rsid w:val="00054B9B"/>
    <w:rsid w:val="00090FBB"/>
    <w:rsid w:val="000A031A"/>
    <w:rsid w:val="000A197E"/>
    <w:rsid w:val="000B0757"/>
    <w:rsid w:val="000D4175"/>
    <w:rsid w:val="000F6940"/>
    <w:rsid w:val="00115BE0"/>
    <w:rsid w:val="0012335F"/>
    <w:rsid w:val="00161E9E"/>
    <w:rsid w:val="00165221"/>
    <w:rsid w:val="00185DC9"/>
    <w:rsid w:val="001952C1"/>
    <w:rsid w:val="001B7081"/>
    <w:rsid w:val="001C2312"/>
    <w:rsid w:val="001C53A0"/>
    <w:rsid w:val="00215146"/>
    <w:rsid w:val="00240AD1"/>
    <w:rsid w:val="00272BD6"/>
    <w:rsid w:val="002B4567"/>
    <w:rsid w:val="002C36C4"/>
    <w:rsid w:val="002E5F97"/>
    <w:rsid w:val="002F7105"/>
    <w:rsid w:val="00303294"/>
    <w:rsid w:val="0031799C"/>
    <w:rsid w:val="00341089"/>
    <w:rsid w:val="00345EFB"/>
    <w:rsid w:val="00373981"/>
    <w:rsid w:val="003D6E4C"/>
    <w:rsid w:val="004055B8"/>
    <w:rsid w:val="00407E8F"/>
    <w:rsid w:val="00420748"/>
    <w:rsid w:val="00424DB9"/>
    <w:rsid w:val="004639B6"/>
    <w:rsid w:val="0046433D"/>
    <w:rsid w:val="004C2B32"/>
    <w:rsid w:val="00526CEB"/>
    <w:rsid w:val="00576067"/>
    <w:rsid w:val="005D49E7"/>
    <w:rsid w:val="005F0CC3"/>
    <w:rsid w:val="006163E8"/>
    <w:rsid w:val="00625A04"/>
    <w:rsid w:val="0063541F"/>
    <w:rsid w:val="006604C8"/>
    <w:rsid w:val="0067083B"/>
    <w:rsid w:val="00691DC9"/>
    <w:rsid w:val="006D35DA"/>
    <w:rsid w:val="006F01E6"/>
    <w:rsid w:val="007301EC"/>
    <w:rsid w:val="007545F9"/>
    <w:rsid w:val="007911F6"/>
    <w:rsid w:val="00794FC2"/>
    <w:rsid w:val="007A0957"/>
    <w:rsid w:val="007C5B1D"/>
    <w:rsid w:val="007E3EA1"/>
    <w:rsid w:val="007F700F"/>
    <w:rsid w:val="00810010"/>
    <w:rsid w:val="00820FA0"/>
    <w:rsid w:val="0083439C"/>
    <w:rsid w:val="0083460B"/>
    <w:rsid w:val="008460C2"/>
    <w:rsid w:val="008645FF"/>
    <w:rsid w:val="00876C57"/>
    <w:rsid w:val="008A4342"/>
    <w:rsid w:val="008B7F32"/>
    <w:rsid w:val="008C0A04"/>
    <w:rsid w:val="0094563F"/>
    <w:rsid w:val="00945E9D"/>
    <w:rsid w:val="00951604"/>
    <w:rsid w:val="00956CE1"/>
    <w:rsid w:val="00961FA3"/>
    <w:rsid w:val="00967FFE"/>
    <w:rsid w:val="009A7887"/>
    <w:rsid w:val="009B1E15"/>
    <w:rsid w:val="009B2C30"/>
    <w:rsid w:val="00A01392"/>
    <w:rsid w:val="00A074EE"/>
    <w:rsid w:val="00A2169D"/>
    <w:rsid w:val="00A31A58"/>
    <w:rsid w:val="00A660B5"/>
    <w:rsid w:val="00A86762"/>
    <w:rsid w:val="00AA558E"/>
    <w:rsid w:val="00AB2CCA"/>
    <w:rsid w:val="00AB76F1"/>
    <w:rsid w:val="00AD5C3A"/>
    <w:rsid w:val="00B278DA"/>
    <w:rsid w:val="00B30BAE"/>
    <w:rsid w:val="00B40719"/>
    <w:rsid w:val="00B579A3"/>
    <w:rsid w:val="00B635C6"/>
    <w:rsid w:val="00BB17E4"/>
    <w:rsid w:val="00BD6C91"/>
    <w:rsid w:val="00C01CCB"/>
    <w:rsid w:val="00C1147A"/>
    <w:rsid w:val="00C556EE"/>
    <w:rsid w:val="00C719B1"/>
    <w:rsid w:val="00CA6174"/>
    <w:rsid w:val="00CA6F44"/>
    <w:rsid w:val="00CC3575"/>
    <w:rsid w:val="00CD4FBE"/>
    <w:rsid w:val="00D31216"/>
    <w:rsid w:val="00D62034"/>
    <w:rsid w:val="00DD77F3"/>
    <w:rsid w:val="00DF2835"/>
    <w:rsid w:val="00DF3C54"/>
    <w:rsid w:val="00E5411B"/>
    <w:rsid w:val="00E8382D"/>
    <w:rsid w:val="00E93C60"/>
    <w:rsid w:val="00EE59A4"/>
    <w:rsid w:val="00EF59EF"/>
    <w:rsid w:val="00F42824"/>
    <w:rsid w:val="00F608BD"/>
    <w:rsid w:val="00F630FD"/>
    <w:rsid w:val="00F819C8"/>
    <w:rsid w:val="00FB2465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A97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41F"/>
    <w:pPr>
      <w:spacing w:after="0" w:line="240" w:lineRule="auto"/>
    </w:pPr>
    <w:rPr>
      <w:rFonts w:ascii="Times" w:eastAsia="Batang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3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Batang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rsid w:val="00F42824"/>
    <w:pPr>
      <w:framePr w:w="7920" w:h="1980" w:hRule="exact" w:hSpace="180" w:wrap="auto" w:hAnchor="page" w:xAlign="center" w:yAlign="bottom"/>
      <w:ind w:left="2880"/>
    </w:pPr>
    <w:rPr>
      <w:rFonts w:eastAsia="Times New Roman"/>
    </w:rPr>
  </w:style>
  <w:style w:type="paragraph" w:styleId="BodyTextIndent">
    <w:name w:val="Body Text Indent"/>
    <w:basedOn w:val="Normal"/>
    <w:link w:val="BodyTextIndentChar"/>
    <w:uiPriority w:val="99"/>
    <w:rsid w:val="0063541F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" w:eastAsia="Batang" w:hAnsi="Times" w:cs="Times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3541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" w:eastAsia="Batang" w:hAnsi="Times" w:cs="Time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354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4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4567"/>
    <w:rPr>
      <w:rFonts w:ascii="Times" w:eastAsia="Batang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4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4567"/>
    <w:rPr>
      <w:rFonts w:ascii="Times" w:eastAsia="Batang" w:hAnsi="Times" w:cs="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41F"/>
    <w:pPr>
      <w:spacing w:after="0" w:line="240" w:lineRule="auto"/>
    </w:pPr>
    <w:rPr>
      <w:rFonts w:ascii="Times" w:eastAsia="Batang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3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Batang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rsid w:val="00F42824"/>
    <w:pPr>
      <w:framePr w:w="7920" w:h="1980" w:hRule="exact" w:hSpace="180" w:wrap="auto" w:hAnchor="page" w:xAlign="center" w:yAlign="bottom"/>
      <w:ind w:left="2880"/>
    </w:pPr>
    <w:rPr>
      <w:rFonts w:eastAsia="Times New Roman"/>
    </w:rPr>
  </w:style>
  <w:style w:type="paragraph" w:styleId="BodyTextIndent">
    <w:name w:val="Body Text Indent"/>
    <w:basedOn w:val="Normal"/>
    <w:link w:val="BodyTextIndentChar"/>
    <w:uiPriority w:val="99"/>
    <w:rsid w:val="0063541F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" w:eastAsia="Batang" w:hAnsi="Times" w:cs="Times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3541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" w:eastAsia="Batang" w:hAnsi="Times" w:cs="Time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354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4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4567"/>
    <w:rPr>
      <w:rFonts w:ascii="Times" w:eastAsia="Batang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4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4567"/>
    <w:rPr>
      <w:rFonts w:ascii="Times" w:eastAsia="Batang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to Change Mode of Instruction to Online </vt:lpstr>
    </vt:vector>
  </TitlesOfParts>
  <Company>CSU Fresno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to Change Mode of Instruction to Online</dc:title>
  <dc:creator>Randy Aoki</dc:creator>
  <cp:lastModifiedBy>Venita Baker</cp:lastModifiedBy>
  <cp:revision>2</cp:revision>
  <cp:lastPrinted>2015-09-17T16:55:00Z</cp:lastPrinted>
  <dcterms:created xsi:type="dcterms:W3CDTF">2015-09-17T16:56:00Z</dcterms:created>
  <dcterms:modified xsi:type="dcterms:W3CDTF">2015-09-17T16:56:00Z</dcterms:modified>
</cp:coreProperties>
</file>