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678A" w14:textId="3A7EC77F" w:rsidR="001239C6" w:rsidRDefault="00985C58" w:rsidP="00301F99">
      <w:pPr>
        <w:pStyle w:val="Heading2"/>
        <w:keepNext w:val="0"/>
        <w:contextualSpacing/>
      </w:pPr>
      <w:r>
        <w:t xml:space="preserve"> </w:t>
      </w:r>
      <w:r w:rsidR="00B43CC0">
        <w:t xml:space="preserve">POLICY ON THE COMPOSITION OF SEARCH COMMITTEES </w:t>
      </w:r>
    </w:p>
    <w:p w14:paraId="3977ABC9" w14:textId="79847C67" w:rsidR="00D428B8" w:rsidRDefault="00B43CC0" w:rsidP="00301F99">
      <w:pPr>
        <w:pStyle w:val="Heading2"/>
        <w:keepNext w:val="0"/>
        <w:contextualSpacing/>
      </w:pPr>
      <w:r>
        <w:t>FOR DESIGNATED ADMINISTRATIVE POSITIONS</w:t>
      </w:r>
    </w:p>
    <w:p w14:paraId="3F061922" w14:textId="77777777" w:rsidR="00D428B8" w:rsidRDefault="00D428B8" w:rsidP="00301F99">
      <w:pPr>
        <w:contextualSpacing/>
        <w:jc w:val="both"/>
        <w:rPr>
          <w:rFonts w:ascii="Arial" w:hAnsi="Arial"/>
          <w:sz w:val="20"/>
        </w:rPr>
      </w:pPr>
    </w:p>
    <w:p w14:paraId="67FF0265" w14:textId="77777777" w:rsidR="00B27C06" w:rsidRDefault="00B27C06" w:rsidP="00301F99">
      <w:pPr>
        <w:contextualSpacing/>
        <w:jc w:val="both"/>
        <w:rPr>
          <w:rFonts w:ascii="Arial" w:hAnsi="Arial"/>
          <w:sz w:val="20"/>
        </w:rPr>
      </w:pPr>
    </w:p>
    <w:p w14:paraId="17118E63" w14:textId="56417E1C" w:rsidR="00B43CC0" w:rsidRPr="00B43CC0" w:rsidRDefault="00B43CC0" w:rsidP="00301F99">
      <w:pPr>
        <w:pStyle w:val="ListParagraph"/>
        <w:numPr>
          <w:ilvl w:val="0"/>
          <w:numId w:val="6"/>
        </w:numPr>
        <w:jc w:val="both"/>
        <w:rPr>
          <w:rFonts w:ascii="Arial" w:hAnsi="Arial"/>
          <w:b/>
          <w:sz w:val="20"/>
        </w:rPr>
      </w:pPr>
      <w:r w:rsidRPr="00B43CC0">
        <w:rPr>
          <w:rFonts w:ascii="Arial" w:hAnsi="Arial"/>
          <w:b/>
          <w:sz w:val="20"/>
        </w:rPr>
        <w:t>POLICY STATEMENT</w:t>
      </w:r>
    </w:p>
    <w:p w14:paraId="17902BE2" w14:textId="77777777" w:rsidR="00B43CC0" w:rsidRDefault="00B43CC0" w:rsidP="00301F99">
      <w:pPr>
        <w:contextualSpacing/>
        <w:jc w:val="both"/>
        <w:rPr>
          <w:rFonts w:ascii="Arial" w:hAnsi="Arial"/>
          <w:sz w:val="20"/>
        </w:rPr>
      </w:pPr>
    </w:p>
    <w:p w14:paraId="0654E659" w14:textId="78A1F56C" w:rsidR="00D428B8" w:rsidRPr="009433EE" w:rsidRDefault="00205B81" w:rsidP="00301F99">
      <w:pPr>
        <w:ind w:left="720"/>
        <w:contextualSpacing/>
        <w:jc w:val="both"/>
        <w:rPr>
          <w:rFonts w:ascii="Arial" w:hAnsi="Arial"/>
          <w:sz w:val="20"/>
        </w:rPr>
      </w:pPr>
      <w:r w:rsidRPr="009433EE">
        <w:rPr>
          <w:rFonts w:ascii="Arial" w:hAnsi="Arial" w:cs="Arial"/>
          <w:sz w:val="20"/>
        </w:rPr>
        <w:t>This policy provides guidelines on the composition of search committees for certain Designated Administrative Positions.</w:t>
      </w:r>
      <w:r w:rsidR="000B13C9" w:rsidRPr="009433EE">
        <w:rPr>
          <w:rFonts w:ascii="Arial" w:hAnsi="Arial" w:cs="Arial"/>
          <w:sz w:val="20"/>
        </w:rPr>
        <w:t xml:space="preserve"> </w:t>
      </w:r>
      <w:r w:rsidRPr="009433EE">
        <w:rPr>
          <w:rFonts w:ascii="Arial" w:hAnsi="Arial" w:cs="Arial"/>
          <w:sz w:val="20"/>
        </w:rPr>
        <w:t>These Designated Administrative Positions have been identified based on the positions’ broad-based working relationships with faculty, students and staff, and the search committees should be representative of the various constituencies which have an interest in the outcome of the selection.</w:t>
      </w:r>
    </w:p>
    <w:p w14:paraId="679D3314" w14:textId="77777777" w:rsidR="00B43CC0" w:rsidRPr="002B10DA" w:rsidRDefault="00B43CC0" w:rsidP="00301F99">
      <w:pPr>
        <w:contextualSpacing/>
        <w:jc w:val="both"/>
        <w:rPr>
          <w:rFonts w:ascii="Arial" w:hAnsi="Arial"/>
          <w:sz w:val="20"/>
        </w:rPr>
      </w:pPr>
    </w:p>
    <w:p w14:paraId="64141817" w14:textId="215D0506" w:rsidR="00B43CC0" w:rsidRPr="002B10DA" w:rsidRDefault="00B43CC0" w:rsidP="00301F99">
      <w:pPr>
        <w:pStyle w:val="ListParagraph"/>
        <w:numPr>
          <w:ilvl w:val="0"/>
          <w:numId w:val="6"/>
        </w:numPr>
        <w:jc w:val="both"/>
        <w:rPr>
          <w:rFonts w:ascii="Arial" w:hAnsi="Arial"/>
          <w:b/>
          <w:sz w:val="20"/>
        </w:rPr>
      </w:pPr>
      <w:r w:rsidRPr="002B10DA">
        <w:rPr>
          <w:rFonts w:ascii="Arial" w:hAnsi="Arial"/>
          <w:b/>
          <w:sz w:val="20"/>
        </w:rPr>
        <w:t>DEFINITIONS</w:t>
      </w:r>
    </w:p>
    <w:p w14:paraId="7E4B1A45" w14:textId="77777777" w:rsidR="00B43CC0" w:rsidRPr="009433EE" w:rsidRDefault="00B43CC0" w:rsidP="00301F99">
      <w:pPr>
        <w:pStyle w:val="ListParagraph"/>
        <w:jc w:val="both"/>
        <w:rPr>
          <w:rFonts w:ascii="Arial" w:hAnsi="Arial"/>
          <w:b/>
          <w:sz w:val="20"/>
        </w:rPr>
      </w:pPr>
    </w:p>
    <w:p w14:paraId="3EC3FCBC" w14:textId="3997BE9C" w:rsidR="00B43CC0" w:rsidRPr="009433EE" w:rsidRDefault="00B43CC0" w:rsidP="00301F99">
      <w:pPr>
        <w:pStyle w:val="ListParagraph"/>
        <w:numPr>
          <w:ilvl w:val="0"/>
          <w:numId w:val="17"/>
        </w:numPr>
        <w:ind w:left="1080"/>
        <w:jc w:val="both"/>
        <w:rPr>
          <w:rFonts w:ascii="Arial" w:hAnsi="Arial" w:cs="Arial"/>
          <w:sz w:val="20"/>
        </w:rPr>
      </w:pPr>
      <w:r w:rsidRPr="009433EE">
        <w:rPr>
          <w:rFonts w:ascii="Arial" w:hAnsi="Arial" w:cs="Arial"/>
          <w:sz w:val="20"/>
        </w:rPr>
        <w:t xml:space="preserve">Designated Administrative Positions: Provost and Vice President for Academic Affairs, Vice Presidents (or equivalent), </w:t>
      </w:r>
      <w:r w:rsidR="00205B81" w:rsidRPr="009433EE">
        <w:rPr>
          <w:rFonts w:ascii="Arial" w:hAnsi="Arial" w:cs="Arial"/>
          <w:sz w:val="20"/>
        </w:rPr>
        <w:t xml:space="preserve">Executive or Deputy Directors, </w:t>
      </w:r>
      <w:r w:rsidRPr="009433EE">
        <w:rPr>
          <w:rFonts w:ascii="Arial" w:hAnsi="Arial" w:cs="Arial"/>
          <w:sz w:val="20"/>
        </w:rPr>
        <w:t xml:space="preserve">Associate Vice Presidents (or equivalent), and Deans (see </w:t>
      </w:r>
      <w:r w:rsidR="00A93FC7" w:rsidRPr="009433EE">
        <w:rPr>
          <w:rFonts w:ascii="Arial" w:hAnsi="Arial" w:cs="Arial"/>
          <w:sz w:val="20"/>
        </w:rPr>
        <w:t>Appendix</w:t>
      </w:r>
      <w:r w:rsidRPr="009433EE">
        <w:rPr>
          <w:rFonts w:ascii="Arial" w:hAnsi="Arial" w:cs="Arial"/>
          <w:sz w:val="20"/>
        </w:rPr>
        <w:t xml:space="preserve"> A).</w:t>
      </w:r>
    </w:p>
    <w:p w14:paraId="7FC39880" w14:textId="3971618C" w:rsidR="00B43CC0" w:rsidRPr="009433EE" w:rsidRDefault="00B43CC0">
      <w:pPr>
        <w:pStyle w:val="ListParagraph"/>
        <w:numPr>
          <w:ilvl w:val="0"/>
          <w:numId w:val="17"/>
        </w:numPr>
        <w:ind w:left="1080"/>
        <w:jc w:val="both"/>
        <w:rPr>
          <w:rFonts w:ascii="Arial" w:hAnsi="Arial" w:cs="Arial"/>
          <w:sz w:val="20"/>
        </w:rPr>
      </w:pPr>
      <w:r w:rsidRPr="009433EE">
        <w:rPr>
          <w:rFonts w:ascii="Arial" w:hAnsi="Arial" w:cs="Arial"/>
          <w:sz w:val="20"/>
        </w:rPr>
        <w:t>EEO Designee: The role of the EEO designee is to provide an ongoing review of the search process to promote equal employment opportunity, and adherence to sound personnel practices.</w:t>
      </w:r>
    </w:p>
    <w:p w14:paraId="4DB8088E" w14:textId="74D5910E" w:rsidR="000B13C9" w:rsidRPr="009433EE" w:rsidRDefault="000B13C9">
      <w:pPr>
        <w:pStyle w:val="ListParagraph"/>
        <w:numPr>
          <w:ilvl w:val="0"/>
          <w:numId w:val="17"/>
        </w:numPr>
        <w:ind w:left="1080"/>
        <w:jc w:val="both"/>
        <w:rPr>
          <w:rFonts w:ascii="Arial" w:hAnsi="Arial" w:cs="Arial"/>
          <w:sz w:val="20"/>
        </w:rPr>
      </w:pPr>
      <w:r w:rsidRPr="009433EE">
        <w:rPr>
          <w:rFonts w:ascii="Arial" w:hAnsi="Arial" w:cs="Arial"/>
          <w:sz w:val="20"/>
        </w:rPr>
        <w:t>Interim Appointment: Interim appointments are made to fill a vacancy between the appointments of regular incumbents.</w:t>
      </w:r>
    </w:p>
    <w:p w14:paraId="0DBE6F66" w14:textId="77777777" w:rsidR="00B43CC0" w:rsidRPr="009433EE" w:rsidRDefault="00B43CC0" w:rsidP="00301F99">
      <w:pPr>
        <w:contextualSpacing/>
        <w:jc w:val="both"/>
        <w:rPr>
          <w:rFonts w:ascii="Arial" w:hAnsi="Arial"/>
          <w:b/>
          <w:sz w:val="20"/>
        </w:rPr>
      </w:pPr>
    </w:p>
    <w:p w14:paraId="1336335C" w14:textId="639AB7F5" w:rsidR="00B43CC0" w:rsidRPr="002B10DA" w:rsidRDefault="00B43CC0" w:rsidP="00301F99">
      <w:pPr>
        <w:pStyle w:val="ListParagraph"/>
        <w:numPr>
          <w:ilvl w:val="0"/>
          <w:numId w:val="6"/>
        </w:numPr>
        <w:jc w:val="both"/>
        <w:rPr>
          <w:rFonts w:ascii="Arial" w:hAnsi="Arial"/>
          <w:b/>
          <w:sz w:val="20"/>
        </w:rPr>
      </w:pPr>
      <w:r w:rsidRPr="002B10DA">
        <w:rPr>
          <w:rFonts w:ascii="Arial" w:hAnsi="Arial"/>
          <w:b/>
          <w:sz w:val="20"/>
        </w:rPr>
        <w:t>SCOPE</w:t>
      </w:r>
    </w:p>
    <w:p w14:paraId="5C5D31C4" w14:textId="77777777" w:rsidR="00B43CC0" w:rsidRPr="002B10DA" w:rsidRDefault="00B43CC0" w:rsidP="00301F99">
      <w:pPr>
        <w:pStyle w:val="ListParagraph"/>
        <w:jc w:val="both"/>
        <w:rPr>
          <w:rFonts w:ascii="Arial" w:hAnsi="Arial" w:cs="Arial"/>
          <w:sz w:val="20"/>
        </w:rPr>
      </w:pPr>
    </w:p>
    <w:p w14:paraId="11911CAE" w14:textId="50E41A92" w:rsidR="00B43CC0" w:rsidRPr="009433EE" w:rsidRDefault="00205B81" w:rsidP="00301F99">
      <w:pPr>
        <w:pStyle w:val="ListParagraph"/>
        <w:jc w:val="both"/>
        <w:rPr>
          <w:rFonts w:ascii="Arial" w:hAnsi="Arial" w:cs="Arial"/>
          <w:sz w:val="20"/>
        </w:rPr>
      </w:pPr>
      <w:r w:rsidRPr="009433EE">
        <w:rPr>
          <w:rFonts w:ascii="Arial" w:hAnsi="Arial" w:cs="Arial"/>
          <w:sz w:val="20"/>
        </w:rPr>
        <w:t>This policy applies to the composition of Designated Administrative Position search committees for all positions listed in Appendix A, except as noted in Section</w:t>
      </w:r>
      <w:r w:rsidR="00EF5235" w:rsidRPr="009433EE">
        <w:rPr>
          <w:rFonts w:ascii="Arial" w:hAnsi="Arial" w:cs="Arial"/>
          <w:sz w:val="20"/>
        </w:rPr>
        <w:t xml:space="preserve"> IV.</w:t>
      </w:r>
      <w:r w:rsidRPr="009433EE">
        <w:rPr>
          <w:rFonts w:ascii="Arial" w:hAnsi="Arial" w:cs="Arial"/>
          <w:sz w:val="20"/>
        </w:rPr>
        <w:t xml:space="preserve"> </w:t>
      </w:r>
    </w:p>
    <w:p w14:paraId="0705F90F" w14:textId="77777777" w:rsidR="00B43CC0" w:rsidRPr="002B10DA" w:rsidRDefault="00B43CC0" w:rsidP="00301F99">
      <w:pPr>
        <w:contextualSpacing/>
        <w:jc w:val="both"/>
        <w:rPr>
          <w:rFonts w:ascii="Arial" w:hAnsi="Arial"/>
          <w:b/>
          <w:sz w:val="20"/>
        </w:rPr>
      </w:pPr>
    </w:p>
    <w:p w14:paraId="08967E4A" w14:textId="2D02A602" w:rsidR="00B43CC0" w:rsidRPr="002B10DA" w:rsidRDefault="00B43CC0" w:rsidP="00301F99">
      <w:pPr>
        <w:pStyle w:val="ListParagraph"/>
        <w:numPr>
          <w:ilvl w:val="0"/>
          <w:numId w:val="6"/>
        </w:numPr>
        <w:jc w:val="both"/>
        <w:rPr>
          <w:rFonts w:ascii="Arial" w:hAnsi="Arial"/>
          <w:b/>
          <w:sz w:val="20"/>
        </w:rPr>
      </w:pPr>
      <w:r w:rsidRPr="002B10DA">
        <w:rPr>
          <w:rFonts w:ascii="Arial" w:hAnsi="Arial"/>
          <w:b/>
          <w:sz w:val="20"/>
        </w:rPr>
        <w:t>EXCEPTIONS</w:t>
      </w:r>
    </w:p>
    <w:p w14:paraId="65CCE049" w14:textId="77777777" w:rsidR="00B43CC0" w:rsidRPr="009433EE" w:rsidRDefault="00B43CC0" w:rsidP="00301F99">
      <w:pPr>
        <w:pStyle w:val="ListParagraph"/>
        <w:jc w:val="both"/>
        <w:rPr>
          <w:rFonts w:ascii="Arial" w:hAnsi="Arial"/>
          <w:b/>
          <w:sz w:val="20"/>
        </w:rPr>
      </w:pPr>
    </w:p>
    <w:p w14:paraId="2E3086C2" w14:textId="438ABC56" w:rsidR="00636C48" w:rsidRPr="009433EE" w:rsidRDefault="00636C48" w:rsidP="00301F99">
      <w:pPr>
        <w:pStyle w:val="ListParagraph"/>
        <w:numPr>
          <w:ilvl w:val="3"/>
          <w:numId w:val="18"/>
        </w:numPr>
        <w:ind w:left="1080"/>
        <w:jc w:val="both"/>
        <w:rPr>
          <w:rFonts w:ascii="Arial" w:hAnsi="Arial"/>
          <w:sz w:val="20"/>
        </w:rPr>
      </w:pPr>
      <w:r w:rsidRPr="009433EE">
        <w:rPr>
          <w:rFonts w:ascii="Arial" w:hAnsi="Arial"/>
          <w:sz w:val="20"/>
        </w:rPr>
        <w:t xml:space="preserve">Administrative positions not identified on Appendix A. </w:t>
      </w:r>
    </w:p>
    <w:p w14:paraId="16AE97C5" w14:textId="6BD63238" w:rsidR="00636C48" w:rsidRPr="009433EE" w:rsidRDefault="00636C48" w:rsidP="00301F99">
      <w:pPr>
        <w:pStyle w:val="ListParagraph"/>
        <w:numPr>
          <w:ilvl w:val="3"/>
          <w:numId w:val="18"/>
        </w:numPr>
        <w:ind w:left="1080"/>
        <w:jc w:val="both"/>
        <w:rPr>
          <w:rFonts w:ascii="Arial" w:hAnsi="Arial"/>
          <w:sz w:val="20"/>
        </w:rPr>
      </w:pPr>
      <w:r w:rsidRPr="009433EE">
        <w:rPr>
          <w:rFonts w:ascii="Arial" w:hAnsi="Arial"/>
          <w:sz w:val="20"/>
        </w:rPr>
        <w:t>Administrative positions reporting to a Dean, such as Associate or Assistant college/school Deans, shall adhere to appropriate Faculty Affairs procedures and/or formally approved college/school Articles of Governance.</w:t>
      </w:r>
    </w:p>
    <w:p w14:paraId="43012B7F" w14:textId="13B5DDDB" w:rsidR="00636C48" w:rsidRPr="009433EE" w:rsidRDefault="00636C48" w:rsidP="00301F99">
      <w:pPr>
        <w:pStyle w:val="ListParagraph"/>
        <w:numPr>
          <w:ilvl w:val="3"/>
          <w:numId w:val="18"/>
        </w:numPr>
        <w:ind w:left="1080"/>
        <w:jc w:val="both"/>
        <w:rPr>
          <w:rFonts w:ascii="Arial" w:hAnsi="Arial"/>
          <w:sz w:val="20"/>
        </w:rPr>
      </w:pPr>
      <w:r w:rsidRPr="009433EE">
        <w:rPr>
          <w:rFonts w:ascii="Arial" w:hAnsi="Arial"/>
          <w:sz w:val="20"/>
        </w:rPr>
        <w:t>Administrative appointments not specified elsewhere in this policy will follow appropriate Human Resources and/or Faculty Affairs policies and procedures.</w:t>
      </w:r>
    </w:p>
    <w:p w14:paraId="1EEE7331" w14:textId="77777777" w:rsidR="00636C48" w:rsidRPr="009433EE" w:rsidRDefault="00636C48">
      <w:pPr>
        <w:pStyle w:val="ListParagraph"/>
        <w:numPr>
          <w:ilvl w:val="3"/>
          <w:numId w:val="18"/>
        </w:numPr>
        <w:ind w:left="1080"/>
        <w:jc w:val="both"/>
        <w:rPr>
          <w:rFonts w:ascii="Arial" w:hAnsi="Arial"/>
          <w:sz w:val="20"/>
        </w:rPr>
      </w:pPr>
      <w:r w:rsidRPr="009433EE">
        <w:rPr>
          <w:rFonts w:ascii="Arial" w:hAnsi="Arial"/>
          <w:sz w:val="20"/>
        </w:rPr>
        <w:t>Administrative (MPP) coaching positions.</w:t>
      </w:r>
    </w:p>
    <w:p w14:paraId="3CC5E04A" w14:textId="3E73C3DB" w:rsidR="00636C48" w:rsidRPr="009433EE" w:rsidRDefault="00636C48">
      <w:pPr>
        <w:pStyle w:val="ListParagraph"/>
        <w:numPr>
          <w:ilvl w:val="3"/>
          <w:numId w:val="18"/>
        </w:numPr>
        <w:ind w:left="1080"/>
        <w:jc w:val="both"/>
        <w:rPr>
          <w:rFonts w:ascii="Arial" w:hAnsi="Arial"/>
          <w:sz w:val="20"/>
        </w:rPr>
      </w:pPr>
      <w:r w:rsidRPr="009433EE">
        <w:rPr>
          <w:rFonts w:ascii="Arial" w:hAnsi="Arial"/>
          <w:sz w:val="20"/>
        </w:rPr>
        <w:t>Center and Institute Directors reporting to the Provost</w:t>
      </w:r>
      <w:r w:rsidR="000B13C9" w:rsidRPr="009433EE">
        <w:rPr>
          <w:rFonts w:ascii="Arial" w:hAnsi="Arial"/>
          <w:sz w:val="20"/>
        </w:rPr>
        <w:t xml:space="preserve"> (excluding the Center for Faculty Excellence)</w:t>
      </w:r>
      <w:r w:rsidRPr="009433EE">
        <w:rPr>
          <w:rFonts w:ascii="Arial" w:hAnsi="Arial"/>
          <w:sz w:val="20"/>
        </w:rPr>
        <w:t>.</w:t>
      </w:r>
    </w:p>
    <w:p w14:paraId="5D307E5B" w14:textId="37F0E4BC" w:rsidR="00B43CC0" w:rsidRPr="009433EE" w:rsidRDefault="00B43CC0" w:rsidP="00301F99">
      <w:pPr>
        <w:ind w:left="1440"/>
        <w:contextualSpacing/>
        <w:jc w:val="both"/>
        <w:rPr>
          <w:rFonts w:ascii="Arial" w:hAnsi="Arial"/>
          <w:sz w:val="20"/>
        </w:rPr>
      </w:pPr>
    </w:p>
    <w:p w14:paraId="537043EC" w14:textId="27E6E542" w:rsidR="00531AED" w:rsidRPr="009433EE" w:rsidRDefault="00531AED" w:rsidP="00301F99">
      <w:pPr>
        <w:pStyle w:val="ListParagraph"/>
        <w:numPr>
          <w:ilvl w:val="0"/>
          <w:numId w:val="6"/>
        </w:numPr>
        <w:jc w:val="both"/>
        <w:rPr>
          <w:rFonts w:ascii="Arial" w:hAnsi="Arial"/>
          <w:b/>
          <w:sz w:val="20"/>
        </w:rPr>
      </w:pPr>
      <w:r w:rsidRPr="009433EE">
        <w:rPr>
          <w:rFonts w:ascii="Arial" w:hAnsi="Arial"/>
          <w:b/>
          <w:sz w:val="20"/>
        </w:rPr>
        <w:t>PROCEDURES</w:t>
      </w:r>
    </w:p>
    <w:p w14:paraId="286C4513" w14:textId="77777777" w:rsidR="00B43CC0" w:rsidRPr="009433EE" w:rsidRDefault="00B43CC0" w:rsidP="00301F99">
      <w:pPr>
        <w:contextualSpacing/>
        <w:rPr>
          <w:rFonts w:ascii="Arial" w:hAnsi="Arial" w:cs="Arial"/>
          <w:sz w:val="20"/>
        </w:rPr>
      </w:pPr>
    </w:p>
    <w:p w14:paraId="11D80D17" w14:textId="7851172F" w:rsidR="00D428B8" w:rsidRPr="009433EE" w:rsidRDefault="00D428B8" w:rsidP="00301F99">
      <w:pPr>
        <w:pStyle w:val="ListParagraph"/>
        <w:numPr>
          <w:ilvl w:val="0"/>
          <w:numId w:val="19"/>
        </w:numPr>
        <w:ind w:left="1080"/>
        <w:jc w:val="both"/>
        <w:rPr>
          <w:rFonts w:ascii="Arial" w:hAnsi="Arial"/>
          <w:b/>
          <w:sz w:val="20"/>
        </w:rPr>
      </w:pPr>
      <w:r w:rsidRPr="009433EE">
        <w:rPr>
          <w:rFonts w:ascii="Arial" w:hAnsi="Arial"/>
          <w:b/>
          <w:sz w:val="20"/>
        </w:rPr>
        <w:t>APPOINTMENT AUTHORITY</w:t>
      </w:r>
    </w:p>
    <w:p w14:paraId="287ADF5C" w14:textId="5D49A859" w:rsidR="00D428B8" w:rsidRPr="009433EE" w:rsidRDefault="00D428B8" w:rsidP="00301F99">
      <w:pPr>
        <w:contextualSpacing/>
        <w:jc w:val="both"/>
        <w:rPr>
          <w:rFonts w:ascii="Arial" w:hAnsi="Arial"/>
          <w:b/>
          <w:sz w:val="20"/>
        </w:rPr>
      </w:pPr>
    </w:p>
    <w:p w14:paraId="02696CAC" w14:textId="59F35617" w:rsidR="00CF68E3" w:rsidRDefault="00D428B8" w:rsidP="00410850">
      <w:pPr>
        <w:pStyle w:val="ListParagraph"/>
        <w:numPr>
          <w:ilvl w:val="0"/>
          <w:numId w:val="22"/>
        </w:numPr>
        <w:jc w:val="both"/>
        <w:rPr>
          <w:rFonts w:ascii="Arial" w:hAnsi="Arial"/>
          <w:sz w:val="20"/>
        </w:rPr>
      </w:pPr>
      <w:r w:rsidRPr="00410850">
        <w:rPr>
          <w:rFonts w:ascii="Arial" w:hAnsi="Arial"/>
          <w:sz w:val="20"/>
        </w:rPr>
        <w:t xml:space="preserve">The President or designee is the appointing </w:t>
      </w:r>
      <w:r w:rsidR="00410850" w:rsidRPr="00410850">
        <w:rPr>
          <w:rFonts w:ascii="Arial" w:hAnsi="Arial"/>
          <w:sz w:val="20"/>
        </w:rPr>
        <w:t xml:space="preserve">administrator </w:t>
      </w:r>
      <w:r w:rsidRPr="00410850">
        <w:rPr>
          <w:rFonts w:ascii="Arial" w:hAnsi="Arial"/>
          <w:sz w:val="20"/>
        </w:rPr>
        <w:t>for all administrative appointments.</w:t>
      </w:r>
    </w:p>
    <w:p w14:paraId="779AB2C2" w14:textId="751CFE2E" w:rsidR="00860E2B" w:rsidRPr="00410850" w:rsidRDefault="00860E2B" w:rsidP="00AB2CF0">
      <w:pPr>
        <w:pStyle w:val="ListParagraph"/>
        <w:numPr>
          <w:ilvl w:val="0"/>
          <w:numId w:val="22"/>
        </w:numPr>
        <w:tabs>
          <w:tab w:val="left" w:pos="3960"/>
        </w:tabs>
        <w:jc w:val="both"/>
        <w:rPr>
          <w:rFonts w:ascii="Arial" w:hAnsi="Arial"/>
          <w:sz w:val="20"/>
        </w:rPr>
      </w:pPr>
      <w:r>
        <w:rPr>
          <w:rFonts w:ascii="Arial" w:hAnsi="Arial"/>
          <w:sz w:val="20"/>
        </w:rPr>
        <w:t xml:space="preserve">The Hiring Manager is the administrator to whom the position will report. </w:t>
      </w:r>
    </w:p>
    <w:p w14:paraId="5CE82E4C" w14:textId="77777777" w:rsidR="00CF68E3" w:rsidRDefault="00CF68E3" w:rsidP="00CF2F9D">
      <w:pPr>
        <w:ind w:left="1080"/>
        <w:contextualSpacing/>
        <w:jc w:val="both"/>
        <w:rPr>
          <w:rFonts w:ascii="Arial" w:hAnsi="Arial"/>
          <w:sz w:val="20"/>
        </w:rPr>
      </w:pPr>
    </w:p>
    <w:p w14:paraId="0A34C6D4" w14:textId="33445F47" w:rsidR="00D428B8" w:rsidRPr="009433EE" w:rsidRDefault="006F4B29" w:rsidP="00301F99">
      <w:pPr>
        <w:pStyle w:val="ListParagraph"/>
        <w:numPr>
          <w:ilvl w:val="0"/>
          <w:numId w:val="19"/>
        </w:numPr>
        <w:ind w:left="1080"/>
        <w:jc w:val="both"/>
        <w:rPr>
          <w:rFonts w:ascii="Arial" w:hAnsi="Arial"/>
          <w:b/>
          <w:sz w:val="20"/>
        </w:rPr>
      </w:pPr>
      <w:r w:rsidRPr="009433EE">
        <w:rPr>
          <w:rFonts w:ascii="Arial" w:hAnsi="Arial"/>
          <w:sz w:val="20"/>
        </w:rPr>
        <w:t xml:space="preserve">  </w:t>
      </w:r>
      <w:r w:rsidR="00D428B8" w:rsidRPr="009433EE">
        <w:rPr>
          <w:rFonts w:ascii="Arial" w:hAnsi="Arial"/>
          <w:b/>
          <w:sz w:val="20"/>
        </w:rPr>
        <w:t>CRITERIA FOR APPOINTMENT</w:t>
      </w:r>
    </w:p>
    <w:p w14:paraId="25BC5868" w14:textId="10D7FC47" w:rsidR="00D428B8" w:rsidRPr="009433EE" w:rsidRDefault="00D428B8" w:rsidP="00301F99">
      <w:pPr>
        <w:contextualSpacing/>
        <w:jc w:val="both"/>
        <w:rPr>
          <w:rFonts w:ascii="Arial" w:hAnsi="Arial"/>
          <w:sz w:val="20"/>
        </w:rPr>
      </w:pPr>
    </w:p>
    <w:p w14:paraId="459859C2" w14:textId="1DD18C15" w:rsidR="00D428B8" w:rsidRPr="009433EE" w:rsidRDefault="00D428B8" w:rsidP="00301F99">
      <w:pPr>
        <w:pStyle w:val="APMNoLevel1"/>
        <w:ind w:left="1440"/>
        <w:contextualSpacing/>
        <w:rPr>
          <w:rFonts w:ascii="Arial" w:hAnsi="Arial"/>
          <w:sz w:val="20"/>
        </w:rPr>
      </w:pPr>
      <w:r w:rsidRPr="009433EE">
        <w:rPr>
          <w:rFonts w:ascii="Arial" w:hAnsi="Arial"/>
          <w:sz w:val="20"/>
        </w:rPr>
        <w:t>1.</w:t>
      </w:r>
      <w:r w:rsidRPr="009433EE">
        <w:rPr>
          <w:rFonts w:ascii="Arial" w:hAnsi="Arial"/>
          <w:sz w:val="20"/>
        </w:rPr>
        <w:tab/>
        <w:t xml:space="preserve">A major responsibility of the university is to select and retain the most qualified administrators available to maintain the academic quality and integrity of the institution. </w:t>
      </w:r>
    </w:p>
    <w:p w14:paraId="249648B5" w14:textId="763345D2" w:rsidR="00256AF4" w:rsidRPr="002B10DA" w:rsidRDefault="00256AF4" w:rsidP="00301F99">
      <w:pPr>
        <w:contextualSpacing/>
      </w:pPr>
    </w:p>
    <w:p w14:paraId="347019BA" w14:textId="37E5F4C4" w:rsidR="00D428B8" w:rsidRPr="009433EE" w:rsidRDefault="00F15182" w:rsidP="00185044">
      <w:pPr>
        <w:keepNext/>
        <w:keepLines/>
        <w:ind w:left="1080" w:hanging="360"/>
        <w:contextualSpacing/>
        <w:jc w:val="both"/>
        <w:rPr>
          <w:rFonts w:ascii="Arial" w:hAnsi="Arial"/>
          <w:sz w:val="20"/>
        </w:rPr>
      </w:pPr>
      <w:r w:rsidRPr="009433EE">
        <w:rPr>
          <w:rFonts w:ascii="Arial" w:hAnsi="Arial"/>
          <w:b/>
          <w:sz w:val="20"/>
        </w:rPr>
        <w:lastRenderedPageBreak/>
        <w:t>C</w:t>
      </w:r>
      <w:r w:rsidR="00D428B8" w:rsidRPr="009433EE">
        <w:rPr>
          <w:rFonts w:ascii="Arial" w:hAnsi="Arial"/>
          <w:b/>
          <w:sz w:val="20"/>
        </w:rPr>
        <w:t>.</w:t>
      </w:r>
      <w:r w:rsidR="00D428B8" w:rsidRPr="009433EE">
        <w:rPr>
          <w:rFonts w:ascii="Arial" w:hAnsi="Arial"/>
          <w:b/>
          <w:sz w:val="20"/>
        </w:rPr>
        <w:tab/>
        <w:t>RESPONSIBILITIES OF THE SEARCH COMMITTEE</w:t>
      </w:r>
    </w:p>
    <w:p w14:paraId="4B97C378" w14:textId="36461FB8" w:rsidR="00D428B8" w:rsidRPr="009433EE" w:rsidRDefault="00D428B8" w:rsidP="00185044">
      <w:pPr>
        <w:keepNext/>
        <w:keepLines/>
        <w:tabs>
          <w:tab w:val="left" w:pos="720"/>
        </w:tabs>
        <w:ind w:left="1440" w:hanging="1440"/>
        <w:contextualSpacing/>
        <w:jc w:val="both"/>
        <w:rPr>
          <w:rFonts w:ascii="Arial" w:hAnsi="Arial"/>
          <w:sz w:val="20"/>
        </w:rPr>
      </w:pPr>
    </w:p>
    <w:p w14:paraId="1832B6B3" w14:textId="6FF69E69" w:rsidR="00D428B8" w:rsidRPr="009433EE" w:rsidRDefault="00D428B8" w:rsidP="00185044">
      <w:pPr>
        <w:keepNext/>
        <w:keepLines/>
        <w:tabs>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primary initiative for recruitment lies with the appointing </w:t>
      </w:r>
      <w:r w:rsidR="00CF6CFA" w:rsidRPr="009433EE">
        <w:rPr>
          <w:rFonts w:ascii="Arial" w:hAnsi="Arial"/>
          <w:sz w:val="20"/>
        </w:rPr>
        <w:t>administrator</w:t>
      </w:r>
      <w:r w:rsidRPr="009433EE">
        <w:rPr>
          <w:rFonts w:ascii="Arial" w:hAnsi="Arial"/>
          <w:sz w:val="20"/>
        </w:rPr>
        <w:t xml:space="preserve">. The appointing </w:t>
      </w:r>
      <w:r w:rsidR="00CF6CFA" w:rsidRPr="009433EE">
        <w:rPr>
          <w:rFonts w:ascii="Arial" w:hAnsi="Arial"/>
          <w:sz w:val="20"/>
        </w:rPr>
        <w:t xml:space="preserve">administrator </w:t>
      </w:r>
      <w:r w:rsidRPr="009433EE">
        <w:rPr>
          <w:rFonts w:ascii="Arial" w:hAnsi="Arial"/>
          <w:sz w:val="20"/>
        </w:rPr>
        <w:t>or designee shall convene the first session of the search committee, outline the characteristics and responsibilities of the position, identify the required and preferred qualifications of candidates, and establish a deadline for the search committee to forward recommendations.  A close and ongoing consultative relationship between the search committee and the appropriate administrator</w:t>
      </w:r>
      <w:r w:rsidR="00BA62EF" w:rsidRPr="009433EE">
        <w:rPr>
          <w:rFonts w:ascii="Arial" w:hAnsi="Arial"/>
          <w:sz w:val="20"/>
        </w:rPr>
        <w:t xml:space="preserve"> shall be maintained</w:t>
      </w:r>
      <w:r w:rsidRPr="009433EE">
        <w:rPr>
          <w:rFonts w:ascii="Arial" w:hAnsi="Arial"/>
          <w:sz w:val="20"/>
        </w:rPr>
        <w:t>.</w:t>
      </w:r>
    </w:p>
    <w:p w14:paraId="23444478" w14:textId="13FA1642"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t xml:space="preserve">A search committee shall be composed as described in Section </w:t>
      </w:r>
      <w:r w:rsidR="00CF6CFA" w:rsidRPr="009433EE">
        <w:rPr>
          <w:rFonts w:ascii="Arial" w:hAnsi="Arial"/>
          <w:sz w:val="20"/>
        </w:rPr>
        <w:t>VI</w:t>
      </w:r>
      <w:r w:rsidR="00CF6CFA" w:rsidRPr="009433EE">
        <w:rPr>
          <w:rFonts w:ascii="Arial" w:hAnsi="Arial"/>
          <w:b/>
          <w:sz w:val="20"/>
        </w:rPr>
        <w:t xml:space="preserve"> </w:t>
      </w:r>
      <w:r w:rsidRPr="009433EE">
        <w:rPr>
          <w:rFonts w:ascii="Arial" w:hAnsi="Arial"/>
          <w:sz w:val="20"/>
        </w:rPr>
        <w:t>of this policy.</w:t>
      </w:r>
    </w:p>
    <w:p w14:paraId="6293C589" w14:textId="42FCC427" w:rsidR="00CF68E3" w:rsidRPr="009433EE" w:rsidRDefault="00CF6CFA" w:rsidP="00301F99">
      <w:pPr>
        <w:tabs>
          <w:tab w:val="left" w:pos="72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r>
      <w:r w:rsidR="001952E2">
        <w:rPr>
          <w:rFonts w:ascii="Arial" w:hAnsi="Arial"/>
          <w:sz w:val="20"/>
        </w:rPr>
        <w:t>The search</w:t>
      </w:r>
      <w:r w:rsidR="00726697">
        <w:rPr>
          <w:rFonts w:ascii="Arial" w:hAnsi="Arial"/>
          <w:sz w:val="20"/>
        </w:rPr>
        <w:t xml:space="preserve"> committ</w:t>
      </w:r>
      <w:r w:rsidR="00EF0775">
        <w:rPr>
          <w:rFonts w:ascii="Arial" w:hAnsi="Arial"/>
          <w:sz w:val="20"/>
        </w:rPr>
        <w:t xml:space="preserve">ee chair shall be elected from the committee’s membership except in cases </w:t>
      </w:r>
      <w:r w:rsidR="001952E2">
        <w:rPr>
          <w:rFonts w:ascii="Arial" w:hAnsi="Arial"/>
          <w:sz w:val="20"/>
        </w:rPr>
        <w:t xml:space="preserve">where </w:t>
      </w:r>
      <w:proofErr w:type="gramStart"/>
      <w:r w:rsidR="001952E2">
        <w:rPr>
          <w:rFonts w:ascii="Arial" w:hAnsi="Arial"/>
          <w:sz w:val="20"/>
        </w:rPr>
        <w:t xml:space="preserve">the </w:t>
      </w:r>
      <w:r w:rsidR="00EF0775">
        <w:rPr>
          <w:rFonts w:ascii="Arial" w:hAnsi="Arial"/>
          <w:sz w:val="20"/>
        </w:rPr>
        <w:t xml:space="preserve"> hiring</w:t>
      </w:r>
      <w:proofErr w:type="gramEnd"/>
      <w:r w:rsidR="00EF0775">
        <w:rPr>
          <w:rFonts w:ascii="Arial" w:hAnsi="Arial"/>
          <w:sz w:val="20"/>
        </w:rPr>
        <w:t xml:space="preserve"> manager </w:t>
      </w:r>
      <w:r w:rsidR="001952E2">
        <w:rPr>
          <w:rFonts w:ascii="Arial" w:hAnsi="Arial"/>
          <w:sz w:val="20"/>
        </w:rPr>
        <w:t xml:space="preserve">is a member of the search </w:t>
      </w:r>
      <w:r w:rsidR="00EF0775">
        <w:rPr>
          <w:rFonts w:ascii="Arial" w:hAnsi="Arial"/>
          <w:sz w:val="20"/>
        </w:rPr>
        <w:t>, in which case</w:t>
      </w:r>
      <w:r w:rsidR="001952E2">
        <w:rPr>
          <w:rFonts w:ascii="Arial" w:hAnsi="Arial"/>
          <w:sz w:val="20"/>
        </w:rPr>
        <w:t>,</w:t>
      </w:r>
      <w:r w:rsidR="00EF0775">
        <w:rPr>
          <w:rFonts w:ascii="Arial" w:hAnsi="Arial"/>
          <w:sz w:val="20"/>
        </w:rPr>
        <w:t xml:space="preserve"> the hiring manager is entitled to serve as chair unless they choose otherwise;</w:t>
      </w:r>
    </w:p>
    <w:p w14:paraId="5A634884" w14:textId="75FDE421" w:rsidR="00D428B8" w:rsidRPr="009433EE" w:rsidRDefault="00CF6CFA" w:rsidP="00301F99">
      <w:pPr>
        <w:tabs>
          <w:tab w:val="left" w:pos="720"/>
        </w:tabs>
        <w:ind w:left="1440" w:hanging="360"/>
        <w:contextualSpacing/>
        <w:jc w:val="both"/>
        <w:rPr>
          <w:rFonts w:ascii="Arial" w:hAnsi="Arial"/>
          <w:sz w:val="20"/>
        </w:rPr>
      </w:pPr>
      <w:r w:rsidRPr="009433EE">
        <w:rPr>
          <w:rFonts w:ascii="Arial" w:hAnsi="Arial"/>
          <w:sz w:val="20"/>
        </w:rPr>
        <w:t>4</w:t>
      </w:r>
      <w:r w:rsidR="00D428B8" w:rsidRPr="009433EE">
        <w:rPr>
          <w:rFonts w:ascii="Arial" w:hAnsi="Arial"/>
          <w:sz w:val="20"/>
        </w:rPr>
        <w:t>.</w:t>
      </w:r>
      <w:r w:rsidR="00D428B8" w:rsidRPr="009433EE">
        <w:rPr>
          <w:rFonts w:ascii="Arial" w:hAnsi="Arial"/>
          <w:sz w:val="20"/>
        </w:rPr>
        <w:tab/>
        <w:t>No member of a search committee may apply for or accept a nomination for the position under consideration without first resigning from the committee.</w:t>
      </w:r>
    </w:p>
    <w:p w14:paraId="2B1257FF" w14:textId="1C4A3F9D"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5.</w:t>
      </w:r>
      <w:r w:rsidRPr="009433EE">
        <w:rPr>
          <w:rFonts w:ascii="Arial" w:hAnsi="Arial"/>
          <w:sz w:val="20"/>
        </w:rPr>
        <w:tab/>
        <w:t>The chair of the search committee</w:t>
      </w:r>
      <w:r w:rsidRPr="009433EE">
        <w:rPr>
          <w:rFonts w:ascii="Arial" w:hAnsi="Arial"/>
          <w:b/>
          <w:sz w:val="20"/>
        </w:rPr>
        <w:t xml:space="preserve"> </w:t>
      </w:r>
      <w:r w:rsidRPr="009433EE">
        <w:rPr>
          <w:rFonts w:ascii="Arial" w:hAnsi="Arial"/>
          <w:sz w:val="20"/>
        </w:rPr>
        <w:t>is responsible for</w:t>
      </w:r>
    </w:p>
    <w:p w14:paraId="79C6918C" w14:textId="67772287" w:rsidR="00D428B8" w:rsidRPr="009433EE" w:rsidRDefault="00D428B8" w:rsidP="00301F99">
      <w:pPr>
        <w:tabs>
          <w:tab w:val="left" w:pos="720"/>
        </w:tabs>
        <w:ind w:left="2520" w:hanging="720"/>
        <w:contextualSpacing/>
        <w:jc w:val="both"/>
        <w:rPr>
          <w:rFonts w:ascii="Arial" w:hAnsi="Arial"/>
          <w:sz w:val="20"/>
        </w:rPr>
      </w:pPr>
    </w:p>
    <w:p w14:paraId="51CAA5BD" w14:textId="59095471"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a</w:t>
      </w:r>
      <w:r w:rsidR="00F15182" w:rsidRPr="009433EE">
        <w:rPr>
          <w:rFonts w:ascii="Arial" w:hAnsi="Arial"/>
          <w:sz w:val="20"/>
        </w:rPr>
        <w:t>.</w:t>
      </w:r>
      <w:r w:rsidRPr="009433EE">
        <w:rPr>
          <w:rFonts w:ascii="Arial" w:hAnsi="Arial"/>
          <w:sz w:val="20"/>
        </w:rPr>
        <w:tab/>
        <w:t>Ensuring that each member of the search committee has been advised of law, CSU policy, and university policy which bear upon the search and nomination process,</w:t>
      </w:r>
    </w:p>
    <w:p w14:paraId="056F7ED4" w14:textId="55F945FF"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b</w:t>
      </w:r>
      <w:r w:rsidR="00F15182" w:rsidRPr="009433EE">
        <w:rPr>
          <w:rFonts w:ascii="Arial" w:hAnsi="Arial"/>
          <w:sz w:val="20"/>
        </w:rPr>
        <w:t>.</w:t>
      </w:r>
      <w:r w:rsidRPr="009433EE">
        <w:rPr>
          <w:rFonts w:ascii="Arial" w:hAnsi="Arial"/>
          <w:sz w:val="20"/>
        </w:rPr>
        <w:tab/>
        <w:t>Ensuring that all policies and procedures regarding the search are adhered to by the members of the committee,</w:t>
      </w:r>
    </w:p>
    <w:p w14:paraId="2CEBDF53" w14:textId="152431F4"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c</w:t>
      </w:r>
      <w:r w:rsidR="00F15182" w:rsidRPr="009433EE">
        <w:rPr>
          <w:rFonts w:ascii="Arial" w:hAnsi="Arial"/>
          <w:sz w:val="20"/>
        </w:rPr>
        <w:t>.</w:t>
      </w:r>
      <w:r w:rsidRPr="009433EE">
        <w:rPr>
          <w:rFonts w:ascii="Arial" w:hAnsi="Arial"/>
          <w:sz w:val="20"/>
        </w:rPr>
        <w:tab/>
        <w:t xml:space="preserve">Ensuring that the search is conducted in full compliance with law and </w:t>
      </w:r>
      <w:r w:rsidR="00410850">
        <w:rPr>
          <w:rFonts w:ascii="Arial" w:hAnsi="Arial"/>
          <w:sz w:val="20"/>
        </w:rPr>
        <w:t>CSU</w:t>
      </w:r>
      <w:r w:rsidR="00410850" w:rsidRPr="009433EE">
        <w:rPr>
          <w:rFonts w:ascii="Arial" w:hAnsi="Arial"/>
          <w:sz w:val="20"/>
        </w:rPr>
        <w:t xml:space="preserve"> </w:t>
      </w:r>
      <w:r w:rsidRPr="009433EE">
        <w:rPr>
          <w:rFonts w:ascii="Arial" w:hAnsi="Arial"/>
          <w:sz w:val="20"/>
        </w:rPr>
        <w:t>policy,</w:t>
      </w:r>
    </w:p>
    <w:p w14:paraId="79F72D04" w14:textId="2B7E6AE4"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d</w:t>
      </w:r>
      <w:r w:rsidR="00F15182" w:rsidRPr="009433EE">
        <w:rPr>
          <w:rFonts w:ascii="Arial" w:hAnsi="Arial"/>
          <w:sz w:val="20"/>
        </w:rPr>
        <w:t>.</w:t>
      </w:r>
      <w:r w:rsidRPr="009433EE">
        <w:rPr>
          <w:rFonts w:ascii="Arial" w:hAnsi="Arial"/>
          <w:sz w:val="20"/>
        </w:rPr>
        <w:tab/>
        <w:t xml:space="preserve">Acting as a liaison between the search committee and the appointing </w:t>
      </w:r>
      <w:r w:rsidR="00CF6CFA" w:rsidRPr="009433EE">
        <w:rPr>
          <w:rFonts w:ascii="Arial" w:hAnsi="Arial"/>
          <w:sz w:val="20"/>
        </w:rPr>
        <w:t xml:space="preserve">administrator </w:t>
      </w:r>
      <w:r w:rsidRPr="009433EE">
        <w:rPr>
          <w:rFonts w:ascii="Arial" w:hAnsi="Arial"/>
          <w:sz w:val="20"/>
        </w:rPr>
        <w:t>or designee,</w:t>
      </w:r>
    </w:p>
    <w:p w14:paraId="367B5D6A" w14:textId="74E10F23" w:rsidR="00D428B8" w:rsidRPr="009433EE" w:rsidRDefault="00CF6CFA" w:rsidP="00301F99">
      <w:pPr>
        <w:tabs>
          <w:tab w:val="left" w:pos="720"/>
        </w:tabs>
        <w:ind w:left="1800" w:hanging="360"/>
        <w:contextualSpacing/>
        <w:jc w:val="both"/>
        <w:rPr>
          <w:rFonts w:ascii="Arial" w:hAnsi="Arial"/>
          <w:sz w:val="20"/>
        </w:rPr>
      </w:pPr>
      <w:r w:rsidRPr="009433EE">
        <w:rPr>
          <w:rFonts w:ascii="Arial" w:hAnsi="Arial"/>
          <w:sz w:val="20"/>
        </w:rPr>
        <w:t>e.</w:t>
      </w:r>
      <w:r w:rsidR="00D428B8" w:rsidRPr="009433EE">
        <w:rPr>
          <w:rFonts w:ascii="Arial" w:hAnsi="Arial"/>
          <w:sz w:val="20"/>
        </w:rPr>
        <w:tab/>
        <w:t xml:space="preserve">Obtaining prior authorization from the appointing </w:t>
      </w:r>
      <w:r w:rsidRPr="009433EE">
        <w:rPr>
          <w:rFonts w:ascii="Arial" w:hAnsi="Arial"/>
          <w:sz w:val="20"/>
        </w:rPr>
        <w:t xml:space="preserve">administrator </w:t>
      </w:r>
      <w:r w:rsidR="00D428B8" w:rsidRPr="009433EE">
        <w:rPr>
          <w:rFonts w:ascii="Arial" w:hAnsi="Arial"/>
          <w:sz w:val="20"/>
        </w:rPr>
        <w:t>before inviting candidates for on campus visits,</w:t>
      </w:r>
    </w:p>
    <w:p w14:paraId="75E919A6" w14:textId="529CC107" w:rsidR="00D428B8" w:rsidRPr="009433EE" w:rsidRDefault="00CF6CFA" w:rsidP="00301F99">
      <w:pPr>
        <w:tabs>
          <w:tab w:val="left" w:pos="720"/>
        </w:tabs>
        <w:ind w:left="1800" w:hanging="360"/>
        <w:contextualSpacing/>
        <w:jc w:val="both"/>
        <w:rPr>
          <w:rFonts w:ascii="Arial" w:hAnsi="Arial"/>
          <w:sz w:val="20"/>
        </w:rPr>
      </w:pPr>
      <w:r w:rsidRPr="009433EE">
        <w:rPr>
          <w:rFonts w:ascii="Arial" w:hAnsi="Arial"/>
          <w:sz w:val="20"/>
        </w:rPr>
        <w:t>f.</w:t>
      </w:r>
      <w:r w:rsidR="00D428B8" w:rsidRPr="009433EE">
        <w:rPr>
          <w:rFonts w:ascii="Arial" w:hAnsi="Arial"/>
          <w:sz w:val="20"/>
        </w:rPr>
        <w:tab/>
        <w:t>Arranging interviews and campus visits as appropriate,</w:t>
      </w:r>
    </w:p>
    <w:p w14:paraId="66E1CD53" w14:textId="62A5FECF" w:rsidR="00D428B8" w:rsidRPr="009433EE" w:rsidRDefault="00F15182" w:rsidP="00301F99">
      <w:pPr>
        <w:tabs>
          <w:tab w:val="left" w:pos="720"/>
        </w:tabs>
        <w:ind w:left="1800" w:hanging="360"/>
        <w:contextualSpacing/>
        <w:jc w:val="both"/>
        <w:rPr>
          <w:rFonts w:ascii="Arial" w:hAnsi="Arial"/>
          <w:sz w:val="20"/>
        </w:rPr>
      </w:pPr>
      <w:r w:rsidRPr="009433EE">
        <w:rPr>
          <w:rFonts w:ascii="Arial" w:hAnsi="Arial"/>
          <w:sz w:val="20"/>
        </w:rPr>
        <w:t>g.</w:t>
      </w:r>
      <w:r w:rsidR="00D428B8" w:rsidRPr="009433EE">
        <w:rPr>
          <w:rFonts w:ascii="Arial" w:hAnsi="Arial"/>
          <w:sz w:val="20"/>
        </w:rPr>
        <w:t xml:space="preserve"> </w:t>
      </w:r>
      <w:r w:rsidR="00D428B8" w:rsidRPr="009433EE">
        <w:rPr>
          <w:rFonts w:ascii="Arial" w:hAnsi="Arial"/>
          <w:sz w:val="20"/>
        </w:rPr>
        <w:tab/>
        <w:t>Ensuring that campus visitations are handled properly and in a timely manner,</w:t>
      </w:r>
    </w:p>
    <w:p w14:paraId="236275DE" w14:textId="152D402A" w:rsidR="00346A23" w:rsidRPr="009433EE" w:rsidRDefault="00F15182" w:rsidP="00301F99">
      <w:pPr>
        <w:tabs>
          <w:tab w:val="left" w:pos="720"/>
        </w:tabs>
        <w:ind w:left="1800" w:hanging="360"/>
        <w:contextualSpacing/>
        <w:jc w:val="both"/>
        <w:rPr>
          <w:rFonts w:ascii="Arial" w:hAnsi="Arial"/>
          <w:sz w:val="20"/>
        </w:rPr>
      </w:pPr>
      <w:r w:rsidRPr="009433EE">
        <w:rPr>
          <w:rFonts w:ascii="Arial" w:hAnsi="Arial"/>
          <w:sz w:val="20"/>
        </w:rPr>
        <w:t>h.</w:t>
      </w:r>
      <w:r w:rsidR="00D428B8" w:rsidRPr="009433EE">
        <w:rPr>
          <w:rFonts w:ascii="Arial" w:hAnsi="Arial"/>
          <w:sz w:val="20"/>
        </w:rPr>
        <w:tab/>
      </w:r>
      <w:r w:rsidR="00346A23" w:rsidRPr="009433EE">
        <w:rPr>
          <w:rFonts w:ascii="Arial" w:hAnsi="Arial"/>
          <w:sz w:val="20"/>
        </w:rPr>
        <w:t>Developing a recruitment plan to be assessed by the campus EEO officer.</w:t>
      </w:r>
    </w:p>
    <w:p w14:paraId="16AD13F7" w14:textId="2E262E33"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ab/>
        <w:t xml:space="preserve"> </w:t>
      </w:r>
    </w:p>
    <w:p w14:paraId="206F9AF6" w14:textId="2C0BD996"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6.</w:t>
      </w:r>
      <w:r w:rsidRPr="009433EE">
        <w:rPr>
          <w:rFonts w:ascii="Arial" w:hAnsi="Arial"/>
          <w:sz w:val="20"/>
        </w:rPr>
        <w:tab/>
        <w:t>Each member of the search committee is responsible for compliance with law and all policies including, specifically, the requirement to maintain strict confidentiality.</w:t>
      </w:r>
    </w:p>
    <w:p w14:paraId="1C199089" w14:textId="0B68A3CF"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7.</w:t>
      </w:r>
      <w:r w:rsidRPr="009433EE">
        <w:rPr>
          <w:rFonts w:ascii="Arial" w:hAnsi="Arial"/>
          <w:sz w:val="20"/>
        </w:rPr>
        <w:tab/>
        <w:t>The committee shall be governed by majority votes of the membership.  However, it is preferable that the final recommendations should be the result of substantial, if not unanimous, agreement among the committee members.</w:t>
      </w:r>
    </w:p>
    <w:p w14:paraId="486E91F7" w14:textId="60867287" w:rsidR="00D428B8" w:rsidRPr="009433EE" w:rsidRDefault="00D428B8" w:rsidP="00301F99">
      <w:pPr>
        <w:tabs>
          <w:tab w:val="left" w:pos="720"/>
          <w:tab w:val="left" w:pos="1440"/>
        </w:tabs>
        <w:ind w:left="1440" w:hanging="360"/>
        <w:contextualSpacing/>
        <w:jc w:val="both"/>
        <w:rPr>
          <w:rFonts w:ascii="Arial" w:hAnsi="Arial"/>
          <w:sz w:val="20"/>
        </w:rPr>
      </w:pPr>
      <w:r w:rsidRPr="009433EE">
        <w:rPr>
          <w:rFonts w:ascii="Arial" w:hAnsi="Arial"/>
          <w:sz w:val="20"/>
        </w:rPr>
        <w:t>8.</w:t>
      </w:r>
      <w:r w:rsidRPr="009433EE">
        <w:rPr>
          <w:rFonts w:ascii="Arial" w:hAnsi="Arial"/>
          <w:sz w:val="20"/>
        </w:rPr>
        <w:tab/>
        <w:t>A search committee normally serves until the completion of its charge.  However, the</w:t>
      </w:r>
      <w:r w:rsidRPr="009433EE">
        <w:rPr>
          <w:rFonts w:ascii="Arial" w:hAnsi="Arial"/>
          <w:b/>
          <w:sz w:val="20"/>
        </w:rPr>
        <w:t xml:space="preserve"> </w:t>
      </w:r>
      <w:r w:rsidRPr="009433EE">
        <w:rPr>
          <w:rFonts w:ascii="Arial" w:hAnsi="Arial"/>
          <w:sz w:val="20"/>
        </w:rPr>
        <w:t>appropriate administrator, after consultation with the search committee and</w:t>
      </w:r>
      <w:r w:rsidR="00F15182" w:rsidRPr="009433EE">
        <w:rPr>
          <w:rFonts w:ascii="Arial" w:hAnsi="Arial"/>
          <w:sz w:val="20"/>
        </w:rPr>
        <w:t xml:space="preserve"> </w:t>
      </w:r>
      <w:r w:rsidRPr="009433EE">
        <w:rPr>
          <w:rFonts w:ascii="Arial" w:hAnsi="Arial"/>
          <w:sz w:val="20"/>
        </w:rPr>
        <w:t xml:space="preserve">the </w:t>
      </w:r>
      <w:r w:rsidR="008B2695">
        <w:rPr>
          <w:rFonts w:ascii="Arial" w:hAnsi="Arial"/>
          <w:sz w:val="20"/>
        </w:rPr>
        <w:t>Executive</w:t>
      </w:r>
      <w:r w:rsidR="00600E5A">
        <w:rPr>
          <w:rFonts w:ascii="Arial" w:hAnsi="Arial"/>
          <w:sz w:val="20"/>
        </w:rPr>
        <w:t xml:space="preserve"> </w:t>
      </w:r>
      <w:r w:rsidRPr="009433EE">
        <w:rPr>
          <w:rFonts w:ascii="Arial" w:hAnsi="Arial"/>
          <w:sz w:val="20"/>
        </w:rPr>
        <w:t>Committee of the Academic Senate, may discharge the search committee at any time.</w:t>
      </w:r>
      <w:r w:rsidR="00CA3BF1">
        <w:rPr>
          <w:rFonts w:ascii="Arial" w:hAnsi="Arial"/>
          <w:sz w:val="20"/>
        </w:rPr>
        <w:t xml:space="preserve"> When a search committee is discharged, the party who takes that action shall provide the reasons for that action in writing to the search committee, the Executive Committee of the Academic Senate and the administration.</w:t>
      </w:r>
    </w:p>
    <w:p w14:paraId="6D4D0A3C" w14:textId="1AFC1BB8" w:rsidR="00B27C06" w:rsidRPr="009433EE" w:rsidRDefault="00B27C06" w:rsidP="00301F99">
      <w:pPr>
        <w:tabs>
          <w:tab w:val="left" w:pos="720"/>
          <w:tab w:val="left" w:pos="1440"/>
        </w:tabs>
        <w:ind w:left="1440" w:hanging="360"/>
        <w:contextualSpacing/>
        <w:jc w:val="both"/>
        <w:rPr>
          <w:rFonts w:ascii="Arial" w:hAnsi="Arial"/>
          <w:sz w:val="20"/>
        </w:rPr>
      </w:pPr>
    </w:p>
    <w:p w14:paraId="3F8E9E47" w14:textId="78DBD629" w:rsidR="00D428B8" w:rsidRPr="009433EE" w:rsidRDefault="00BD13C0" w:rsidP="00917451">
      <w:pPr>
        <w:pStyle w:val="BodyText2"/>
        <w:ind w:left="1080" w:hanging="360"/>
        <w:contextualSpacing/>
      </w:pPr>
      <w:r w:rsidRPr="009433EE">
        <w:rPr>
          <w:b/>
        </w:rPr>
        <w:t>D</w:t>
      </w:r>
      <w:r w:rsidR="00D428B8" w:rsidRPr="009433EE">
        <w:rPr>
          <w:b/>
        </w:rPr>
        <w:t>.</w:t>
      </w:r>
      <w:r w:rsidR="00D428B8" w:rsidRPr="009433EE">
        <w:rPr>
          <w:b/>
        </w:rPr>
        <w:tab/>
        <w:t>ROLE OF THE EEO DESIGNEE</w:t>
      </w:r>
    </w:p>
    <w:p w14:paraId="5D5AD4A5" w14:textId="73460C12" w:rsidR="00D428B8" w:rsidRPr="009433EE" w:rsidRDefault="00D428B8" w:rsidP="00301F99">
      <w:pPr>
        <w:pStyle w:val="BodyText2"/>
        <w:contextualSpacing/>
      </w:pPr>
    </w:p>
    <w:p w14:paraId="009CA965" w14:textId="614A1436" w:rsidR="00D428B8" w:rsidRPr="009433EE" w:rsidRDefault="00D428B8" w:rsidP="00301F99">
      <w:pPr>
        <w:pStyle w:val="BodyText2"/>
        <w:ind w:left="1440" w:hanging="360"/>
        <w:contextualSpacing/>
      </w:pPr>
      <w:r w:rsidRPr="009433EE">
        <w:t xml:space="preserve">1. </w:t>
      </w:r>
      <w:r w:rsidRPr="009433EE">
        <w:tab/>
        <w:t>The focus of the EEO designee is to provide an ongoing review of the search process to promote equal employment opportunity, and adherence to sound personnel practices.</w:t>
      </w:r>
    </w:p>
    <w:p w14:paraId="151B26F1" w14:textId="71F63740" w:rsidR="00D428B8" w:rsidRPr="009433EE" w:rsidRDefault="00D428B8" w:rsidP="00301F99">
      <w:pPr>
        <w:pStyle w:val="BodyText2"/>
        <w:ind w:left="1440" w:hanging="360"/>
        <w:contextualSpacing/>
      </w:pPr>
    </w:p>
    <w:p w14:paraId="4DB19536" w14:textId="1780D444" w:rsidR="00D428B8" w:rsidRPr="009433EE" w:rsidRDefault="00D428B8" w:rsidP="00301F99">
      <w:pPr>
        <w:pStyle w:val="BodyText2"/>
        <w:ind w:left="1440" w:hanging="360"/>
        <w:contextualSpacing/>
      </w:pPr>
      <w:r w:rsidRPr="009433EE">
        <w:t xml:space="preserve">2. </w:t>
      </w:r>
      <w:r w:rsidRPr="009433EE">
        <w:tab/>
        <w:t>The responsibilities of an EEO designee are:</w:t>
      </w:r>
    </w:p>
    <w:p w14:paraId="30B61DA9" w14:textId="445BF37E" w:rsidR="00D428B8" w:rsidRPr="009433EE" w:rsidRDefault="00D428B8" w:rsidP="00301F99">
      <w:pPr>
        <w:pStyle w:val="BodyText2"/>
        <w:ind w:left="1440" w:hanging="450"/>
        <w:contextualSpacing/>
      </w:pPr>
    </w:p>
    <w:p w14:paraId="559CA0E1" w14:textId="16990ADC" w:rsidR="00D428B8" w:rsidRPr="009433EE" w:rsidRDefault="00D428B8" w:rsidP="00301F99">
      <w:pPr>
        <w:pStyle w:val="BodyText2"/>
        <w:numPr>
          <w:ilvl w:val="0"/>
          <w:numId w:val="2"/>
        </w:numPr>
        <w:ind w:left="1800"/>
        <w:contextualSpacing/>
      </w:pPr>
      <w:r w:rsidRPr="009433EE">
        <w:t>To participate in the recruitment process from its initial stages to completion while keeping the campus EEO officer informed as appropriate.</w:t>
      </w:r>
    </w:p>
    <w:p w14:paraId="1ECA0B26" w14:textId="669B2BCD" w:rsidR="00D428B8" w:rsidRPr="009433EE" w:rsidRDefault="00D428B8" w:rsidP="00301F99">
      <w:pPr>
        <w:pStyle w:val="BodyText2"/>
        <w:numPr>
          <w:ilvl w:val="0"/>
          <w:numId w:val="2"/>
        </w:numPr>
        <w:ind w:left="1800"/>
        <w:contextualSpacing/>
      </w:pPr>
      <w:r w:rsidRPr="009433EE">
        <w:t xml:space="preserve">To ensure that the recruitment efforts </w:t>
      </w:r>
      <w:r w:rsidR="00346A23" w:rsidRPr="009433EE">
        <w:t>attract a diverse pool of</w:t>
      </w:r>
      <w:r w:rsidRPr="009433EE">
        <w:t xml:space="preserve"> qualified candidates. </w:t>
      </w:r>
    </w:p>
    <w:p w14:paraId="37077585" w14:textId="2720C53C" w:rsidR="00D428B8" w:rsidRPr="009433EE" w:rsidRDefault="00D428B8" w:rsidP="00301F99">
      <w:pPr>
        <w:pStyle w:val="BodyText2"/>
        <w:numPr>
          <w:ilvl w:val="0"/>
          <w:numId w:val="2"/>
        </w:numPr>
        <w:ind w:left="1800"/>
        <w:contextualSpacing/>
      </w:pPr>
      <w:r w:rsidRPr="009433EE">
        <w:lastRenderedPageBreak/>
        <w:t>To assess the extent to which recruitment efforts have been successful in attracting a pool of qualified candidates.</w:t>
      </w:r>
    </w:p>
    <w:p w14:paraId="5343A815" w14:textId="75522336" w:rsidR="00D428B8" w:rsidRPr="009433EE" w:rsidRDefault="00D428B8" w:rsidP="00301F99">
      <w:pPr>
        <w:pStyle w:val="BodyText2"/>
        <w:numPr>
          <w:ilvl w:val="0"/>
          <w:numId w:val="2"/>
        </w:numPr>
        <w:ind w:left="1800"/>
        <w:contextualSpacing/>
      </w:pPr>
      <w:r w:rsidRPr="009433EE">
        <w:t>To monitor the search process at the search committee level to assure that all candidates are given fair consideration based on the criteria stated in the official vacancy announcement.</w:t>
      </w:r>
    </w:p>
    <w:p w14:paraId="7ECC2BC6" w14:textId="2025558F" w:rsidR="00D428B8" w:rsidRPr="009433EE" w:rsidRDefault="00D428B8" w:rsidP="00301F99">
      <w:pPr>
        <w:pStyle w:val="BodyText2"/>
        <w:numPr>
          <w:ilvl w:val="0"/>
          <w:numId w:val="2"/>
        </w:numPr>
        <w:ind w:left="1800"/>
        <w:contextualSpacing/>
      </w:pPr>
      <w:r w:rsidRPr="009433EE">
        <w:t>To render a decision as to the need to address any problems related to the conduct of the search with the campus EEO officer and/or the director of human resources.</w:t>
      </w:r>
    </w:p>
    <w:p w14:paraId="79B84C7A" w14:textId="5BD82D38" w:rsidR="00D428B8" w:rsidRPr="009433EE" w:rsidRDefault="00D428B8" w:rsidP="00301F99">
      <w:pPr>
        <w:pStyle w:val="Heading1"/>
        <w:keepNext w:val="0"/>
        <w:contextualSpacing/>
      </w:pPr>
    </w:p>
    <w:p w14:paraId="2E5AE6C6" w14:textId="53500CD7" w:rsidR="00D428B8" w:rsidRPr="009433EE" w:rsidRDefault="00BD13C0" w:rsidP="00917451">
      <w:pPr>
        <w:pStyle w:val="Heading1"/>
        <w:keepNext w:val="0"/>
        <w:tabs>
          <w:tab w:val="clear" w:pos="720"/>
        </w:tabs>
        <w:ind w:left="1080" w:hanging="360"/>
        <w:contextualSpacing/>
      </w:pPr>
      <w:r w:rsidRPr="009433EE">
        <w:t>E</w:t>
      </w:r>
      <w:r w:rsidR="00D428B8" w:rsidRPr="009433EE">
        <w:t>.</w:t>
      </w:r>
      <w:r w:rsidR="00D428B8" w:rsidRPr="009433EE">
        <w:tab/>
        <w:t>VACANCY ANNOUNCEMENT</w:t>
      </w:r>
    </w:p>
    <w:p w14:paraId="7053F68B" w14:textId="6557D0B0" w:rsidR="00D428B8" w:rsidRPr="009433EE" w:rsidRDefault="00D428B8" w:rsidP="00301F99">
      <w:pPr>
        <w:tabs>
          <w:tab w:val="left" w:pos="720"/>
        </w:tabs>
        <w:ind w:left="1440" w:hanging="1440"/>
        <w:contextualSpacing/>
        <w:jc w:val="both"/>
        <w:rPr>
          <w:rFonts w:ascii="Arial" w:hAnsi="Arial"/>
          <w:sz w:val="20"/>
        </w:rPr>
      </w:pPr>
    </w:p>
    <w:p w14:paraId="34263231" w14:textId="13411047" w:rsidR="00F83778" w:rsidRDefault="00D428B8" w:rsidP="00301F99">
      <w:pPr>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00D95659">
        <w:rPr>
          <w:rFonts w:ascii="Arial" w:hAnsi="Arial"/>
          <w:sz w:val="20"/>
        </w:rPr>
        <w:t>Prior to posting the vacancy announcement, t</w:t>
      </w:r>
      <w:r w:rsidRPr="009433EE">
        <w:rPr>
          <w:rFonts w:ascii="Arial" w:hAnsi="Arial"/>
          <w:sz w:val="20"/>
        </w:rPr>
        <w:t xml:space="preserve">he </w:t>
      </w:r>
      <w:r w:rsidR="00D95659">
        <w:rPr>
          <w:rFonts w:ascii="Arial" w:hAnsi="Arial"/>
          <w:sz w:val="20"/>
        </w:rPr>
        <w:t xml:space="preserve">hiring manager, will consult </w:t>
      </w:r>
      <w:r w:rsidRPr="009433EE">
        <w:rPr>
          <w:rFonts w:ascii="Arial" w:hAnsi="Arial"/>
          <w:sz w:val="20"/>
        </w:rPr>
        <w:t>with the search committee</w:t>
      </w:r>
      <w:r w:rsidR="00D95659">
        <w:rPr>
          <w:rFonts w:ascii="Arial" w:hAnsi="Arial"/>
          <w:sz w:val="20"/>
        </w:rPr>
        <w:t xml:space="preserve"> to</w:t>
      </w:r>
      <w:r w:rsidRPr="009433EE">
        <w:rPr>
          <w:rFonts w:ascii="Arial" w:hAnsi="Arial"/>
          <w:sz w:val="20"/>
        </w:rPr>
        <w:t xml:space="preserve"> develop the vacancy announcement</w:t>
      </w:r>
      <w:r w:rsidR="00D95659">
        <w:rPr>
          <w:rFonts w:ascii="Arial" w:hAnsi="Arial"/>
          <w:sz w:val="20"/>
        </w:rPr>
        <w:t>.</w:t>
      </w:r>
      <w:r w:rsidRPr="009433EE">
        <w:rPr>
          <w:rFonts w:ascii="Arial" w:hAnsi="Arial"/>
          <w:sz w:val="20"/>
        </w:rPr>
        <w:t xml:space="preserve"> </w:t>
      </w:r>
      <w:r w:rsidR="00346A23" w:rsidRPr="009433EE">
        <w:rPr>
          <w:rFonts w:ascii="Arial" w:hAnsi="Arial"/>
          <w:sz w:val="20"/>
        </w:rPr>
        <w:t xml:space="preserve">The </w:t>
      </w:r>
      <w:r w:rsidRPr="009433EE">
        <w:rPr>
          <w:rFonts w:ascii="Arial" w:hAnsi="Arial"/>
          <w:sz w:val="20"/>
        </w:rPr>
        <w:t>campus EEO officer must also approve the vacancy announcement.</w:t>
      </w:r>
    </w:p>
    <w:p w14:paraId="73A07BFE" w14:textId="2F9FEFBB" w:rsidR="00726697" w:rsidRPr="009433EE" w:rsidRDefault="00726697" w:rsidP="00301F99">
      <w:pPr>
        <w:ind w:left="1440" w:hanging="360"/>
        <w:contextualSpacing/>
        <w:jc w:val="both"/>
        <w:rPr>
          <w:rFonts w:ascii="Arial" w:hAnsi="Arial"/>
          <w:sz w:val="20"/>
        </w:rPr>
      </w:pPr>
      <w:r>
        <w:rPr>
          <w:rFonts w:ascii="Arial" w:hAnsi="Arial"/>
          <w:sz w:val="20"/>
        </w:rPr>
        <w:t xml:space="preserve">2. </w:t>
      </w:r>
      <w:r w:rsidR="00A60D08">
        <w:rPr>
          <w:rFonts w:ascii="Arial" w:hAnsi="Arial"/>
          <w:sz w:val="20"/>
        </w:rPr>
        <w:t xml:space="preserve">   </w:t>
      </w:r>
      <w:r w:rsidRPr="00726697">
        <w:rPr>
          <w:rFonts w:ascii="Arial" w:hAnsi="Arial"/>
          <w:sz w:val="20"/>
        </w:rPr>
        <w:t xml:space="preserve">Once a vacancy announcement has been posted, the criteria stated in the vacancy announcement cannot be altered. Should the </w:t>
      </w:r>
      <w:r w:rsidR="00B26E5F">
        <w:rPr>
          <w:rFonts w:ascii="Arial" w:hAnsi="Arial"/>
          <w:sz w:val="20"/>
        </w:rPr>
        <w:t>hiring manager,</w:t>
      </w:r>
      <w:r w:rsidRPr="00726697">
        <w:rPr>
          <w:rFonts w:ascii="Arial" w:hAnsi="Arial"/>
          <w:sz w:val="20"/>
        </w:rPr>
        <w:t xml:space="preserve"> after consultation with the search committee, wish to alter these criteria, the </w:t>
      </w:r>
      <w:r w:rsidR="00D95659">
        <w:rPr>
          <w:rFonts w:ascii="Arial" w:hAnsi="Arial"/>
          <w:sz w:val="20"/>
        </w:rPr>
        <w:t xml:space="preserve">hiring </w:t>
      </w:r>
      <w:proofErr w:type="gramStart"/>
      <w:r w:rsidR="00D95659">
        <w:rPr>
          <w:rFonts w:ascii="Arial" w:hAnsi="Arial"/>
          <w:sz w:val="20"/>
        </w:rPr>
        <w:t xml:space="preserve">manager </w:t>
      </w:r>
      <w:r w:rsidRPr="00726697">
        <w:rPr>
          <w:rFonts w:ascii="Arial" w:hAnsi="Arial"/>
          <w:sz w:val="20"/>
        </w:rPr>
        <w:t xml:space="preserve"> will</w:t>
      </w:r>
      <w:proofErr w:type="gramEnd"/>
      <w:r w:rsidRPr="00726697">
        <w:rPr>
          <w:rFonts w:ascii="Arial" w:hAnsi="Arial"/>
          <w:sz w:val="20"/>
        </w:rPr>
        <w:t xml:space="preserve"> consult with </w:t>
      </w:r>
      <w:r w:rsidR="00D95659">
        <w:rPr>
          <w:rFonts w:ascii="Arial" w:hAnsi="Arial"/>
          <w:sz w:val="20"/>
        </w:rPr>
        <w:t>U</w:t>
      </w:r>
      <w:r w:rsidRPr="00726697">
        <w:rPr>
          <w:rFonts w:ascii="Arial" w:hAnsi="Arial"/>
          <w:sz w:val="20"/>
        </w:rPr>
        <w:t>niversity Human Resources for appropriate procedures.</w:t>
      </w:r>
    </w:p>
    <w:p w14:paraId="3860575F" w14:textId="145C01CF" w:rsidR="00D428B8" w:rsidRPr="009433EE" w:rsidRDefault="00D428B8" w:rsidP="00301F99">
      <w:pPr>
        <w:ind w:left="1440" w:hanging="360"/>
        <w:contextualSpacing/>
        <w:jc w:val="both"/>
        <w:rPr>
          <w:rFonts w:ascii="Arial" w:hAnsi="Arial"/>
          <w:sz w:val="20"/>
        </w:rPr>
      </w:pPr>
    </w:p>
    <w:p w14:paraId="2EAF7BEE" w14:textId="29C4E455" w:rsidR="00D428B8" w:rsidRPr="009433EE" w:rsidRDefault="00AE38E1" w:rsidP="00CB2CB1">
      <w:pPr>
        <w:pStyle w:val="Heading1"/>
        <w:keepNext w:val="0"/>
        <w:tabs>
          <w:tab w:val="clear" w:pos="720"/>
        </w:tabs>
        <w:ind w:left="1080" w:hanging="360"/>
        <w:contextualSpacing/>
      </w:pPr>
      <w:r w:rsidRPr="009433EE">
        <w:t>F</w:t>
      </w:r>
      <w:r w:rsidR="00D428B8" w:rsidRPr="009433EE">
        <w:t>.</w:t>
      </w:r>
      <w:r w:rsidR="00D428B8" w:rsidRPr="009433EE">
        <w:tab/>
        <w:t>APPLICANT POOL</w:t>
      </w:r>
    </w:p>
    <w:p w14:paraId="1D3219AD" w14:textId="458DB873" w:rsidR="00D428B8" w:rsidRPr="009433EE" w:rsidRDefault="00D428B8" w:rsidP="00301F99">
      <w:pPr>
        <w:tabs>
          <w:tab w:val="left" w:pos="720"/>
        </w:tabs>
        <w:ind w:left="1440" w:hanging="1440"/>
        <w:contextualSpacing/>
        <w:jc w:val="both"/>
        <w:rPr>
          <w:rFonts w:ascii="Arial" w:hAnsi="Arial"/>
          <w:b/>
          <w:sz w:val="20"/>
        </w:rPr>
      </w:pPr>
    </w:p>
    <w:p w14:paraId="3E910BF2" w14:textId="77777777" w:rsidR="00AE38E1" w:rsidRPr="009433EE" w:rsidRDefault="00AE38E1" w:rsidP="00301F99">
      <w:pPr>
        <w:pStyle w:val="ListParagraph"/>
        <w:numPr>
          <w:ilvl w:val="0"/>
          <w:numId w:val="21"/>
        </w:numPr>
        <w:jc w:val="both"/>
        <w:rPr>
          <w:rFonts w:ascii="Arial" w:hAnsi="Arial" w:cs="Arial"/>
          <w:sz w:val="20"/>
        </w:rPr>
      </w:pPr>
      <w:r w:rsidRPr="009433EE">
        <w:rPr>
          <w:rFonts w:ascii="Arial" w:hAnsi="Arial" w:cs="Arial"/>
          <w:sz w:val="20"/>
        </w:rPr>
        <w:t xml:space="preserve">The California State University, Fresno is committed to maintaining and implementing employment policies and procedures in compliance with applicable state and federal equal employment opportunity laws and regulations. Executive Order 883 prohibits discrimination and Executive Order 927 prohibits harassment, on the basis of a protected status: race, color, religion, national origin, ancestry, age, sex (including gender identity, per HR 2004-12), sexual orientation, marital status, pregnancy, mental disability, physical disability, medical condition and covered veteran status. Retaliation against individuals for complaining about </w:t>
      </w:r>
      <w:proofErr w:type="gramStart"/>
      <w:r w:rsidRPr="009433EE">
        <w:rPr>
          <w:rFonts w:ascii="Arial" w:hAnsi="Arial" w:cs="Arial"/>
          <w:sz w:val="20"/>
        </w:rPr>
        <w:t>these proscribed conduct</w:t>
      </w:r>
      <w:proofErr w:type="gramEnd"/>
      <w:r w:rsidRPr="009433EE">
        <w:rPr>
          <w:rFonts w:ascii="Arial" w:hAnsi="Arial" w:cs="Arial"/>
          <w:sz w:val="20"/>
        </w:rPr>
        <w:t>, opposing such conduct, or participating in an investigation or proceeding involving such conduct is prohibited by both executive orders.</w:t>
      </w:r>
    </w:p>
    <w:p w14:paraId="5D84290A" w14:textId="77777777" w:rsidR="00AE38E1" w:rsidRPr="009433EE" w:rsidRDefault="00AE38E1" w:rsidP="00301F99">
      <w:pPr>
        <w:pStyle w:val="ListParagraph"/>
        <w:numPr>
          <w:ilvl w:val="0"/>
          <w:numId w:val="21"/>
        </w:numPr>
        <w:jc w:val="both"/>
        <w:rPr>
          <w:rFonts w:ascii="Arial" w:hAnsi="Arial" w:cs="Arial"/>
          <w:sz w:val="20"/>
        </w:rPr>
      </w:pPr>
      <w:r w:rsidRPr="009433EE">
        <w:rPr>
          <w:rFonts w:ascii="Arial" w:hAnsi="Arial" w:cs="Arial"/>
          <w:sz w:val="20"/>
        </w:rPr>
        <w:t>Further, the California State University, Fresno's statement of commitment to equal employment opportunity principles is also found in the various collective bargaining agreements.</w:t>
      </w:r>
    </w:p>
    <w:p w14:paraId="32275494" w14:textId="77777777" w:rsidR="00AE38E1" w:rsidRPr="009433EE" w:rsidRDefault="00AE38E1">
      <w:pPr>
        <w:ind w:left="720"/>
        <w:contextualSpacing/>
        <w:jc w:val="both"/>
        <w:rPr>
          <w:rFonts w:ascii="Arial" w:hAnsi="Arial" w:cs="Arial"/>
          <w:sz w:val="20"/>
        </w:rPr>
      </w:pPr>
    </w:p>
    <w:p w14:paraId="375CA49B" w14:textId="57C303BA" w:rsidR="00D428B8" w:rsidRPr="009433EE" w:rsidRDefault="00E1461C" w:rsidP="00A60D08">
      <w:pPr>
        <w:pStyle w:val="Heading1"/>
        <w:keepNext w:val="0"/>
        <w:tabs>
          <w:tab w:val="left" w:pos="1440"/>
        </w:tabs>
        <w:ind w:left="1080" w:hanging="360"/>
        <w:contextualSpacing/>
      </w:pPr>
      <w:r>
        <w:t>G.</w:t>
      </w:r>
      <w:r w:rsidR="00D428B8" w:rsidRPr="009433EE">
        <w:tab/>
        <w:t>PRELIMINARY REVIEW OF THE APPLICATIONS</w:t>
      </w:r>
    </w:p>
    <w:p w14:paraId="1F04CE6A" w14:textId="4DA695B7" w:rsidR="002F4775" w:rsidRDefault="00D95659" w:rsidP="00A60D08">
      <w:pPr>
        <w:tabs>
          <w:tab w:val="left" w:pos="720"/>
          <w:tab w:val="left" w:pos="1440"/>
        </w:tabs>
        <w:ind w:left="720"/>
        <w:contextualSpacing/>
        <w:jc w:val="both"/>
        <w:rPr>
          <w:rFonts w:ascii="Arial" w:hAnsi="Arial"/>
          <w:sz w:val="20"/>
        </w:rPr>
      </w:pPr>
      <w:r>
        <w:rPr>
          <w:rFonts w:ascii="Arial" w:hAnsi="Arial"/>
          <w:sz w:val="20"/>
        </w:rPr>
        <w:t>University</w:t>
      </w:r>
      <w:r w:rsidR="008C6BAC" w:rsidRPr="009433EE">
        <w:rPr>
          <w:rFonts w:ascii="Arial" w:hAnsi="Arial"/>
          <w:sz w:val="20"/>
        </w:rPr>
        <w:t xml:space="preserve"> Human Resources will provide initial screening of applications in comparison</w:t>
      </w:r>
      <w:r w:rsidR="00B26E5F">
        <w:rPr>
          <w:rFonts w:ascii="Arial" w:hAnsi="Arial"/>
          <w:sz w:val="20"/>
        </w:rPr>
        <w:t xml:space="preserve"> </w:t>
      </w:r>
      <w:r w:rsidR="008C6BAC" w:rsidRPr="009433EE">
        <w:rPr>
          <w:rFonts w:ascii="Arial" w:hAnsi="Arial"/>
          <w:sz w:val="20"/>
        </w:rPr>
        <w:t xml:space="preserve">to the vacancy announcement, and provide to the search committee a list of </w:t>
      </w:r>
      <w:r>
        <w:rPr>
          <w:rFonts w:ascii="Arial" w:hAnsi="Arial"/>
          <w:sz w:val="20"/>
        </w:rPr>
        <w:t xml:space="preserve">applicants that meet all minimum qualifications. </w:t>
      </w:r>
      <w:r w:rsidR="008C6BAC" w:rsidRPr="009433EE">
        <w:rPr>
          <w:rFonts w:ascii="Arial" w:hAnsi="Arial"/>
          <w:sz w:val="20"/>
        </w:rPr>
        <w:t xml:space="preserve">  </w:t>
      </w:r>
      <w:r w:rsidR="00D428B8" w:rsidRPr="009433EE">
        <w:rPr>
          <w:rFonts w:ascii="Arial" w:hAnsi="Arial"/>
          <w:sz w:val="20"/>
        </w:rPr>
        <w:t xml:space="preserve">All search committee members shall review all of the </w:t>
      </w:r>
      <w:r w:rsidR="008C6BAC" w:rsidRPr="009433EE">
        <w:rPr>
          <w:rFonts w:ascii="Arial" w:hAnsi="Arial"/>
          <w:sz w:val="20"/>
        </w:rPr>
        <w:t xml:space="preserve">application materials </w:t>
      </w:r>
      <w:r>
        <w:rPr>
          <w:rFonts w:ascii="Arial" w:hAnsi="Arial"/>
          <w:sz w:val="20"/>
        </w:rPr>
        <w:t xml:space="preserve">for </w:t>
      </w:r>
      <w:r w:rsidR="008C6BAC" w:rsidRPr="009433EE">
        <w:rPr>
          <w:rFonts w:ascii="Arial" w:hAnsi="Arial"/>
          <w:sz w:val="20"/>
        </w:rPr>
        <w:t>all qualified candidates</w:t>
      </w:r>
      <w:r>
        <w:rPr>
          <w:rFonts w:ascii="Arial" w:hAnsi="Arial"/>
          <w:sz w:val="20"/>
        </w:rPr>
        <w:t xml:space="preserve">. </w:t>
      </w:r>
      <w:r w:rsidR="008B275B">
        <w:rPr>
          <w:rFonts w:ascii="Arial" w:hAnsi="Arial"/>
          <w:sz w:val="20"/>
        </w:rPr>
        <w:t xml:space="preserve"> In </w:t>
      </w:r>
      <w:r w:rsidR="00B26E5F">
        <w:rPr>
          <w:rFonts w:ascii="Arial" w:hAnsi="Arial"/>
          <w:sz w:val="20"/>
        </w:rPr>
        <w:t>searches</w:t>
      </w:r>
      <w:r w:rsidR="008B275B">
        <w:rPr>
          <w:rFonts w:ascii="Arial" w:hAnsi="Arial"/>
          <w:sz w:val="20"/>
        </w:rPr>
        <w:t xml:space="preserve"> that </w:t>
      </w:r>
      <w:r>
        <w:rPr>
          <w:rFonts w:ascii="Arial" w:hAnsi="Arial"/>
          <w:sz w:val="20"/>
        </w:rPr>
        <w:t xml:space="preserve">may utilize a third-party </w:t>
      </w:r>
      <w:r w:rsidR="008B275B">
        <w:rPr>
          <w:rFonts w:ascii="Arial" w:hAnsi="Arial"/>
          <w:sz w:val="20"/>
        </w:rPr>
        <w:t xml:space="preserve">search firm, the search firm will </w:t>
      </w:r>
      <w:r w:rsidR="008B275B" w:rsidRPr="009433EE">
        <w:rPr>
          <w:rFonts w:ascii="Arial" w:hAnsi="Arial"/>
          <w:sz w:val="20"/>
        </w:rPr>
        <w:t>provide to the search committee a list of qualified applicants.</w:t>
      </w:r>
      <w:r w:rsidR="008B275B">
        <w:rPr>
          <w:rFonts w:ascii="Arial" w:hAnsi="Arial"/>
          <w:sz w:val="20"/>
        </w:rPr>
        <w:t xml:space="preserve"> Search Committee</w:t>
      </w:r>
      <w:r>
        <w:rPr>
          <w:rFonts w:ascii="Arial" w:hAnsi="Arial"/>
          <w:sz w:val="20"/>
        </w:rPr>
        <w:t xml:space="preserve"> members </w:t>
      </w:r>
      <w:r w:rsidR="008B275B">
        <w:rPr>
          <w:rFonts w:ascii="Arial" w:hAnsi="Arial"/>
          <w:sz w:val="20"/>
        </w:rPr>
        <w:t>have the option of reviewing all applications.</w:t>
      </w:r>
      <w:r w:rsidR="006F4B29" w:rsidRPr="009433EE">
        <w:rPr>
          <w:rFonts w:ascii="Arial" w:hAnsi="Arial"/>
          <w:sz w:val="20"/>
        </w:rPr>
        <w:t xml:space="preserve">   </w:t>
      </w:r>
    </w:p>
    <w:p w14:paraId="79C80A44" w14:textId="77777777" w:rsidR="00A60D08" w:rsidRDefault="00A60D08" w:rsidP="00A60D08">
      <w:pPr>
        <w:tabs>
          <w:tab w:val="left" w:pos="720"/>
          <w:tab w:val="left" w:pos="1440"/>
        </w:tabs>
        <w:ind w:left="720"/>
        <w:contextualSpacing/>
        <w:jc w:val="both"/>
        <w:rPr>
          <w:rFonts w:ascii="Arial" w:hAnsi="Arial"/>
          <w:sz w:val="20"/>
        </w:rPr>
      </w:pPr>
    </w:p>
    <w:p w14:paraId="7010FFA4" w14:textId="185DC665" w:rsidR="00A60D08" w:rsidRDefault="00D428B8" w:rsidP="00A60D08">
      <w:pPr>
        <w:tabs>
          <w:tab w:val="left" w:pos="720"/>
          <w:tab w:val="left" w:pos="1440"/>
        </w:tabs>
        <w:ind w:left="720"/>
        <w:contextualSpacing/>
        <w:jc w:val="both"/>
        <w:rPr>
          <w:rFonts w:ascii="Arial" w:hAnsi="Arial"/>
          <w:sz w:val="20"/>
        </w:rPr>
      </w:pPr>
      <w:r w:rsidRPr="009433EE">
        <w:rPr>
          <w:rFonts w:ascii="Arial" w:hAnsi="Arial"/>
          <w:sz w:val="20"/>
        </w:rPr>
        <w:t>If an external candidate is likely to ask for or receive retreat rights (with or without tenure) in a department, a meeting with the tenured faculty of the appropriate department with the candidate shall</w:t>
      </w:r>
      <w:r w:rsidR="00121902" w:rsidRPr="009433EE">
        <w:rPr>
          <w:rFonts w:ascii="Arial" w:hAnsi="Arial"/>
          <w:sz w:val="20"/>
        </w:rPr>
        <w:t xml:space="preserve"> be scheduled during the campus </w:t>
      </w:r>
      <w:r w:rsidRPr="009433EE">
        <w:rPr>
          <w:rFonts w:ascii="Arial" w:hAnsi="Arial"/>
          <w:sz w:val="20"/>
        </w:rPr>
        <w:t>visit.</w:t>
      </w:r>
      <w:r w:rsidR="00121902" w:rsidRPr="009433EE">
        <w:rPr>
          <w:rFonts w:ascii="Arial" w:hAnsi="Arial"/>
          <w:sz w:val="20"/>
        </w:rPr>
        <w:t xml:space="preserve"> </w:t>
      </w:r>
      <w:r w:rsidR="007B6E62" w:rsidRPr="009433EE">
        <w:rPr>
          <w:rFonts w:ascii="Arial" w:hAnsi="Arial"/>
          <w:sz w:val="20"/>
        </w:rPr>
        <w:t>A</w:t>
      </w:r>
      <w:r w:rsidRPr="009433EE">
        <w:rPr>
          <w:rFonts w:ascii="Arial" w:hAnsi="Arial"/>
          <w:sz w:val="20"/>
        </w:rPr>
        <w:t xml:space="preserve">fter meeting with the external candidate, the department shall provide written documentation of their recommendation to the </w:t>
      </w:r>
      <w:r w:rsidR="00D95659">
        <w:rPr>
          <w:rFonts w:ascii="Arial" w:hAnsi="Arial"/>
          <w:sz w:val="20"/>
        </w:rPr>
        <w:t xml:space="preserve">hiring manager </w:t>
      </w:r>
      <w:r w:rsidRPr="009433EE">
        <w:rPr>
          <w:rFonts w:ascii="Arial" w:hAnsi="Arial"/>
          <w:sz w:val="20"/>
        </w:rPr>
        <w:t xml:space="preserve">and </w:t>
      </w:r>
      <w:r w:rsidR="00D95659">
        <w:rPr>
          <w:rFonts w:ascii="Arial" w:hAnsi="Arial"/>
          <w:sz w:val="20"/>
        </w:rPr>
        <w:t xml:space="preserve">the </w:t>
      </w:r>
      <w:r w:rsidRPr="009433EE">
        <w:rPr>
          <w:rFonts w:ascii="Arial" w:hAnsi="Arial"/>
          <w:sz w:val="20"/>
        </w:rPr>
        <w:t>search committee.</w:t>
      </w:r>
      <w:r w:rsidR="006F4B29" w:rsidRPr="009433EE">
        <w:rPr>
          <w:rFonts w:ascii="Arial" w:hAnsi="Arial"/>
          <w:sz w:val="20"/>
        </w:rPr>
        <w:t xml:space="preserve"> </w:t>
      </w:r>
    </w:p>
    <w:p w14:paraId="0CDD05BF" w14:textId="06D68DF7" w:rsidR="00D428B8" w:rsidRPr="009433EE" w:rsidRDefault="006F4B29" w:rsidP="00A60D08">
      <w:pPr>
        <w:tabs>
          <w:tab w:val="left" w:pos="720"/>
          <w:tab w:val="left" w:pos="1440"/>
        </w:tabs>
        <w:ind w:left="720"/>
        <w:contextualSpacing/>
        <w:jc w:val="both"/>
        <w:rPr>
          <w:rFonts w:ascii="Arial" w:hAnsi="Arial"/>
          <w:b/>
          <w:sz w:val="20"/>
        </w:rPr>
      </w:pPr>
      <w:r w:rsidRPr="009433EE">
        <w:rPr>
          <w:rFonts w:ascii="Arial" w:hAnsi="Arial"/>
          <w:sz w:val="20"/>
        </w:rPr>
        <w:t xml:space="preserve">   </w:t>
      </w:r>
    </w:p>
    <w:p w14:paraId="163228D0" w14:textId="608DFB49" w:rsidR="00D428B8" w:rsidRPr="009433EE" w:rsidRDefault="008F430B" w:rsidP="00301F99">
      <w:pPr>
        <w:ind w:left="1080" w:hanging="360"/>
        <w:contextualSpacing/>
        <w:jc w:val="both"/>
        <w:rPr>
          <w:rFonts w:ascii="Arial" w:hAnsi="Arial"/>
          <w:b/>
          <w:sz w:val="20"/>
        </w:rPr>
      </w:pPr>
      <w:r>
        <w:rPr>
          <w:rFonts w:ascii="Arial" w:hAnsi="Arial"/>
          <w:b/>
          <w:sz w:val="20"/>
        </w:rPr>
        <w:t>H</w:t>
      </w:r>
      <w:r w:rsidR="00D428B8" w:rsidRPr="009433EE">
        <w:rPr>
          <w:rFonts w:ascii="Arial" w:hAnsi="Arial"/>
          <w:b/>
          <w:sz w:val="20"/>
        </w:rPr>
        <w:t>.</w:t>
      </w:r>
      <w:r w:rsidR="00D428B8" w:rsidRPr="009433EE">
        <w:rPr>
          <w:rFonts w:ascii="Arial" w:hAnsi="Arial"/>
          <w:b/>
          <w:sz w:val="20"/>
        </w:rPr>
        <w:tab/>
      </w:r>
      <w:r w:rsidR="00391DF1">
        <w:rPr>
          <w:rFonts w:ascii="Arial" w:hAnsi="Arial"/>
          <w:b/>
          <w:sz w:val="20"/>
        </w:rPr>
        <w:t>COMMITTEE RECOMMENDATION PROCESS</w:t>
      </w:r>
    </w:p>
    <w:p w14:paraId="1D545E6D" w14:textId="4BAA2151" w:rsidR="00D428B8" w:rsidRPr="009433EE" w:rsidRDefault="00D428B8" w:rsidP="00391DF1">
      <w:pPr>
        <w:ind w:left="1440" w:hanging="1440"/>
        <w:contextualSpacing/>
        <w:jc w:val="both"/>
        <w:rPr>
          <w:rFonts w:ascii="Arial" w:hAnsi="Arial"/>
          <w:sz w:val="20"/>
        </w:rPr>
      </w:pPr>
    </w:p>
    <w:p w14:paraId="48B72B2D" w14:textId="6286C474" w:rsidR="00D428B8" w:rsidRPr="009433EE" w:rsidRDefault="00D428B8" w:rsidP="00391DF1">
      <w:pPr>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search committee shall make its recommendations to the appropriate administrator.  </w:t>
      </w:r>
    </w:p>
    <w:p w14:paraId="4349077A" w14:textId="78F4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t xml:space="preserve">The appropriate administrator may consult with the search committee prior to making the final appointment. </w:t>
      </w:r>
    </w:p>
    <w:p w14:paraId="0D06A306" w14:textId="52EF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lastRenderedPageBreak/>
        <w:t>3.</w:t>
      </w:r>
      <w:r w:rsidRPr="009433EE">
        <w:rPr>
          <w:rFonts w:ascii="Arial" w:hAnsi="Arial"/>
          <w:sz w:val="20"/>
        </w:rPr>
        <w:tab/>
        <w:t>The appropriate administrator shall review the recommendation(s) for merit and for procedural regularity and shall ensure that the hiring procedures were reviewed by the EEO coordinator or designee.</w:t>
      </w:r>
    </w:p>
    <w:p w14:paraId="349E0912" w14:textId="7FEBDCA4" w:rsidR="00D428B8" w:rsidRPr="009433EE" w:rsidRDefault="00D428B8" w:rsidP="00391DF1">
      <w:pPr>
        <w:pStyle w:val="BodyText2"/>
        <w:ind w:left="1440" w:hanging="360"/>
        <w:contextualSpacing/>
      </w:pPr>
      <w:r w:rsidRPr="009433EE">
        <w:t>4.</w:t>
      </w:r>
      <w:r w:rsidRPr="009433EE">
        <w:tab/>
        <w:t>For academic administrative appointments that also include faculty appointments, the President or Provost shall consult with the dean of the college/school and chair of the department in which the faculty appointment may occur. Normally, such consultation will occur after the search committee makes its recommendations. University policies on faculty appointments including the Policy on Retention and Tenure and the Policy on Terminal Degrees shall be followed.</w:t>
      </w:r>
    </w:p>
    <w:p w14:paraId="70B3B9E2" w14:textId="13188BF9" w:rsidR="00D428B8" w:rsidRPr="009433EE" w:rsidRDefault="00D428B8" w:rsidP="00391DF1">
      <w:pPr>
        <w:pStyle w:val="BodyText2"/>
        <w:ind w:left="1440" w:hanging="360"/>
        <w:contextualSpacing/>
      </w:pPr>
      <w:r w:rsidRPr="009433EE">
        <w:t>5.</w:t>
      </w:r>
      <w:r w:rsidRPr="009433EE">
        <w:tab/>
        <w:t>If no qualified and acceptable candidate is identified, the search may be canceled or extended by the appropriate administrator.</w:t>
      </w:r>
    </w:p>
    <w:p w14:paraId="234E8E76" w14:textId="4597014B" w:rsidR="00D428B8" w:rsidRPr="009433EE" w:rsidRDefault="00D428B8" w:rsidP="005911D7">
      <w:pPr>
        <w:contextualSpacing/>
        <w:jc w:val="both"/>
        <w:rPr>
          <w:rFonts w:ascii="Arial" w:hAnsi="Arial"/>
          <w:sz w:val="20"/>
        </w:rPr>
      </w:pPr>
    </w:p>
    <w:p w14:paraId="17BC1558" w14:textId="72139D0D" w:rsidR="00D428B8" w:rsidRPr="009433EE" w:rsidRDefault="00D428B8" w:rsidP="00391DF1">
      <w:pPr>
        <w:tabs>
          <w:tab w:val="left" w:pos="720"/>
        </w:tabs>
        <w:ind w:left="1440" w:hanging="360"/>
        <w:contextualSpacing/>
        <w:jc w:val="both"/>
        <w:rPr>
          <w:rFonts w:ascii="Arial" w:hAnsi="Arial"/>
          <w:b/>
          <w:sz w:val="20"/>
        </w:rPr>
      </w:pPr>
    </w:p>
    <w:p w14:paraId="258B8798" w14:textId="620EDE1D" w:rsidR="00D428B8" w:rsidRPr="009433EE" w:rsidRDefault="008F430B" w:rsidP="00301F99">
      <w:pPr>
        <w:ind w:left="1080" w:hanging="360"/>
        <w:contextualSpacing/>
        <w:jc w:val="both"/>
        <w:rPr>
          <w:rFonts w:ascii="Arial" w:hAnsi="Arial"/>
          <w:b/>
          <w:sz w:val="20"/>
        </w:rPr>
      </w:pPr>
      <w:r>
        <w:rPr>
          <w:rFonts w:ascii="Arial" w:hAnsi="Arial"/>
          <w:b/>
          <w:sz w:val="20"/>
        </w:rPr>
        <w:t>I</w:t>
      </w:r>
      <w:r w:rsidR="00D428B8" w:rsidRPr="009433EE">
        <w:rPr>
          <w:rFonts w:ascii="Arial" w:hAnsi="Arial"/>
          <w:b/>
          <w:sz w:val="20"/>
        </w:rPr>
        <w:t>.</w:t>
      </w:r>
      <w:r w:rsidR="00D428B8" w:rsidRPr="009433EE">
        <w:rPr>
          <w:rFonts w:ascii="Arial" w:hAnsi="Arial"/>
          <w:b/>
          <w:sz w:val="20"/>
        </w:rPr>
        <w:tab/>
        <w:t>OFFERS OF EMPLOYMENT</w:t>
      </w:r>
    </w:p>
    <w:p w14:paraId="74DD95A7" w14:textId="529DD5AD" w:rsidR="00D428B8" w:rsidRPr="009433EE" w:rsidRDefault="00D428B8" w:rsidP="00301F99">
      <w:pPr>
        <w:tabs>
          <w:tab w:val="left" w:pos="720"/>
        </w:tabs>
        <w:ind w:left="1440" w:hanging="1440"/>
        <w:contextualSpacing/>
        <w:jc w:val="both"/>
        <w:rPr>
          <w:rFonts w:ascii="Arial" w:hAnsi="Arial"/>
          <w:b/>
          <w:sz w:val="20"/>
        </w:rPr>
      </w:pPr>
    </w:p>
    <w:p w14:paraId="73C313C9" w14:textId="1AEAC36C" w:rsidR="00D428B8" w:rsidRPr="009433EE" w:rsidRDefault="00D428B8" w:rsidP="003847BC">
      <w:pPr>
        <w:pStyle w:val="BodyText2"/>
        <w:numPr>
          <w:ilvl w:val="0"/>
          <w:numId w:val="23"/>
        </w:numPr>
        <w:contextualSpacing/>
      </w:pPr>
      <w:r w:rsidRPr="009433EE">
        <w:t>Only the President or designee is authorized to make an offer of employment through written notification.</w:t>
      </w:r>
    </w:p>
    <w:p w14:paraId="1DDB0A6C" w14:textId="07F3E671" w:rsidR="00D428B8" w:rsidRPr="009433EE" w:rsidRDefault="00D428B8" w:rsidP="00301F99">
      <w:pPr>
        <w:tabs>
          <w:tab w:val="left" w:pos="720"/>
        </w:tabs>
        <w:ind w:left="1440" w:hanging="360"/>
        <w:contextualSpacing/>
        <w:jc w:val="both"/>
        <w:rPr>
          <w:rFonts w:ascii="Arial" w:hAnsi="Arial"/>
          <w:sz w:val="20"/>
        </w:rPr>
      </w:pPr>
    </w:p>
    <w:p w14:paraId="6737D585" w14:textId="77777777" w:rsidR="00B92AEA" w:rsidRPr="009433EE" w:rsidRDefault="00B92AEA" w:rsidP="00185044">
      <w:pPr>
        <w:pStyle w:val="ListParagraph"/>
        <w:keepNext/>
        <w:keepLines/>
        <w:numPr>
          <w:ilvl w:val="0"/>
          <w:numId w:val="6"/>
        </w:numPr>
        <w:jc w:val="both"/>
        <w:rPr>
          <w:rFonts w:ascii="Arial" w:hAnsi="Arial"/>
          <w:b/>
          <w:sz w:val="20"/>
        </w:rPr>
      </w:pPr>
      <w:r w:rsidRPr="009433EE">
        <w:rPr>
          <w:rFonts w:ascii="Arial" w:hAnsi="Arial"/>
          <w:b/>
          <w:sz w:val="20"/>
        </w:rPr>
        <w:t>COMPOSITION OF SEARCH COMMITTEES</w:t>
      </w:r>
    </w:p>
    <w:p w14:paraId="4217A182" w14:textId="77777777" w:rsidR="00D428B8" w:rsidRPr="009433EE" w:rsidRDefault="00D428B8" w:rsidP="00185044">
      <w:pPr>
        <w:keepNext/>
        <w:keepLines/>
        <w:tabs>
          <w:tab w:val="left" w:pos="720"/>
          <w:tab w:val="left" w:pos="1440"/>
        </w:tabs>
        <w:ind w:left="1440" w:hanging="1440"/>
        <w:contextualSpacing/>
        <w:jc w:val="both"/>
        <w:rPr>
          <w:rFonts w:ascii="Arial" w:hAnsi="Arial"/>
          <w:b/>
          <w:sz w:val="20"/>
        </w:rPr>
      </w:pPr>
    </w:p>
    <w:p w14:paraId="1F9BCFE5" w14:textId="31FB7672" w:rsidR="00D428B8" w:rsidRPr="009433EE" w:rsidRDefault="00F41620" w:rsidP="00185044">
      <w:pPr>
        <w:pStyle w:val="ListParagraph"/>
        <w:keepNext/>
        <w:keepLines/>
        <w:numPr>
          <w:ilvl w:val="0"/>
          <w:numId w:val="10"/>
        </w:numPr>
        <w:ind w:left="1080"/>
        <w:jc w:val="both"/>
        <w:rPr>
          <w:rFonts w:ascii="Arial" w:hAnsi="Arial" w:cs="Arial"/>
          <w:i/>
          <w:sz w:val="20"/>
          <w:u w:val="single"/>
        </w:rPr>
      </w:pPr>
      <w:r w:rsidRPr="009433EE">
        <w:rPr>
          <w:rFonts w:ascii="Arial" w:hAnsi="Arial"/>
          <w:i/>
          <w:sz w:val="20"/>
          <w:u w:val="single"/>
        </w:rPr>
        <w:t>THE BELOW CRITERIA APPLY TO SEARCH COMMITTEES FOR ALL DESIGNATED ADMINISTRATIVE POSITIONS COVERED BY THIS POLICY.</w:t>
      </w:r>
    </w:p>
    <w:p w14:paraId="37834B99" w14:textId="77777777" w:rsidR="00D428B8" w:rsidRPr="009433EE" w:rsidRDefault="00D428B8" w:rsidP="00185044">
      <w:pPr>
        <w:keepNext/>
        <w:keepLines/>
        <w:tabs>
          <w:tab w:val="left" w:pos="720"/>
          <w:tab w:val="left" w:pos="1440"/>
        </w:tabs>
        <w:ind w:left="1440" w:hanging="1440"/>
        <w:contextualSpacing/>
        <w:jc w:val="both"/>
        <w:rPr>
          <w:rFonts w:ascii="Arial" w:hAnsi="Arial"/>
          <w:sz w:val="20"/>
        </w:rPr>
      </w:pPr>
    </w:p>
    <w:p w14:paraId="40B3880D" w14:textId="08B60B69" w:rsidR="00D428B8" w:rsidRPr="00B26E5F" w:rsidRDefault="00D428B8" w:rsidP="00B26E5F">
      <w:pPr>
        <w:pStyle w:val="ListParagraph"/>
        <w:keepNext/>
        <w:keepLines/>
        <w:numPr>
          <w:ilvl w:val="0"/>
          <w:numId w:val="12"/>
        </w:numPr>
        <w:tabs>
          <w:tab w:val="left" w:pos="720"/>
        </w:tabs>
        <w:ind w:left="1440"/>
        <w:jc w:val="both"/>
        <w:rPr>
          <w:rFonts w:ascii="Arial" w:hAnsi="Arial"/>
          <w:sz w:val="20"/>
        </w:rPr>
      </w:pPr>
      <w:r w:rsidRPr="009433EE">
        <w:rPr>
          <w:rFonts w:ascii="Arial" w:hAnsi="Arial"/>
          <w:sz w:val="20"/>
        </w:rPr>
        <w:t xml:space="preserve">All faculty members </w:t>
      </w:r>
      <w:r w:rsidR="00F41620" w:rsidRPr="009433EE">
        <w:rPr>
          <w:rFonts w:ascii="Arial" w:hAnsi="Arial"/>
          <w:sz w:val="20"/>
        </w:rPr>
        <w:t xml:space="preserve">serving </w:t>
      </w:r>
      <w:r w:rsidRPr="009433EE">
        <w:rPr>
          <w:rFonts w:ascii="Arial" w:hAnsi="Arial"/>
          <w:sz w:val="20"/>
        </w:rPr>
        <w:t xml:space="preserve">on administrative search committees </w:t>
      </w:r>
      <w:r w:rsidR="00636C48" w:rsidRPr="009433EE">
        <w:rPr>
          <w:rFonts w:ascii="Arial" w:hAnsi="Arial"/>
          <w:sz w:val="20"/>
        </w:rPr>
        <w:t xml:space="preserve">for Designated Administrative Positions </w:t>
      </w:r>
      <w:r w:rsidRPr="009433EE">
        <w:rPr>
          <w:rFonts w:ascii="Arial" w:hAnsi="Arial"/>
          <w:sz w:val="20"/>
        </w:rPr>
        <w:t xml:space="preserve">shall be </w:t>
      </w:r>
      <w:r w:rsidR="00347572" w:rsidRPr="009433EE">
        <w:rPr>
          <w:rFonts w:ascii="Arial" w:hAnsi="Arial"/>
          <w:sz w:val="20"/>
        </w:rPr>
        <w:t>full-time</w:t>
      </w:r>
      <w:r w:rsidRPr="009433EE">
        <w:rPr>
          <w:rFonts w:ascii="Arial" w:hAnsi="Arial"/>
          <w:sz w:val="20"/>
        </w:rPr>
        <w:t xml:space="preserve"> tenured faculty. Faculty participants in the Faculty Early Retirement Program shall not be eligible for service.</w:t>
      </w:r>
    </w:p>
    <w:p w14:paraId="73DA5674" w14:textId="77777777" w:rsidR="00D428B8" w:rsidRPr="009433EE" w:rsidRDefault="00D428B8" w:rsidP="00301F99">
      <w:pPr>
        <w:tabs>
          <w:tab w:val="left" w:pos="720"/>
        </w:tabs>
        <w:ind w:left="1440" w:hanging="360"/>
        <w:contextualSpacing/>
        <w:jc w:val="both"/>
        <w:rPr>
          <w:rFonts w:ascii="Arial" w:hAnsi="Arial"/>
          <w:sz w:val="20"/>
        </w:rPr>
      </w:pPr>
    </w:p>
    <w:p w14:paraId="1CAB30FB" w14:textId="2D27614E" w:rsidR="00D428B8" w:rsidRPr="009433EE" w:rsidRDefault="00F13170"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The hiring manager may select an off-campus (community) representative, with interests appropriate to the position, to serve on the search committee as one of their appointees.</w:t>
      </w:r>
    </w:p>
    <w:p w14:paraId="6E82D530" w14:textId="77777777" w:rsidR="00D428B8" w:rsidRPr="009433EE" w:rsidRDefault="00D428B8" w:rsidP="00301F99">
      <w:pPr>
        <w:tabs>
          <w:tab w:val="left" w:pos="720"/>
        </w:tabs>
        <w:ind w:left="1440" w:hanging="360"/>
        <w:contextualSpacing/>
        <w:jc w:val="both"/>
        <w:rPr>
          <w:rFonts w:ascii="Arial" w:hAnsi="Arial"/>
          <w:sz w:val="20"/>
        </w:rPr>
      </w:pPr>
    </w:p>
    <w:p w14:paraId="2C3981A2" w14:textId="17877C12" w:rsidR="00D428B8" w:rsidRPr="00AF468F" w:rsidRDefault="00D428B8" w:rsidP="00301F99">
      <w:pPr>
        <w:pStyle w:val="BodyText2"/>
        <w:numPr>
          <w:ilvl w:val="0"/>
          <w:numId w:val="12"/>
        </w:numPr>
        <w:ind w:left="1440"/>
        <w:contextualSpacing/>
        <w:rPr>
          <w:rFonts w:cs="Arial"/>
        </w:rPr>
      </w:pPr>
      <w:r w:rsidRPr="00AF468F">
        <w:rPr>
          <w:rFonts w:cs="Arial"/>
        </w:rPr>
        <w:t xml:space="preserve">Faculty designated by the Academic Senate to serve on search committees shall be selected </w:t>
      </w:r>
      <w:r w:rsidR="00F13170" w:rsidRPr="00AF468F">
        <w:rPr>
          <w:rFonts w:cs="Arial"/>
        </w:rPr>
        <w:t>by the Executive Committee of the Academic Senate</w:t>
      </w:r>
      <w:r w:rsidR="00AA4D87" w:rsidRPr="00AF468F">
        <w:rPr>
          <w:rFonts w:cs="Arial"/>
        </w:rPr>
        <w:t xml:space="preserve"> </w:t>
      </w:r>
      <w:r w:rsidR="00AF468F" w:rsidRPr="00AF468F">
        <w:rPr>
          <w:rFonts w:cs="Arial"/>
        </w:rPr>
        <w:t xml:space="preserve">and </w:t>
      </w:r>
      <w:r w:rsidR="00AF468F" w:rsidRPr="005911D7">
        <w:rPr>
          <w:rFonts w:cs="Arial"/>
          <w:szCs w:val="24"/>
        </w:rPr>
        <w:t>chosen from names solicited by a call for service from the Academic Assembly</w:t>
      </w:r>
      <w:r w:rsidR="00F13170" w:rsidRPr="00AF468F">
        <w:rPr>
          <w:rFonts w:cs="Arial"/>
        </w:rPr>
        <w:t xml:space="preserve">. </w:t>
      </w:r>
    </w:p>
    <w:p w14:paraId="352EEC9C" w14:textId="77777777" w:rsidR="00D428B8" w:rsidRPr="009433EE" w:rsidRDefault="00D428B8" w:rsidP="00301F99">
      <w:pPr>
        <w:tabs>
          <w:tab w:val="left" w:pos="720"/>
        </w:tabs>
        <w:ind w:left="1440" w:hanging="360"/>
        <w:contextualSpacing/>
        <w:jc w:val="both"/>
        <w:rPr>
          <w:rFonts w:ascii="Arial" w:hAnsi="Arial"/>
          <w:sz w:val="20"/>
        </w:rPr>
      </w:pPr>
    </w:p>
    <w:p w14:paraId="6437DE75" w14:textId="5F2F0748"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Faculty designated by a college/school to serve on search committees shall be elected by the </w:t>
      </w:r>
      <w:r w:rsidR="00347572" w:rsidRPr="009433EE">
        <w:rPr>
          <w:rFonts w:ascii="Arial" w:hAnsi="Arial"/>
          <w:sz w:val="20"/>
        </w:rPr>
        <w:t>full-time</w:t>
      </w:r>
      <w:r w:rsidRPr="009433EE">
        <w:rPr>
          <w:rFonts w:ascii="Arial" w:hAnsi="Arial"/>
          <w:sz w:val="20"/>
        </w:rPr>
        <w:t xml:space="preserve"> </w:t>
      </w:r>
      <w:ins w:id="0" w:author="Dave Low" w:date="2020-09-24T10:00:00Z">
        <w:r w:rsidR="0034213A">
          <w:rPr>
            <w:rFonts w:ascii="Arial" w:hAnsi="Arial"/>
            <w:sz w:val="20"/>
          </w:rPr>
          <w:t xml:space="preserve">tenured and tenure track </w:t>
        </w:r>
      </w:ins>
      <w:r w:rsidRPr="009433EE">
        <w:rPr>
          <w:rFonts w:ascii="Arial" w:hAnsi="Arial"/>
          <w:sz w:val="20"/>
        </w:rPr>
        <w:t>faculty of the college/school</w:t>
      </w:r>
      <w:ins w:id="1" w:author="Dave Low" w:date="2020-09-17T16:57:00Z">
        <w:r w:rsidR="00DD482E">
          <w:rPr>
            <w:rFonts w:ascii="Arial" w:hAnsi="Arial"/>
            <w:sz w:val="20"/>
          </w:rPr>
          <w:t xml:space="preserve">, </w:t>
        </w:r>
      </w:ins>
      <w:ins w:id="2" w:author="Dave Low" w:date="2020-09-17T17:13:00Z">
        <w:r w:rsidR="00BE37F4">
          <w:rPr>
            <w:rFonts w:ascii="Arial" w:hAnsi="Arial"/>
            <w:sz w:val="20"/>
          </w:rPr>
          <w:t>which includes</w:t>
        </w:r>
      </w:ins>
      <w:ins w:id="3" w:author="Dave Low" w:date="2020-09-17T16:57:00Z">
        <w:r w:rsidR="00DD482E">
          <w:rPr>
            <w:rFonts w:ascii="Arial" w:hAnsi="Arial"/>
            <w:sz w:val="20"/>
          </w:rPr>
          <w:t xml:space="preserve"> professors at the rank of </w:t>
        </w:r>
      </w:ins>
      <w:ins w:id="4" w:author="Dave Low" w:date="2020-09-17T16:58:00Z">
        <w:r w:rsidR="00DD482E">
          <w:rPr>
            <w:rFonts w:ascii="Arial" w:hAnsi="Arial"/>
            <w:sz w:val="20"/>
          </w:rPr>
          <w:t>Assistant</w:t>
        </w:r>
      </w:ins>
      <w:ins w:id="5" w:author="Dave Low" w:date="2020-09-17T16:57:00Z">
        <w:r w:rsidR="00DD482E">
          <w:rPr>
            <w:rFonts w:ascii="Arial" w:hAnsi="Arial"/>
            <w:sz w:val="20"/>
          </w:rPr>
          <w:t>, Associate, and Full</w:t>
        </w:r>
      </w:ins>
      <w:r w:rsidRPr="009433EE">
        <w:rPr>
          <w:rFonts w:ascii="Arial" w:hAnsi="Arial"/>
          <w:sz w:val="20"/>
        </w:rPr>
        <w:t>.</w:t>
      </w:r>
    </w:p>
    <w:p w14:paraId="4E5E1AC6" w14:textId="597FA5FA" w:rsidR="00D428B8" w:rsidRPr="009433EE" w:rsidRDefault="00D428B8" w:rsidP="00301F99">
      <w:pPr>
        <w:pStyle w:val="BodyText2"/>
        <w:ind w:left="1440" w:hanging="360"/>
        <w:contextualSpacing/>
      </w:pPr>
    </w:p>
    <w:p w14:paraId="0B3609D4" w14:textId="4C4E256D" w:rsidR="00D428B8" w:rsidRPr="009433EE" w:rsidRDefault="00D428B8" w:rsidP="00301F99">
      <w:pPr>
        <w:pStyle w:val="BodyText2"/>
        <w:numPr>
          <w:ilvl w:val="0"/>
          <w:numId w:val="12"/>
        </w:numPr>
        <w:ind w:left="1440"/>
        <w:contextualSpacing/>
      </w:pPr>
      <w:r w:rsidRPr="009433EE">
        <w:t>Should a</w:t>
      </w:r>
      <w:r w:rsidR="007B1810" w:rsidRPr="009433EE">
        <w:t>n academic</w:t>
      </w:r>
      <w:r w:rsidRPr="009433EE">
        <w:t xml:space="preserve"> college</w:t>
      </w:r>
      <w:r w:rsidRPr="009433EE">
        <w:rPr>
          <w:b/>
        </w:rPr>
        <w:t>/</w:t>
      </w:r>
      <w:r w:rsidRPr="009433EE">
        <w:t xml:space="preserve">school fail to select its representatives </w:t>
      </w:r>
      <w:r w:rsidR="007B1810" w:rsidRPr="009433EE">
        <w:t xml:space="preserve">within </w:t>
      </w:r>
      <w:r w:rsidRPr="009433EE">
        <w:t xml:space="preserve">thirty (30) </w:t>
      </w:r>
      <w:r w:rsidR="00EC5288" w:rsidRPr="009433EE">
        <w:t xml:space="preserve">calendar </w:t>
      </w:r>
      <w:r w:rsidRPr="009433EE">
        <w:t>days after the call for representatives, the Executive Committee of the Academic Senate shall make the appointments to the committee</w:t>
      </w:r>
      <w:r w:rsidR="00B26E5F">
        <w:t>.</w:t>
      </w:r>
    </w:p>
    <w:p w14:paraId="4F103B6A" w14:textId="77777777" w:rsidR="008745D9" w:rsidRPr="009433EE" w:rsidRDefault="008745D9" w:rsidP="00301F99">
      <w:pPr>
        <w:pStyle w:val="ListParagraph"/>
        <w:ind w:left="1440" w:hanging="360"/>
      </w:pPr>
    </w:p>
    <w:p w14:paraId="0A0ECBEB" w14:textId="2033FCF7" w:rsidR="008745D9" w:rsidRPr="009433EE" w:rsidRDefault="008745D9"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MPP members designated by the hiring manager to serve on search committees shall be full-time employees.</w:t>
      </w:r>
    </w:p>
    <w:p w14:paraId="3323D312" w14:textId="77777777" w:rsidR="00D428B8" w:rsidRPr="009433EE" w:rsidRDefault="00D428B8" w:rsidP="00301F99">
      <w:pPr>
        <w:tabs>
          <w:tab w:val="left" w:pos="720"/>
        </w:tabs>
        <w:ind w:left="1440" w:hanging="360"/>
        <w:contextualSpacing/>
        <w:jc w:val="both"/>
        <w:rPr>
          <w:rFonts w:ascii="Arial" w:hAnsi="Arial"/>
          <w:sz w:val="20"/>
        </w:rPr>
      </w:pPr>
    </w:p>
    <w:p w14:paraId="00653734" w14:textId="2954D578"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Staff members who serve on search committees shall be full-time permanent employees </w:t>
      </w:r>
      <w:r w:rsidR="00EC5288" w:rsidRPr="009433EE">
        <w:rPr>
          <w:rFonts w:ascii="Arial" w:hAnsi="Arial"/>
          <w:sz w:val="20"/>
        </w:rPr>
        <w:t xml:space="preserve">(employees represented by collective bargaining units other than Unit 3 – Faculty) with a preference given to employees who work within the Divisional area of the Designated Administrative Position. A request to serve on the search committee will be sent to all eligible bargaining unit employees within the applicable Divisional area (or college/school). The </w:t>
      </w:r>
      <w:r w:rsidR="00EC5288" w:rsidRPr="009433EE">
        <w:rPr>
          <w:rFonts w:ascii="Arial" w:hAnsi="Arial" w:cs="Arial"/>
          <w:sz w:val="20"/>
        </w:rPr>
        <w:t>eligible bargaining unit employee will be randomly selected from those who expressed an interest in serving on the search committee.</w:t>
      </w:r>
    </w:p>
    <w:p w14:paraId="46037B51" w14:textId="77777777" w:rsidR="00D428B8" w:rsidRPr="009433EE" w:rsidRDefault="00D428B8" w:rsidP="00301F99">
      <w:pPr>
        <w:tabs>
          <w:tab w:val="left" w:pos="720"/>
        </w:tabs>
        <w:ind w:left="1440" w:hanging="360"/>
        <w:contextualSpacing/>
        <w:jc w:val="both"/>
        <w:rPr>
          <w:rFonts w:ascii="Arial" w:hAnsi="Arial"/>
          <w:sz w:val="20"/>
        </w:rPr>
      </w:pPr>
    </w:p>
    <w:p w14:paraId="0E9E9976" w14:textId="368E1338"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Students serving on search committees shall be full-time students in good standing</w:t>
      </w:r>
      <w:r w:rsidR="007B1810" w:rsidRPr="009433EE">
        <w:rPr>
          <w:rFonts w:ascii="Arial" w:hAnsi="Arial"/>
          <w:sz w:val="20"/>
        </w:rPr>
        <w:t xml:space="preserve">, selected by Associated Students, Inc. In cases where the composition of </w:t>
      </w:r>
      <w:r w:rsidR="007B1810" w:rsidRPr="009433EE">
        <w:rPr>
          <w:rFonts w:ascii="Arial" w:hAnsi="Arial"/>
          <w:sz w:val="20"/>
        </w:rPr>
        <w:lastRenderedPageBreak/>
        <w:t>the search committee calls for participation of a student with graduate status, the full-time requirement is waived</w:t>
      </w:r>
      <w:r w:rsidR="00BA5AB6" w:rsidRPr="009433EE">
        <w:rPr>
          <w:rFonts w:ascii="Arial" w:hAnsi="Arial"/>
          <w:sz w:val="20"/>
        </w:rPr>
        <w:t>.</w:t>
      </w:r>
      <w:r w:rsidRPr="009433EE">
        <w:rPr>
          <w:rFonts w:ascii="Arial" w:hAnsi="Arial"/>
          <w:sz w:val="20"/>
        </w:rPr>
        <w:t xml:space="preserve"> </w:t>
      </w:r>
    </w:p>
    <w:p w14:paraId="564EE4B2" w14:textId="77777777" w:rsidR="00142A45" w:rsidRPr="009433EE" w:rsidRDefault="00142A45" w:rsidP="00301F99">
      <w:pPr>
        <w:pStyle w:val="ListParagraph"/>
        <w:rPr>
          <w:rFonts w:ascii="Arial" w:hAnsi="Arial"/>
          <w:sz w:val="20"/>
        </w:rPr>
      </w:pPr>
    </w:p>
    <w:p w14:paraId="496AB39E" w14:textId="77777777" w:rsidR="002E5CA8" w:rsidRPr="009433EE" w:rsidRDefault="002E5CA8" w:rsidP="00337B88">
      <w:pPr>
        <w:pStyle w:val="ListParagraph"/>
        <w:numPr>
          <w:ilvl w:val="0"/>
          <w:numId w:val="12"/>
        </w:numPr>
        <w:ind w:left="1440"/>
        <w:jc w:val="both"/>
        <w:rPr>
          <w:rFonts w:ascii="Arial" w:hAnsi="Arial"/>
          <w:sz w:val="20"/>
        </w:rPr>
      </w:pPr>
      <w:r w:rsidRPr="009433EE">
        <w:rPr>
          <w:rFonts w:ascii="Arial" w:hAnsi="Arial"/>
          <w:sz w:val="20"/>
        </w:rPr>
        <w:t>Each search committee shall include, as a non-voting member, the EEO designee.</w:t>
      </w:r>
    </w:p>
    <w:p w14:paraId="1D79A22C" w14:textId="77777777" w:rsidR="002E5CA8" w:rsidRPr="009433EE" w:rsidRDefault="002E5CA8" w:rsidP="00337B88">
      <w:pPr>
        <w:tabs>
          <w:tab w:val="left" w:pos="720"/>
        </w:tabs>
        <w:ind w:left="1440" w:hanging="360"/>
        <w:contextualSpacing/>
        <w:jc w:val="both"/>
        <w:rPr>
          <w:rFonts w:ascii="Arial" w:hAnsi="Arial"/>
          <w:sz w:val="20"/>
        </w:rPr>
      </w:pPr>
    </w:p>
    <w:p w14:paraId="2FDF62BE" w14:textId="297D90DD" w:rsidR="00142A45" w:rsidRPr="009433EE" w:rsidRDefault="00EC5288" w:rsidP="003B3425">
      <w:pPr>
        <w:pStyle w:val="ListParagraph"/>
        <w:numPr>
          <w:ilvl w:val="0"/>
          <w:numId w:val="12"/>
        </w:numPr>
        <w:tabs>
          <w:tab w:val="left" w:pos="720"/>
        </w:tabs>
        <w:ind w:left="1440"/>
        <w:jc w:val="both"/>
        <w:rPr>
          <w:rFonts w:ascii="Arial" w:hAnsi="Arial"/>
          <w:sz w:val="20"/>
        </w:rPr>
      </w:pPr>
      <w:r w:rsidRPr="009433EE">
        <w:rPr>
          <w:rFonts w:ascii="Arial" w:hAnsi="Arial"/>
          <w:sz w:val="20"/>
        </w:rPr>
        <w:t>Each</w:t>
      </w:r>
      <w:r w:rsidR="00142A45" w:rsidRPr="009433EE">
        <w:rPr>
          <w:rFonts w:ascii="Arial" w:hAnsi="Arial"/>
          <w:sz w:val="20"/>
        </w:rPr>
        <w:t xml:space="preserve"> search committee composition defined below represents the minimum representation for </w:t>
      </w:r>
      <w:r w:rsidR="008B7F85" w:rsidRPr="009433EE">
        <w:rPr>
          <w:rFonts w:ascii="Arial" w:hAnsi="Arial"/>
          <w:sz w:val="20"/>
        </w:rPr>
        <w:t>D</w:t>
      </w:r>
      <w:r w:rsidR="00142A45" w:rsidRPr="009433EE">
        <w:rPr>
          <w:rFonts w:ascii="Arial" w:hAnsi="Arial"/>
          <w:sz w:val="20"/>
        </w:rPr>
        <w:t xml:space="preserve">esignated </w:t>
      </w:r>
      <w:r w:rsidR="008B7F85" w:rsidRPr="009433EE">
        <w:rPr>
          <w:rFonts w:ascii="Arial" w:hAnsi="Arial"/>
          <w:sz w:val="20"/>
        </w:rPr>
        <w:t>A</w:t>
      </w:r>
      <w:r w:rsidR="00142A45" w:rsidRPr="009433EE">
        <w:rPr>
          <w:rFonts w:ascii="Arial" w:hAnsi="Arial"/>
          <w:sz w:val="20"/>
        </w:rPr>
        <w:t xml:space="preserve">dministrative </w:t>
      </w:r>
      <w:r w:rsidR="008B7F85" w:rsidRPr="009433EE">
        <w:rPr>
          <w:rFonts w:ascii="Arial" w:hAnsi="Arial"/>
          <w:sz w:val="20"/>
        </w:rPr>
        <w:t>P</w:t>
      </w:r>
      <w:r w:rsidR="00142A45" w:rsidRPr="009433EE">
        <w:rPr>
          <w:rFonts w:ascii="Arial" w:hAnsi="Arial"/>
          <w:sz w:val="20"/>
        </w:rPr>
        <w:t xml:space="preserve">ositions. Additional appointments to search committees may be made </w:t>
      </w:r>
      <w:r w:rsidRPr="009433EE">
        <w:rPr>
          <w:rFonts w:ascii="Arial" w:hAnsi="Arial"/>
          <w:sz w:val="20"/>
        </w:rPr>
        <w:t>with prior consultation with the Executive Committee of the Academic Senate.</w:t>
      </w:r>
    </w:p>
    <w:p w14:paraId="75720D38" w14:textId="77777777" w:rsidR="00D428B8" w:rsidRPr="009433EE" w:rsidRDefault="00D428B8" w:rsidP="003B3425">
      <w:pPr>
        <w:tabs>
          <w:tab w:val="left" w:pos="720"/>
          <w:tab w:val="left" w:pos="1440"/>
        </w:tabs>
        <w:ind w:left="1440" w:hanging="1440"/>
        <w:contextualSpacing/>
        <w:jc w:val="both"/>
        <w:rPr>
          <w:rFonts w:ascii="Arial" w:hAnsi="Arial"/>
          <w:sz w:val="20"/>
        </w:rPr>
      </w:pPr>
    </w:p>
    <w:p w14:paraId="46404282" w14:textId="2A2D35D5" w:rsidR="008E2FE9" w:rsidRPr="009433EE" w:rsidRDefault="008E2FE9" w:rsidP="00C44BCB">
      <w:pPr>
        <w:pStyle w:val="ListParagraph"/>
        <w:keepNext/>
        <w:keepLines/>
        <w:numPr>
          <w:ilvl w:val="0"/>
          <w:numId w:val="10"/>
        </w:numPr>
        <w:ind w:left="1080"/>
        <w:jc w:val="both"/>
        <w:rPr>
          <w:rFonts w:ascii="Arial" w:hAnsi="Arial" w:cs="Arial"/>
          <w:i/>
          <w:sz w:val="20"/>
          <w:u w:val="single"/>
        </w:rPr>
      </w:pPr>
      <w:r w:rsidRPr="009433EE">
        <w:rPr>
          <w:rFonts w:ascii="Arial" w:hAnsi="Arial"/>
          <w:i/>
          <w:sz w:val="20"/>
          <w:u w:val="single"/>
        </w:rPr>
        <w:t>PRESIDENT</w:t>
      </w:r>
    </w:p>
    <w:p w14:paraId="5A1F4714" w14:textId="77777777" w:rsidR="008E2FE9" w:rsidRPr="009433EE" w:rsidRDefault="008E2FE9" w:rsidP="00C44BCB">
      <w:pPr>
        <w:keepNext/>
        <w:keepLines/>
        <w:contextualSpacing/>
        <w:jc w:val="both"/>
        <w:rPr>
          <w:rFonts w:ascii="Arial" w:hAnsi="Arial" w:cs="Arial"/>
          <w:i/>
          <w:sz w:val="20"/>
          <w:u w:val="single"/>
        </w:rPr>
      </w:pPr>
    </w:p>
    <w:p w14:paraId="46B7B112" w14:textId="77777777" w:rsidR="008E2FE9" w:rsidRPr="009433EE" w:rsidRDefault="008E2FE9" w:rsidP="00C44BCB">
      <w:pPr>
        <w:keepNext/>
        <w:keepLines/>
        <w:ind w:left="1080"/>
        <w:contextualSpacing/>
        <w:jc w:val="both"/>
        <w:rPr>
          <w:rFonts w:ascii="Arial" w:hAnsi="Arial"/>
          <w:sz w:val="20"/>
        </w:rPr>
      </w:pPr>
      <w:r w:rsidRPr="009433EE">
        <w:rPr>
          <w:rFonts w:ascii="Arial" w:hAnsi="Arial"/>
          <w:sz w:val="20"/>
        </w:rPr>
        <w:t>The composition of the search committee for the position of President is governed by the regulations of the CSU Board of Trustees.</w:t>
      </w:r>
    </w:p>
    <w:p w14:paraId="1010E54C" w14:textId="77777777" w:rsidR="008E2FE9" w:rsidRPr="009433EE" w:rsidRDefault="008E2FE9" w:rsidP="00185044">
      <w:pPr>
        <w:tabs>
          <w:tab w:val="left" w:pos="0"/>
          <w:tab w:val="left" w:pos="720"/>
        </w:tabs>
        <w:contextualSpacing/>
        <w:jc w:val="both"/>
        <w:rPr>
          <w:rFonts w:ascii="Arial" w:hAnsi="Arial"/>
          <w:sz w:val="20"/>
        </w:rPr>
      </w:pPr>
    </w:p>
    <w:p w14:paraId="5FC733AD" w14:textId="1FBB54B2" w:rsidR="008E2FE9" w:rsidRPr="009433EE" w:rsidRDefault="008E2FE9" w:rsidP="00185044">
      <w:pPr>
        <w:pStyle w:val="ListParagraph"/>
        <w:numPr>
          <w:ilvl w:val="0"/>
          <w:numId w:val="10"/>
        </w:numPr>
        <w:ind w:left="1080"/>
        <w:jc w:val="both"/>
        <w:rPr>
          <w:rFonts w:ascii="Arial" w:hAnsi="Arial" w:cs="Arial"/>
          <w:sz w:val="20"/>
          <w:u w:val="single"/>
        </w:rPr>
      </w:pPr>
      <w:r w:rsidRPr="009433EE">
        <w:rPr>
          <w:rFonts w:ascii="Arial" w:hAnsi="Arial"/>
          <w:i/>
          <w:sz w:val="20"/>
          <w:u w:val="single"/>
        </w:rPr>
        <w:t>POSITIONS REPORTING TO THE PRESIDENT</w:t>
      </w:r>
      <w:r w:rsidR="00600062" w:rsidRPr="009433EE">
        <w:rPr>
          <w:rFonts w:ascii="Arial" w:hAnsi="Arial"/>
          <w:i/>
          <w:sz w:val="20"/>
          <w:u w:val="single"/>
        </w:rPr>
        <w:t xml:space="preserve"> </w:t>
      </w:r>
      <w:r w:rsidR="00600062" w:rsidRPr="009433EE">
        <w:rPr>
          <w:rFonts w:ascii="Arial" w:hAnsi="Arial"/>
          <w:sz w:val="20"/>
          <w:u w:val="single"/>
        </w:rPr>
        <w:t>(selections will be made in accordance with Section VI.A above)</w:t>
      </w:r>
    </w:p>
    <w:p w14:paraId="3AE48131" w14:textId="77777777" w:rsidR="008A6E90" w:rsidRPr="009433EE" w:rsidRDefault="008A6E90" w:rsidP="00185044">
      <w:pPr>
        <w:tabs>
          <w:tab w:val="left" w:pos="720"/>
          <w:tab w:val="left" w:pos="1440"/>
        </w:tabs>
        <w:ind w:left="1440" w:hanging="1440"/>
        <w:contextualSpacing/>
        <w:jc w:val="both"/>
        <w:rPr>
          <w:rFonts w:ascii="Arial" w:hAnsi="Arial"/>
          <w:sz w:val="20"/>
        </w:rPr>
      </w:pPr>
    </w:p>
    <w:p w14:paraId="61746C11" w14:textId="77777777" w:rsidR="00D428B8" w:rsidRPr="009433EE" w:rsidRDefault="00D428B8" w:rsidP="00185044">
      <w:pPr>
        <w:tabs>
          <w:tab w:val="left" w:pos="0"/>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Provost and Vice President for Academic Affairs</w:t>
      </w:r>
    </w:p>
    <w:p w14:paraId="4A62BAD1" w14:textId="77777777" w:rsidR="00D428B8" w:rsidRPr="009433EE" w:rsidRDefault="00D428B8" w:rsidP="00185044">
      <w:pPr>
        <w:tabs>
          <w:tab w:val="left" w:pos="0"/>
        </w:tabs>
        <w:ind w:left="2160" w:hanging="720"/>
        <w:contextualSpacing/>
        <w:jc w:val="both"/>
        <w:rPr>
          <w:rFonts w:ascii="Arial" w:hAnsi="Arial"/>
          <w:sz w:val="20"/>
        </w:rPr>
      </w:pPr>
    </w:p>
    <w:p w14:paraId="45C30B42" w14:textId="2FF2BCC8" w:rsidR="00DE7359" w:rsidRDefault="00B26E5F" w:rsidP="00B26E5F">
      <w:pPr>
        <w:tabs>
          <w:tab w:val="left" w:pos="0"/>
          <w:tab w:val="left" w:pos="1440"/>
        </w:tabs>
        <w:spacing w:after="120"/>
        <w:ind w:left="1800" w:hanging="360"/>
        <w:contextualSpacing/>
        <w:jc w:val="both"/>
        <w:rPr>
          <w:rFonts w:ascii="Arial" w:hAnsi="Arial"/>
          <w:sz w:val="20"/>
        </w:rPr>
      </w:pPr>
      <w:r>
        <w:rPr>
          <w:rFonts w:ascii="Arial" w:hAnsi="Arial"/>
          <w:sz w:val="20"/>
        </w:rPr>
        <w:t xml:space="preserve">a.  </w:t>
      </w:r>
      <w:r w:rsidR="00D428B8" w:rsidRPr="009433EE">
        <w:rPr>
          <w:rFonts w:ascii="Arial" w:hAnsi="Arial"/>
          <w:sz w:val="20"/>
        </w:rPr>
        <w:t xml:space="preserve">Up to </w:t>
      </w:r>
      <w:r w:rsidR="0002421D">
        <w:rPr>
          <w:rFonts w:ascii="Arial" w:hAnsi="Arial"/>
          <w:sz w:val="20"/>
        </w:rPr>
        <w:t>four</w:t>
      </w:r>
      <w:r w:rsidR="000D5DF3" w:rsidRPr="009433EE">
        <w:rPr>
          <w:rFonts w:ascii="Arial" w:hAnsi="Arial"/>
          <w:sz w:val="20"/>
        </w:rPr>
        <w:t xml:space="preserve"> </w:t>
      </w:r>
      <w:r w:rsidR="00142A45" w:rsidRPr="009433EE">
        <w:rPr>
          <w:rFonts w:ascii="Arial" w:hAnsi="Arial"/>
          <w:sz w:val="20"/>
        </w:rPr>
        <w:t>(</w:t>
      </w:r>
      <w:r w:rsidR="0002421D">
        <w:rPr>
          <w:rFonts w:ascii="Arial" w:hAnsi="Arial"/>
          <w:sz w:val="20"/>
        </w:rPr>
        <w:t>4</w:t>
      </w:r>
      <w:r w:rsidR="00142A45" w:rsidRPr="009433EE">
        <w:rPr>
          <w:rFonts w:ascii="Arial" w:hAnsi="Arial"/>
          <w:sz w:val="20"/>
        </w:rPr>
        <w:t xml:space="preserve">) </w:t>
      </w:r>
      <w:r w:rsidR="00D428B8" w:rsidRPr="009433EE">
        <w:rPr>
          <w:rFonts w:ascii="Arial" w:hAnsi="Arial"/>
          <w:sz w:val="20"/>
        </w:rPr>
        <w:t xml:space="preserve">persons selected by the </w:t>
      </w:r>
      <w:r w:rsidR="00347572" w:rsidRPr="009433EE">
        <w:rPr>
          <w:rFonts w:ascii="Arial" w:hAnsi="Arial"/>
          <w:sz w:val="20"/>
        </w:rPr>
        <w:t>President</w:t>
      </w:r>
      <w:r w:rsidR="00F70CB0">
        <w:rPr>
          <w:rFonts w:ascii="Arial" w:hAnsi="Arial"/>
          <w:sz w:val="20"/>
        </w:rPr>
        <w:t>;</w:t>
      </w:r>
    </w:p>
    <w:p w14:paraId="031E2373" w14:textId="16E0540B" w:rsidR="000D5DF3" w:rsidRDefault="00B26E5F" w:rsidP="00B26E5F">
      <w:pPr>
        <w:tabs>
          <w:tab w:val="left" w:pos="0"/>
          <w:tab w:val="left" w:pos="1440"/>
        </w:tabs>
        <w:spacing w:after="120"/>
        <w:ind w:left="1800" w:hanging="360"/>
        <w:contextualSpacing/>
        <w:jc w:val="both"/>
        <w:rPr>
          <w:rFonts w:ascii="Arial" w:hAnsi="Arial"/>
          <w:sz w:val="20"/>
        </w:rPr>
      </w:pPr>
      <w:r>
        <w:rPr>
          <w:rFonts w:ascii="Arial" w:hAnsi="Arial"/>
          <w:sz w:val="20"/>
        </w:rPr>
        <w:t xml:space="preserve">b.  </w:t>
      </w:r>
      <w:r w:rsidR="00F70CB0">
        <w:rPr>
          <w:rFonts w:ascii="Arial" w:hAnsi="Arial"/>
          <w:sz w:val="20"/>
        </w:rPr>
        <w:t>A</w:t>
      </w:r>
      <w:r w:rsidR="00F70CB0" w:rsidRPr="009433EE">
        <w:rPr>
          <w:rFonts w:ascii="Arial" w:hAnsi="Arial"/>
          <w:sz w:val="20"/>
        </w:rPr>
        <w:t xml:space="preserve"> Dean nominated by the Council of Deans</w:t>
      </w:r>
      <w:r w:rsidR="00F70CB0">
        <w:rPr>
          <w:rFonts w:ascii="Arial" w:hAnsi="Arial"/>
          <w:sz w:val="20"/>
        </w:rPr>
        <w:t>;</w:t>
      </w:r>
    </w:p>
    <w:p w14:paraId="60A01768" w14:textId="6AEB8516" w:rsidR="00DE7359" w:rsidRPr="00E37D63" w:rsidRDefault="00A60D08" w:rsidP="00B26E5F">
      <w:pPr>
        <w:tabs>
          <w:tab w:val="left" w:pos="0"/>
          <w:tab w:val="left" w:pos="1440"/>
        </w:tabs>
        <w:spacing w:after="120"/>
        <w:ind w:left="1800" w:hanging="360"/>
        <w:contextualSpacing/>
        <w:jc w:val="both"/>
        <w:rPr>
          <w:rFonts w:ascii="Arial" w:hAnsi="Arial"/>
          <w:sz w:val="20"/>
        </w:rPr>
      </w:pPr>
      <w:r>
        <w:rPr>
          <w:rFonts w:ascii="Arial" w:hAnsi="Arial"/>
          <w:sz w:val="20"/>
        </w:rPr>
        <w:t>c</w:t>
      </w:r>
      <w:r w:rsidR="00DE7359">
        <w:rPr>
          <w:rFonts w:ascii="Arial" w:hAnsi="Arial"/>
          <w:sz w:val="20"/>
        </w:rPr>
        <w:t xml:space="preserve">. </w:t>
      </w:r>
      <w:r w:rsidR="00B26E5F">
        <w:rPr>
          <w:rFonts w:ascii="Arial" w:hAnsi="Arial"/>
          <w:sz w:val="20"/>
        </w:rPr>
        <w:t xml:space="preserve"> </w:t>
      </w:r>
      <w:r w:rsidR="00DE7359">
        <w:rPr>
          <w:rFonts w:ascii="Arial" w:hAnsi="Arial"/>
          <w:sz w:val="20"/>
        </w:rPr>
        <w:t xml:space="preserve">The chair of the Academic Senate or designee; </w:t>
      </w:r>
    </w:p>
    <w:p w14:paraId="18E99FD4" w14:textId="6EEA1EA2" w:rsidR="008A6E90" w:rsidRDefault="00A60D08" w:rsidP="00B26E5F">
      <w:pPr>
        <w:tabs>
          <w:tab w:val="left" w:pos="1440"/>
        </w:tabs>
        <w:spacing w:after="120"/>
        <w:ind w:left="1800" w:hanging="360"/>
        <w:contextualSpacing/>
        <w:jc w:val="both"/>
        <w:rPr>
          <w:rFonts w:ascii="Arial" w:hAnsi="Arial" w:cs="Arial"/>
          <w:sz w:val="20"/>
        </w:rPr>
      </w:pPr>
      <w:r>
        <w:rPr>
          <w:rFonts w:ascii="Arial" w:hAnsi="Arial" w:cs="Arial"/>
          <w:sz w:val="20"/>
        </w:rPr>
        <w:t>d</w:t>
      </w:r>
      <w:r w:rsidR="00DE7359">
        <w:rPr>
          <w:rFonts w:ascii="Arial" w:hAnsi="Arial" w:cs="Arial"/>
          <w:sz w:val="20"/>
        </w:rPr>
        <w:t xml:space="preserve">. </w:t>
      </w:r>
      <w:r w:rsidR="00EE58C5">
        <w:rPr>
          <w:rFonts w:ascii="Arial" w:hAnsi="Arial" w:cs="Arial"/>
          <w:sz w:val="20"/>
        </w:rPr>
        <w:t xml:space="preserve">Four </w:t>
      </w:r>
      <w:del w:id="6" w:author="Dave Low" w:date="2020-09-17T16:49:00Z">
        <w:r w:rsidR="007804C5" w:rsidRPr="009433EE" w:rsidDel="00DD482E">
          <w:rPr>
            <w:rFonts w:ascii="Arial" w:hAnsi="Arial" w:cs="Arial"/>
            <w:sz w:val="20"/>
          </w:rPr>
          <w:delText xml:space="preserve"> </w:delText>
        </w:r>
      </w:del>
      <w:r w:rsidR="00142A45" w:rsidRPr="009433EE">
        <w:rPr>
          <w:rFonts w:ascii="Arial" w:hAnsi="Arial" w:cs="Arial"/>
          <w:sz w:val="20"/>
        </w:rPr>
        <w:t>(</w:t>
      </w:r>
      <w:r w:rsidR="00EE58C5">
        <w:rPr>
          <w:rFonts w:ascii="Arial" w:hAnsi="Arial" w:cs="Arial"/>
          <w:sz w:val="20"/>
        </w:rPr>
        <w:t>4</w:t>
      </w:r>
      <w:r w:rsidR="00142A45" w:rsidRPr="009433EE">
        <w:rPr>
          <w:rFonts w:ascii="Arial" w:hAnsi="Arial" w:cs="Arial"/>
          <w:sz w:val="20"/>
        </w:rPr>
        <w:t xml:space="preserve">) full-time </w:t>
      </w:r>
      <w:r w:rsidR="00D428B8" w:rsidRPr="009433EE">
        <w:rPr>
          <w:rFonts w:ascii="Arial" w:hAnsi="Arial" w:cs="Arial"/>
          <w:sz w:val="20"/>
        </w:rPr>
        <w:t xml:space="preserve">tenured faculty members holding the rank of Professor, including a </w:t>
      </w:r>
      <w:r w:rsidR="00142A45" w:rsidRPr="009433EE">
        <w:rPr>
          <w:rFonts w:ascii="Arial" w:hAnsi="Arial" w:cs="Arial"/>
          <w:sz w:val="20"/>
        </w:rPr>
        <w:t>D</w:t>
      </w:r>
      <w:r w:rsidR="00D428B8" w:rsidRPr="009433EE">
        <w:rPr>
          <w:rFonts w:ascii="Arial" w:hAnsi="Arial" w:cs="Arial"/>
          <w:sz w:val="20"/>
        </w:rPr>
        <w:t xml:space="preserve">epartment </w:t>
      </w:r>
      <w:r w:rsidR="00142A45" w:rsidRPr="009433EE">
        <w:rPr>
          <w:rFonts w:ascii="Arial" w:hAnsi="Arial" w:cs="Arial"/>
          <w:sz w:val="20"/>
        </w:rPr>
        <w:t>C</w:t>
      </w:r>
      <w:r w:rsidR="00D428B8" w:rsidRPr="009433EE">
        <w:rPr>
          <w:rFonts w:ascii="Arial" w:hAnsi="Arial" w:cs="Arial"/>
          <w:sz w:val="20"/>
        </w:rPr>
        <w:t xml:space="preserve">hair, </w:t>
      </w:r>
      <w:r w:rsidR="00600062" w:rsidRPr="009433EE">
        <w:rPr>
          <w:rFonts w:ascii="Arial" w:hAnsi="Arial" w:cs="Arial"/>
          <w:sz w:val="20"/>
        </w:rPr>
        <w:t xml:space="preserve">excluding participants in the Faculty Early Retirement Program, </w:t>
      </w:r>
      <w:r w:rsidR="00D428B8" w:rsidRPr="009433EE">
        <w:rPr>
          <w:rFonts w:ascii="Arial" w:hAnsi="Arial" w:cs="Arial"/>
          <w:sz w:val="20"/>
        </w:rPr>
        <w:t xml:space="preserve">selected by the </w:t>
      </w:r>
      <w:r w:rsidR="00600062" w:rsidRPr="009433EE">
        <w:rPr>
          <w:rFonts w:ascii="Arial" w:hAnsi="Arial" w:cs="Arial"/>
          <w:sz w:val="20"/>
        </w:rPr>
        <w:t xml:space="preserve">Executive Committee of the </w:t>
      </w:r>
      <w:r w:rsidR="00D428B8" w:rsidRPr="009433EE">
        <w:rPr>
          <w:rFonts w:ascii="Arial" w:hAnsi="Arial" w:cs="Arial"/>
          <w:sz w:val="20"/>
        </w:rPr>
        <w:t>Academic Senate;</w:t>
      </w:r>
    </w:p>
    <w:p w14:paraId="2090AFDC" w14:textId="3835AA7E" w:rsidR="00C549D2" w:rsidRPr="009433EE" w:rsidRDefault="00B26E5F" w:rsidP="00B26E5F">
      <w:pPr>
        <w:tabs>
          <w:tab w:val="left" w:pos="0"/>
          <w:tab w:val="left" w:pos="1440"/>
        </w:tabs>
        <w:spacing w:after="120"/>
        <w:ind w:left="1800" w:hanging="360"/>
        <w:contextualSpacing/>
        <w:jc w:val="both"/>
        <w:rPr>
          <w:rFonts w:ascii="Arial" w:hAnsi="Arial" w:cs="Arial"/>
          <w:sz w:val="20"/>
        </w:rPr>
      </w:pPr>
      <w:r>
        <w:rPr>
          <w:rFonts w:ascii="Arial" w:hAnsi="Arial" w:cs="Arial"/>
          <w:sz w:val="20"/>
        </w:rPr>
        <w:t>e.  When</w:t>
      </w:r>
      <w:r w:rsidR="00A60D08">
        <w:rPr>
          <w:rFonts w:ascii="Arial" w:hAnsi="Arial" w:cs="Arial"/>
          <w:sz w:val="20"/>
        </w:rPr>
        <w:t xml:space="preserve"> possible, each college/school should have a representative on the search committee for Provost.</w:t>
      </w:r>
    </w:p>
    <w:p w14:paraId="55A538CB" w14:textId="477C4BD7" w:rsidR="008A6E90" w:rsidRPr="009433EE" w:rsidRDefault="00A60D08" w:rsidP="00B26E5F">
      <w:pPr>
        <w:tabs>
          <w:tab w:val="left" w:pos="1440"/>
        </w:tabs>
        <w:spacing w:after="120"/>
        <w:ind w:left="1800" w:hanging="360"/>
        <w:contextualSpacing/>
        <w:jc w:val="both"/>
        <w:rPr>
          <w:rFonts w:ascii="Arial" w:hAnsi="Arial"/>
          <w:sz w:val="20"/>
        </w:rPr>
      </w:pPr>
      <w:r>
        <w:rPr>
          <w:rFonts w:ascii="Arial" w:hAnsi="Arial"/>
          <w:sz w:val="20"/>
        </w:rPr>
        <w:t>f</w:t>
      </w:r>
      <w:r w:rsidR="00DE7359">
        <w:rPr>
          <w:rFonts w:ascii="Arial" w:hAnsi="Arial"/>
          <w:sz w:val="20"/>
        </w:rPr>
        <w:t xml:space="preserve">. </w:t>
      </w:r>
      <w:r w:rsidR="00B26E5F">
        <w:rPr>
          <w:rFonts w:ascii="Arial" w:hAnsi="Arial"/>
          <w:sz w:val="20"/>
        </w:rPr>
        <w:t xml:space="preserve">  </w:t>
      </w:r>
      <w:r w:rsidR="00D428B8" w:rsidRPr="009433EE">
        <w:rPr>
          <w:rFonts w:ascii="Arial" w:hAnsi="Arial"/>
          <w:sz w:val="20"/>
        </w:rPr>
        <w:t xml:space="preserve">One </w:t>
      </w:r>
      <w:r w:rsidR="00142A45" w:rsidRPr="009433EE">
        <w:rPr>
          <w:rFonts w:ascii="Arial" w:hAnsi="Arial"/>
          <w:sz w:val="20"/>
        </w:rPr>
        <w:t xml:space="preserve">(1) full-time </w:t>
      </w:r>
      <w:r w:rsidR="00D428B8" w:rsidRPr="009433EE">
        <w:rPr>
          <w:rFonts w:ascii="Arial" w:hAnsi="Arial"/>
          <w:sz w:val="20"/>
        </w:rPr>
        <w:t xml:space="preserve">permanent staff member </w:t>
      </w:r>
      <w:r w:rsidR="00BA62EF" w:rsidRPr="009433EE">
        <w:rPr>
          <w:rFonts w:ascii="Arial" w:hAnsi="Arial"/>
          <w:sz w:val="20"/>
        </w:rPr>
        <w:t xml:space="preserve">selected </w:t>
      </w:r>
      <w:r w:rsidR="00600062" w:rsidRPr="009433EE">
        <w:rPr>
          <w:rFonts w:ascii="Arial" w:hAnsi="Arial"/>
          <w:sz w:val="20"/>
        </w:rPr>
        <w:t>in accordance with Section VI.A.</w:t>
      </w:r>
      <w:r>
        <w:rPr>
          <w:rFonts w:ascii="Arial" w:hAnsi="Arial"/>
          <w:sz w:val="20"/>
        </w:rPr>
        <w:t>7</w:t>
      </w:r>
      <w:r w:rsidR="00600062" w:rsidRPr="009433EE">
        <w:rPr>
          <w:rFonts w:ascii="Arial" w:hAnsi="Arial"/>
          <w:sz w:val="20"/>
        </w:rPr>
        <w:t>. above; and</w:t>
      </w:r>
    </w:p>
    <w:p w14:paraId="3E80A71A" w14:textId="3AAF09C0" w:rsidR="00D428B8" w:rsidRPr="009433EE" w:rsidRDefault="00A60D08" w:rsidP="00B26E5F">
      <w:pPr>
        <w:tabs>
          <w:tab w:val="left" w:pos="0"/>
          <w:tab w:val="left" w:pos="1440"/>
        </w:tabs>
        <w:spacing w:after="120"/>
        <w:ind w:left="1800" w:hanging="360"/>
        <w:contextualSpacing/>
        <w:jc w:val="both"/>
        <w:rPr>
          <w:rFonts w:ascii="Arial" w:hAnsi="Arial"/>
          <w:sz w:val="20"/>
        </w:rPr>
      </w:pPr>
      <w:r>
        <w:rPr>
          <w:rFonts w:ascii="Arial" w:hAnsi="Arial"/>
          <w:sz w:val="20"/>
        </w:rPr>
        <w:t>g</w:t>
      </w:r>
      <w:r w:rsidR="00DE7359">
        <w:rPr>
          <w:rFonts w:ascii="Arial" w:hAnsi="Arial"/>
          <w:sz w:val="20"/>
        </w:rPr>
        <w:t xml:space="preserve">. </w:t>
      </w:r>
      <w:r w:rsidR="00B26E5F">
        <w:rPr>
          <w:rFonts w:ascii="Arial" w:hAnsi="Arial"/>
          <w:sz w:val="20"/>
        </w:rPr>
        <w:t xml:space="preserve"> </w:t>
      </w:r>
      <w:r w:rsidR="00D428B8" w:rsidRPr="009433EE">
        <w:rPr>
          <w:rFonts w:ascii="Arial" w:hAnsi="Arial"/>
          <w:sz w:val="20"/>
        </w:rPr>
        <w:t xml:space="preserve">One </w:t>
      </w:r>
      <w:r w:rsidR="00142A45" w:rsidRPr="009433EE">
        <w:rPr>
          <w:rFonts w:ascii="Arial" w:hAnsi="Arial"/>
          <w:sz w:val="20"/>
        </w:rPr>
        <w:t xml:space="preserve">(1) full-time </w:t>
      </w:r>
      <w:r w:rsidR="00D428B8" w:rsidRPr="009433EE">
        <w:rPr>
          <w:rFonts w:ascii="Arial" w:hAnsi="Arial"/>
          <w:sz w:val="20"/>
        </w:rPr>
        <w:t>student</w:t>
      </w:r>
      <w:r w:rsidR="0032295B" w:rsidRPr="009433EE">
        <w:rPr>
          <w:rFonts w:ascii="Arial" w:hAnsi="Arial"/>
          <w:sz w:val="20"/>
        </w:rPr>
        <w:t xml:space="preserve"> selected by Associated Students</w:t>
      </w:r>
      <w:r w:rsidR="00142A45" w:rsidRPr="009433EE">
        <w:rPr>
          <w:rFonts w:ascii="Arial" w:hAnsi="Arial"/>
          <w:sz w:val="20"/>
        </w:rPr>
        <w:t>, Inc</w:t>
      </w:r>
      <w:r w:rsidR="00D428B8" w:rsidRPr="009433EE">
        <w:rPr>
          <w:rFonts w:ascii="Arial" w:hAnsi="Arial"/>
          <w:sz w:val="20"/>
        </w:rPr>
        <w:t>.</w:t>
      </w:r>
    </w:p>
    <w:p w14:paraId="689764BD" w14:textId="77777777" w:rsidR="00D428B8" w:rsidRPr="009433EE" w:rsidRDefault="00D428B8" w:rsidP="00301F99">
      <w:pPr>
        <w:tabs>
          <w:tab w:val="left" w:pos="1440"/>
        </w:tabs>
        <w:ind w:left="2160" w:hanging="1440"/>
        <w:contextualSpacing/>
        <w:jc w:val="both"/>
        <w:rPr>
          <w:rFonts w:ascii="Arial" w:hAnsi="Arial"/>
          <w:sz w:val="20"/>
        </w:rPr>
      </w:pPr>
    </w:p>
    <w:p w14:paraId="13008DC4" w14:textId="75A69BA5"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Other Vice Presidents</w:t>
      </w:r>
      <w:r w:rsidR="008E2FE9" w:rsidRPr="009433EE">
        <w:rPr>
          <w:rFonts w:ascii="Arial" w:hAnsi="Arial"/>
          <w:sz w:val="20"/>
          <w:u w:val="single"/>
        </w:rPr>
        <w:t>, Chief Information Officer, Chief Financial Officer</w:t>
      </w:r>
    </w:p>
    <w:p w14:paraId="174B4949" w14:textId="77777777" w:rsidR="00D428B8" w:rsidRPr="009433EE" w:rsidRDefault="00D428B8" w:rsidP="00301F99">
      <w:pPr>
        <w:tabs>
          <w:tab w:val="left" w:pos="1440"/>
        </w:tabs>
        <w:ind w:left="2160" w:hanging="1440"/>
        <w:contextualSpacing/>
        <w:jc w:val="both"/>
        <w:rPr>
          <w:rFonts w:ascii="Arial" w:hAnsi="Arial"/>
          <w:sz w:val="20"/>
        </w:rPr>
      </w:pPr>
    </w:p>
    <w:p w14:paraId="3E472806" w14:textId="5DD34496" w:rsidR="008A6E90"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five </w:t>
      </w:r>
      <w:r w:rsidR="00142A45" w:rsidRPr="009433EE">
        <w:rPr>
          <w:rFonts w:ascii="Arial" w:hAnsi="Arial"/>
          <w:sz w:val="20"/>
        </w:rPr>
        <w:t xml:space="preserve">(5) </w:t>
      </w:r>
      <w:r w:rsidRPr="009433EE">
        <w:rPr>
          <w:rFonts w:ascii="Arial" w:hAnsi="Arial"/>
          <w:sz w:val="20"/>
        </w:rPr>
        <w:t xml:space="preserve">persons selected by the President, including a </w:t>
      </w:r>
      <w:r w:rsidR="00142A45" w:rsidRPr="009433EE">
        <w:rPr>
          <w:rFonts w:ascii="Arial" w:hAnsi="Arial"/>
          <w:sz w:val="20"/>
        </w:rPr>
        <w:t>D</w:t>
      </w:r>
      <w:r w:rsidRPr="009433EE">
        <w:rPr>
          <w:rFonts w:ascii="Arial" w:hAnsi="Arial"/>
          <w:sz w:val="20"/>
        </w:rPr>
        <w:t xml:space="preserve">ean nominated by the </w:t>
      </w:r>
      <w:r w:rsidR="00142A45" w:rsidRPr="009433EE">
        <w:rPr>
          <w:rFonts w:ascii="Arial" w:hAnsi="Arial"/>
          <w:sz w:val="20"/>
        </w:rPr>
        <w:t>C</w:t>
      </w:r>
      <w:r w:rsidRPr="009433EE">
        <w:rPr>
          <w:rFonts w:ascii="Arial" w:hAnsi="Arial"/>
          <w:sz w:val="20"/>
        </w:rPr>
        <w:t xml:space="preserve">ouncil of </w:t>
      </w:r>
      <w:r w:rsidR="00142A45" w:rsidRPr="009433EE">
        <w:rPr>
          <w:rFonts w:ascii="Arial" w:hAnsi="Arial"/>
          <w:sz w:val="20"/>
        </w:rPr>
        <w:t>D</w:t>
      </w:r>
      <w:r w:rsidRPr="009433EE">
        <w:rPr>
          <w:rFonts w:ascii="Arial" w:hAnsi="Arial"/>
          <w:sz w:val="20"/>
        </w:rPr>
        <w:t>eans;</w:t>
      </w:r>
    </w:p>
    <w:p w14:paraId="4AD731FD" w14:textId="5EADF9BD"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full-time tenured faculty members</w:t>
      </w:r>
      <w:r w:rsidR="007A4437" w:rsidRPr="009433EE">
        <w:rPr>
          <w:rFonts w:ascii="Arial" w:hAnsi="Arial"/>
          <w:sz w:val="20"/>
        </w:rPr>
        <w:t>, excluding participants in the Faculty Early Retirement Program,</w:t>
      </w:r>
      <w:r w:rsidRPr="009433EE">
        <w:rPr>
          <w:rFonts w:ascii="Arial" w:hAnsi="Arial"/>
          <w:sz w:val="20"/>
        </w:rPr>
        <w:t xml:space="preserve"> selected by the </w:t>
      </w:r>
      <w:r w:rsidR="007A4437" w:rsidRPr="009433EE">
        <w:rPr>
          <w:rFonts w:ascii="Arial" w:hAnsi="Arial"/>
          <w:sz w:val="20"/>
        </w:rPr>
        <w:t xml:space="preserve">Executive Committee of the </w:t>
      </w:r>
      <w:r w:rsidR="0000716B" w:rsidRPr="009433EE">
        <w:rPr>
          <w:rFonts w:ascii="Arial" w:hAnsi="Arial"/>
          <w:sz w:val="20"/>
        </w:rPr>
        <w:t>Academic Senate</w:t>
      </w:r>
      <w:r w:rsidRPr="009433EE">
        <w:rPr>
          <w:rFonts w:ascii="Arial" w:hAnsi="Arial"/>
          <w:sz w:val="20"/>
        </w:rPr>
        <w:t xml:space="preserve">; </w:t>
      </w:r>
    </w:p>
    <w:p w14:paraId="3CA59F83" w14:textId="28F86466"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 xml:space="preserve">full-time MPPs who report to the respective </w:t>
      </w:r>
      <w:r w:rsidR="00A93FC7" w:rsidRPr="009433EE">
        <w:rPr>
          <w:rFonts w:ascii="Arial" w:hAnsi="Arial"/>
          <w:sz w:val="20"/>
        </w:rPr>
        <w:t>V</w:t>
      </w:r>
      <w:r w:rsidRPr="009433EE">
        <w:rPr>
          <w:rFonts w:ascii="Arial" w:hAnsi="Arial"/>
          <w:sz w:val="20"/>
        </w:rPr>
        <w:t xml:space="preserve">ice </w:t>
      </w:r>
      <w:r w:rsidR="00A93FC7" w:rsidRPr="009433EE">
        <w:rPr>
          <w:rFonts w:ascii="Arial" w:hAnsi="Arial"/>
          <w:sz w:val="20"/>
        </w:rPr>
        <w:t>P</w:t>
      </w:r>
      <w:r w:rsidRPr="009433EE">
        <w:rPr>
          <w:rFonts w:ascii="Arial" w:hAnsi="Arial"/>
          <w:sz w:val="20"/>
        </w:rPr>
        <w:t>resident</w:t>
      </w:r>
      <w:r w:rsidR="007A4437" w:rsidRPr="009433EE">
        <w:rPr>
          <w:rFonts w:ascii="Arial" w:hAnsi="Arial"/>
          <w:sz w:val="20"/>
        </w:rPr>
        <w:t>/CIO/CFO,</w:t>
      </w:r>
      <w:r w:rsidRPr="009433EE">
        <w:rPr>
          <w:rFonts w:ascii="Arial" w:hAnsi="Arial"/>
          <w:sz w:val="20"/>
        </w:rPr>
        <w:t xml:space="preserve"> </w:t>
      </w:r>
      <w:r w:rsidR="00142A45" w:rsidRPr="009433EE">
        <w:rPr>
          <w:rFonts w:ascii="Arial" w:hAnsi="Arial"/>
          <w:sz w:val="20"/>
        </w:rPr>
        <w:t>selected</w:t>
      </w:r>
      <w:r w:rsidR="00365617" w:rsidRPr="009433EE">
        <w:rPr>
          <w:rFonts w:ascii="Arial" w:hAnsi="Arial"/>
          <w:sz w:val="20"/>
        </w:rPr>
        <w:t xml:space="preserve"> by the </w:t>
      </w:r>
      <w:r w:rsidR="00142A45" w:rsidRPr="009433EE">
        <w:rPr>
          <w:rFonts w:ascii="Arial" w:hAnsi="Arial"/>
          <w:sz w:val="20"/>
        </w:rPr>
        <w:t>President</w:t>
      </w:r>
      <w:r w:rsidRPr="009433EE">
        <w:rPr>
          <w:rFonts w:ascii="Arial" w:hAnsi="Arial"/>
          <w:sz w:val="20"/>
        </w:rPr>
        <w:t>.</w:t>
      </w:r>
      <w:r w:rsidR="006F4B29" w:rsidRPr="009433EE">
        <w:rPr>
          <w:rFonts w:ascii="Arial" w:hAnsi="Arial"/>
          <w:sz w:val="20"/>
        </w:rPr>
        <w:t xml:space="preserve">  </w:t>
      </w:r>
    </w:p>
    <w:p w14:paraId="38E52DF2" w14:textId="3647B4E2"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r>
      <w:r w:rsidR="007A4437" w:rsidRPr="009433EE">
        <w:rPr>
          <w:rFonts w:ascii="Arial" w:hAnsi="Arial"/>
          <w:sz w:val="20"/>
        </w:rPr>
        <w:t xml:space="preserve">One (1) full-time </w:t>
      </w:r>
      <w:r w:rsidRPr="009433EE">
        <w:rPr>
          <w:rFonts w:ascii="Arial" w:hAnsi="Arial"/>
          <w:sz w:val="20"/>
        </w:rPr>
        <w:t xml:space="preserve">permanent staff </w:t>
      </w:r>
      <w:r w:rsidR="007A4437" w:rsidRPr="009433EE">
        <w:rPr>
          <w:rFonts w:ascii="Arial" w:hAnsi="Arial"/>
          <w:sz w:val="20"/>
        </w:rPr>
        <w:t xml:space="preserve">member </w:t>
      </w:r>
      <w:r w:rsidRPr="009433EE">
        <w:rPr>
          <w:rFonts w:ascii="Arial" w:hAnsi="Arial"/>
          <w:sz w:val="20"/>
        </w:rPr>
        <w:t xml:space="preserve">selected </w:t>
      </w:r>
      <w:r w:rsidR="007A4437" w:rsidRPr="009433EE">
        <w:rPr>
          <w:rFonts w:ascii="Arial" w:hAnsi="Arial"/>
          <w:sz w:val="20"/>
        </w:rPr>
        <w:t>in accordance with Section VI.A</w:t>
      </w:r>
      <w:r w:rsidRPr="009433EE">
        <w:rPr>
          <w:rFonts w:ascii="Arial" w:hAnsi="Arial"/>
          <w:sz w:val="20"/>
        </w:rPr>
        <w:t>.</w:t>
      </w:r>
      <w:r w:rsidR="00D34E24">
        <w:rPr>
          <w:rFonts w:ascii="Arial" w:hAnsi="Arial"/>
          <w:sz w:val="20"/>
        </w:rPr>
        <w:t>7</w:t>
      </w:r>
      <w:r w:rsidR="007A4437" w:rsidRPr="009433EE">
        <w:rPr>
          <w:rFonts w:ascii="Arial" w:hAnsi="Arial"/>
          <w:sz w:val="20"/>
        </w:rPr>
        <w:t>. above; and</w:t>
      </w:r>
    </w:p>
    <w:p w14:paraId="4B207016" w14:textId="288628E2"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e.</w:t>
      </w:r>
      <w:r w:rsidRPr="009433EE">
        <w:rPr>
          <w:rFonts w:ascii="Arial" w:hAnsi="Arial"/>
          <w:sz w:val="20"/>
        </w:rPr>
        <w:tab/>
        <w:t xml:space="preserve">One </w:t>
      </w:r>
      <w:r w:rsidR="006428EC" w:rsidRPr="009433EE">
        <w:rPr>
          <w:rFonts w:ascii="Arial" w:hAnsi="Arial"/>
          <w:sz w:val="20"/>
        </w:rPr>
        <w:t xml:space="preserve">(1) full-time </w:t>
      </w:r>
      <w:r w:rsidRPr="009433EE">
        <w:rPr>
          <w:rFonts w:ascii="Arial" w:hAnsi="Arial"/>
          <w:sz w:val="20"/>
        </w:rPr>
        <w:t>student selected by Associated Students</w:t>
      </w:r>
      <w:r w:rsidR="006428EC" w:rsidRPr="009433EE">
        <w:rPr>
          <w:rFonts w:ascii="Arial" w:hAnsi="Arial"/>
          <w:sz w:val="20"/>
        </w:rPr>
        <w:t>, Inc</w:t>
      </w:r>
      <w:r w:rsidRPr="009433EE">
        <w:rPr>
          <w:rFonts w:ascii="Arial" w:hAnsi="Arial"/>
          <w:sz w:val="20"/>
        </w:rPr>
        <w:t>.</w:t>
      </w:r>
    </w:p>
    <w:p w14:paraId="3678C74C" w14:textId="77777777" w:rsidR="00D428B8" w:rsidRPr="009433EE" w:rsidRDefault="00D428B8" w:rsidP="00301F99">
      <w:pPr>
        <w:tabs>
          <w:tab w:val="left" w:pos="1440"/>
        </w:tabs>
        <w:contextualSpacing/>
        <w:jc w:val="both"/>
        <w:rPr>
          <w:rFonts w:ascii="Arial" w:hAnsi="Arial"/>
          <w:sz w:val="20"/>
        </w:rPr>
      </w:pPr>
    </w:p>
    <w:p w14:paraId="52827724" w14:textId="77777777"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r>
      <w:r w:rsidRPr="009433EE">
        <w:rPr>
          <w:rFonts w:ascii="Arial" w:hAnsi="Arial"/>
          <w:sz w:val="20"/>
          <w:u w:val="single"/>
        </w:rPr>
        <w:t>Director of Athletics</w:t>
      </w:r>
    </w:p>
    <w:p w14:paraId="72217352" w14:textId="77777777" w:rsidR="00D428B8" w:rsidRPr="009433EE" w:rsidRDefault="00D428B8" w:rsidP="00301F99">
      <w:pPr>
        <w:tabs>
          <w:tab w:val="left" w:pos="1440"/>
        </w:tabs>
        <w:ind w:left="1440" w:hanging="720"/>
        <w:contextualSpacing/>
        <w:jc w:val="both"/>
        <w:rPr>
          <w:rFonts w:ascii="Arial" w:hAnsi="Arial"/>
          <w:sz w:val="20"/>
        </w:rPr>
      </w:pPr>
    </w:p>
    <w:p w14:paraId="0852096D" w14:textId="74D8C9AF" w:rsidR="008A6E90" w:rsidRPr="005911D7" w:rsidRDefault="00D428B8" w:rsidP="005911D7">
      <w:pPr>
        <w:pStyle w:val="ListParagraph"/>
        <w:numPr>
          <w:ilvl w:val="0"/>
          <w:numId w:val="24"/>
        </w:numPr>
        <w:tabs>
          <w:tab w:val="left" w:pos="1440"/>
        </w:tabs>
        <w:spacing w:after="120"/>
        <w:jc w:val="both"/>
        <w:rPr>
          <w:rFonts w:ascii="Arial" w:hAnsi="Arial" w:cs="Arial"/>
          <w:sz w:val="20"/>
        </w:rPr>
      </w:pPr>
      <w:r w:rsidRPr="005911D7">
        <w:rPr>
          <w:rFonts w:ascii="Arial" w:hAnsi="Arial" w:cs="Arial"/>
          <w:sz w:val="20"/>
        </w:rPr>
        <w:t xml:space="preserve">Up to four </w:t>
      </w:r>
      <w:r w:rsidR="00CF7548" w:rsidRPr="005911D7">
        <w:rPr>
          <w:rFonts w:ascii="Arial" w:hAnsi="Arial" w:cs="Arial"/>
          <w:sz w:val="20"/>
        </w:rPr>
        <w:t xml:space="preserve">(4) </w:t>
      </w:r>
      <w:r w:rsidRPr="005911D7">
        <w:rPr>
          <w:rFonts w:ascii="Arial" w:hAnsi="Arial" w:cs="Arial"/>
          <w:sz w:val="20"/>
        </w:rPr>
        <w:t>persons selected by the President</w:t>
      </w:r>
      <w:r w:rsidR="00ED20D8" w:rsidRPr="005911D7">
        <w:rPr>
          <w:rFonts w:ascii="Arial" w:hAnsi="Arial" w:cs="Arial"/>
          <w:sz w:val="20"/>
        </w:rPr>
        <w:t xml:space="preserve">, who may include </w:t>
      </w:r>
      <w:r w:rsidR="00A60D08">
        <w:rPr>
          <w:rFonts w:ascii="Arial" w:hAnsi="Arial" w:cs="Arial"/>
          <w:sz w:val="20"/>
        </w:rPr>
        <w:t xml:space="preserve">the Deputy Title IX Coordinator for Athletics and </w:t>
      </w:r>
      <w:r w:rsidR="00ED20D8" w:rsidRPr="005911D7">
        <w:rPr>
          <w:rFonts w:ascii="Arial" w:hAnsi="Arial" w:cs="Arial"/>
          <w:sz w:val="20"/>
        </w:rPr>
        <w:t xml:space="preserve">members of </w:t>
      </w:r>
      <w:r w:rsidR="004A40B1" w:rsidRPr="005911D7">
        <w:rPr>
          <w:rFonts w:ascii="Arial" w:hAnsi="Arial" w:cs="Arial"/>
          <w:sz w:val="20"/>
        </w:rPr>
        <w:t>a</w:t>
      </w:r>
      <w:r w:rsidR="00ED20D8" w:rsidRPr="005911D7">
        <w:rPr>
          <w:rFonts w:ascii="Arial" w:hAnsi="Arial" w:cs="Arial"/>
          <w:sz w:val="20"/>
        </w:rPr>
        <w:t xml:space="preserve">uxiliaries </w:t>
      </w:r>
      <w:r w:rsidR="00037477" w:rsidRPr="005911D7">
        <w:rPr>
          <w:rFonts w:ascii="Arial" w:hAnsi="Arial" w:cs="Arial"/>
          <w:sz w:val="20"/>
        </w:rPr>
        <w:t xml:space="preserve">such as the Athletic Corporation </w:t>
      </w:r>
      <w:r w:rsidR="00ED20D8" w:rsidRPr="005911D7">
        <w:rPr>
          <w:rFonts w:ascii="Arial" w:hAnsi="Arial" w:cs="Arial"/>
          <w:sz w:val="20"/>
        </w:rPr>
        <w:t>and</w:t>
      </w:r>
      <w:r w:rsidR="00037477" w:rsidRPr="005911D7">
        <w:rPr>
          <w:rFonts w:ascii="Arial" w:hAnsi="Arial" w:cs="Arial"/>
          <w:sz w:val="20"/>
        </w:rPr>
        <w:t>/or</w:t>
      </w:r>
      <w:r w:rsidR="00ED20D8" w:rsidRPr="005911D7">
        <w:rPr>
          <w:rFonts w:ascii="Arial" w:hAnsi="Arial" w:cs="Arial"/>
          <w:sz w:val="20"/>
        </w:rPr>
        <w:t xml:space="preserve"> the Bulldog Foundation</w:t>
      </w:r>
      <w:r w:rsidRPr="005911D7">
        <w:rPr>
          <w:rFonts w:ascii="Arial" w:hAnsi="Arial" w:cs="Arial"/>
          <w:sz w:val="20"/>
        </w:rPr>
        <w:t>;</w:t>
      </w:r>
    </w:p>
    <w:p w14:paraId="59D4AF15" w14:textId="1CD94BBC" w:rsidR="00F05975" w:rsidRPr="005911D7" w:rsidRDefault="00F05975" w:rsidP="005911D7">
      <w:pPr>
        <w:pStyle w:val="ListParagraph"/>
        <w:numPr>
          <w:ilvl w:val="0"/>
          <w:numId w:val="24"/>
        </w:numPr>
        <w:tabs>
          <w:tab w:val="left" w:pos="1440"/>
        </w:tabs>
        <w:spacing w:after="120"/>
        <w:jc w:val="both"/>
        <w:rPr>
          <w:rFonts w:ascii="Arial" w:hAnsi="Arial" w:cs="Arial"/>
          <w:sz w:val="20"/>
        </w:rPr>
      </w:pPr>
      <w:r w:rsidRPr="005911D7">
        <w:rPr>
          <w:rFonts w:ascii="Arial" w:hAnsi="Arial" w:cs="Arial"/>
          <w:sz w:val="20"/>
        </w:rPr>
        <w:t>Two (2) full-time coaches (one head coach representing men’s sports and one head coach representing women’s sports) shall be selected</w:t>
      </w:r>
      <w:r w:rsidR="00A929B2" w:rsidRPr="005911D7">
        <w:rPr>
          <w:rFonts w:ascii="Arial" w:hAnsi="Arial" w:cs="Arial"/>
          <w:sz w:val="20"/>
        </w:rPr>
        <w:t xml:space="preserve"> by the President</w:t>
      </w:r>
      <w:r w:rsidRPr="005911D7">
        <w:rPr>
          <w:rFonts w:ascii="Arial" w:hAnsi="Arial" w:cs="Arial"/>
          <w:sz w:val="20"/>
        </w:rPr>
        <w:t>.</w:t>
      </w:r>
      <w:r w:rsidR="00675C97" w:rsidRPr="005911D7">
        <w:rPr>
          <w:rFonts w:ascii="Arial" w:hAnsi="Arial" w:cs="Arial"/>
          <w:sz w:val="20"/>
        </w:rPr>
        <w:t> </w:t>
      </w:r>
      <w:r w:rsidR="00746DD8" w:rsidRPr="005911D7">
        <w:rPr>
          <w:rFonts w:ascii="Arial" w:hAnsi="Arial" w:cs="Arial"/>
          <w:sz w:val="20"/>
          <w:vertAlign w:val="superscript"/>
        </w:rPr>
        <w:t>(1)</w:t>
      </w:r>
    </w:p>
    <w:p w14:paraId="6C44AAED" w14:textId="229E62D0" w:rsidR="008F5883" w:rsidRPr="00A77772" w:rsidRDefault="00D428B8" w:rsidP="005911D7">
      <w:pPr>
        <w:pStyle w:val="ListParagraph"/>
        <w:numPr>
          <w:ilvl w:val="0"/>
          <w:numId w:val="24"/>
        </w:numPr>
        <w:tabs>
          <w:tab w:val="left" w:pos="1440"/>
        </w:tabs>
        <w:spacing w:after="120"/>
        <w:jc w:val="both"/>
        <w:rPr>
          <w:rFonts w:ascii="Arial" w:hAnsi="Arial" w:cs="Arial"/>
          <w:sz w:val="20"/>
        </w:rPr>
      </w:pPr>
      <w:r w:rsidRPr="00A77772">
        <w:rPr>
          <w:rFonts w:ascii="Arial" w:hAnsi="Arial" w:cs="Arial"/>
          <w:sz w:val="20"/>
        </w:rPr>
        <w:t xml:space="preserve">Two </w:t>
      </w:r>
      <w:r w:rsidR="00CF7548" w:rsidRPr="00A77772">
        <w:rPr>
          <w:rFonts w:ascii="Arial" w:hAnsi="Arial" w:cs="Arial"/>
          <w:sz w:val="20"/>
        </w:rPr>
        <w:t xml:space="preserve">(2) </w:t>
      </w:r>
      <w:r w:rsidRPr="00A77772">
        <w:rPr>
          <w:rFonts w:ascii="Arial" w:hAnsi="Arial" w:cs="Arial"/>
          <w:sz w:val="20"/>
        </w:rPr>
        <w:t>full-time tenured faculty members</w:t>
      </w:r>
      <w:r w:rsidR="0079747D" w:rsidRPr="00A77772">
        <w:rPr>
          <w:rFonts w:ascii="Arial" w:hAnsi="Arial" w:cs="Arial"/>
          <w:sz w:val="20"/>
        </w:rPr>
        <w:t>,</w:t>
      </w:r>
      <w:r w:rsidR="00746DD8" w:rsidRPr="00A77772">
        <w:rPr>
          <w:rFonts w:ascii="Arial" w:hAnsi="Arial" w:cs="Arial"/>
          <w:sz w:val="20"/>
        </w:rPr>
        <w:t xml:space="preserve"> </w:t>
      </w:r>
      <w:r w:rsidRPr="00C02BE8">
        <w:rPr>
          <w:rFonts w:ascii="Arial" w:hAnsi="Arial" w:cs="Arial"/>
          <w:sz w:val="20"/>
        </w:rPr>
        <w:t xml:space="preserve">selected by the </w:t>
      </w:r>
      <w:r w:rsidR="0079747D" w:rsidRPr="00C02BE8">
        <w:rPr>
          <w:rFonts w:ascii="Arial" w:hAnsi="Arial" w:cs="Arial"/>
          <w:sz w:val="20"/>
        </w:rPr>
        <w:t xml:space="preserve">Executive Committee of the </w:t>
      </w:r>
      <w:r w:rsidRPr="00C02BE8">
        <w:rPr>
          <w:rFonts w:ascii="Arial" w:hAnsi="Arial" w:cs="Arial"/>
          <w:sz w:val="20"/>
        </w:rPr>
        <w:t>Academic Senate</w:t>
      </w:r>
      <w:r w:rsidR="00FB6E10" w:rsidRPr="00C02BE8">
        <w:rPr>
          <w:rFonts w:ascii="Arial" w:hAnsi="Arial" w:cs="Arial"/>
          <w:sz w:val="20"/>
        </w:rPr>
        <w:t>;</w:t>
      </w:r>
    </w:p>
    <w:p w14:paraId="61E43B51" w14:textId="5776ABF9" w:rsidR="007D531F" w:rsidRDefault="00D428B8" w:rsidP="005911D7">
      <w:pPr>
        <w:pStyle w:val="ListParagraph"/>
        <w:numPr>
          <w:ilvl w:val="0"/>
          <w:numId w:val="24"/>
        </w:numPr>
        <w:tabs>
          <w:tab w:val="left" w:pos="1440"/>
        </w:tabs>
        <w:spacing w:after="120"/>
        <w:jc w:val="both"/>
        <w:rPr>
          <w:rFonts w:ascii="Arial" w:hAnsi="Arial" w:cs="Arial"/>
          <w:sz w:val="20"/>
        </w:rPr>
      </w:pPr>
      <w:r w:rsidRPr="005911D7">
        <w:rPr>
          <w:rFonts w:ascii="Arial" w:hAnsi="Arial" w:cs="Arial"/>
          <w:sz w:val="20"/>
        </w:rPr>
        <w:t xml:space="preserve">One </w:t>
      </w:r>
      <w:r w:rsidR="00CF7548" w:rsidRPr="005911D7">
        <w:rPr>
          <w:rFonts w:ascii="Arial" w:hAnsi="Arial" w:cs="Arial"/>
          <w:sz w:val="20"/>
        </w:rPr>
        <w:t xml:space="preserve">(1) full-time </w:t>
      </w:r>
      <w:r w:rsidRPr="005911D7">
        <w:rPr>
          <w:rFonts w:ascii="Arial" w:hAnsi="Arial" w:cs="Arial"/>
          <w:sz w:val="20"/>
        </w:rPr>
        <w:t xml:space="preserve">student selected by </w:t>
      </w:r>
      <w:r w:rsidR="00CF7548" w:rsidRPr="005911D7">
        <w:rPr>
          <w:rFonts w:ascii="Arial" w:hAnsi="Arial" w:cs="Arial"/>
          <w:sz w:val="20"/>
        </w:rPr>
        <w:t>A</w:t>
      </w:r>
      <w:r w:rsidRPr="005911D7">
        <w:rPr>
          <w:rFonts w:ascii="Arial" w:hAnsi="Arial" w:cs="Arial"/>
          <w:sz w:val="20"/>
        </w:rPr>
        <w:t xml:space="preserve">ssociated </w:t>
      </w:r>
      <w:r w:rsidR="00CF7548" w:rsidRPr="005911D7">
        <w:rPr>
          <w:rFonts w:ascii="Arial" w:hAnsi="Arial" w:cs="Arial"/>
          <w:sz w:val="20"/>
        </w:rPr>
        <w:t>S</w:t>
      </w:r>
      <w:r w:rsidRPr="005911D7">
        <w:rPr>
          <w:rFonts w:ascii="Arial" w:hAnsi="Arial" w:cs="Arial"/>
          <w:sz w:val="20"/>
        </w:rPr>
        <w:t>tudents</w:t>
      </w:r>
      <w:r w:rsidR="00CF7548" w:rsidRPr="005911D7">
        <w:rPr>
          <w:rFonts w:ascii="Arial" w:hAnsi="Arial" w:cs="Arial"/>
          <w:sz w:val="20"/>
        </w:rPr>
        <w:t>, Inc</w:t>
      </w:r>
      <w:r w:rsidRPr="005911D7">
        <w:rPr>
          <w:rFonts w:ascii="Arial" w:hAnsi="Arial" w:cs="Arial"/>
          <w:sz w:val="20"/>
        </w:rPr>
        <w:t>.</w:t>
      </w:r>
    </w:p>
    <w:p w14:paraId="0BC4746F" w14:textId="77777777" w:rsidR="00D428B8" w:rsidRPr="009433EE" w:rsidRDefault="00D428B8" w:rsidP="006A6DF6">
      <w:pPr>
        <w:tabs>
          <w:tab w:val="left" w:pos="1440"/>
        </w:tabs>
        <w:contextualSpacing/>
        <w:jc w:val="both"/>
        <w:rPr>
          <w:rFonts w:ascii="Arial" w:hAnsi="Arial"/>
          <w:sz w:val="20"/>
        </w:rPr>
      </w:pPr>
    </w:p>
    <w:p w14:paraId="0AB39048" w14:textId="7EB04745" w:rsidR="00D428B8" w:rsidRPr="009433EE" w:rsidRDefault="00D428B8" w:rsidP="00185044">
      <w:pPr>
        <w:keepNext/>
        <w:keepLines/>
        <w:ind w:left="1440" w:hanging="360"/>
        <w:contextualSpacing/>
        <w:jc w:val="both"/>
        <w:rPr>
          <w:rFonts w:ascii="Arial" w:hAnsi="Arial"/>
          <w:sz w:val="20"/>
          <w:u w:val="single"/>
        </w:rPr>
      </w:pPr>
      <w:r w:rsidRPr="009433EE">
        <w:rPr>
          <w:rFonts w:ascii="Arial" w:hAnsi="Arial"/>
          <w:sz w:val="20"/>
        </w:rPr>
        <w:t>4.</w:t>
      </w:r>
      <w:r w:rsidRPr="009433EE">
        <w:rPr>
          <w:rFonts w:ascii="Arial" w:hAnsi="Arial"/>
          <w:sz w:val="20"/>
        </w:rPr>
        <w:tab/>
      </w:r>
      <w:r w:rsidRPr="009433EE">
        <w:rPr>
          <w:rFonts w:ascii="Arial" w:hAnsi="Arial"/>
          <w:sz w:val="20"/>
          <w:u w:val="single"/>
        </w:rPr>
        <w:t xml:space="preserve">Other Directors, Assistants and Officers reporting Directly to the President </w:t>
      </w:r>
    </w:p>
    <w:p w14:paraId="25B2D859" w14:textId="77777777" w:rsidR="00D428B8" w:rsidRPr="009433EE" w:rsidRDefault="00D428B8" w:rsidP="00185044">
      <w:pPr>
        <w:keepNext/>
        <w:keepLines/>
        <w:tabs>
          <w:tab w:val="left" w:pos="1440"/>
        </w:tabs>
        <w:ind w:left="1440" w:hanging="720"/>
        <w:contextualSpacing/>
        <w:jc w:val="both"/>
        <w:rPr>
          <w:rFonts w:ascii="Arial" w:hAnsi="Arial"/>
          <w:sz w:val="20"/>
          <w:u w:val="single"/>
        </w:rPr>
      </w:pPr>
    </w:p>
    <w:p w14:paraId="59229F07" w14:textId="47ED46D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w:t>
      </w:r>
      <w:r w:rsidR="005D038A" w:rsidRPr="009433EE">
        <w:rPr>
          <w:rFonts w:ascii="Arial" w:hAnsi="Arial"/>
          <w:sz w:val="20"/>
        </w:rPr>
        <w:t>f</w:t>
      </w:r>
      <w:r w:rsidRPr="009433EE">
        <w:rPr>
          <w:rFonts w:ascii="Arial" w:hAnsi="Arial"/>
          <w:sz w:val="20"/>
        </w:rPr>
        <w:t xml:space="preserve">our </w:t>
      </w:r>
      <w:r w:rsidR="005D038A" w:rsidRPr="009433EE">
        <w:rPr>
          <w:rFonts w:ascii="Arial" w:hAnsi="Arial"/>
          <w:sz w:val="20"/>
        </w:rPr>
        <w:t xml:space="preserve">(4) </w:t>
      </w:r>
      <w:r w:rsidRPr="009433EE">
        <w:rPr>
          <w:rFonts w:ascii="Arial" w:hAnsi="Arial"/>
          <w:sz w:val="20"/>
        </w:rPr>
        <w:t>persons selected by the President;</w:t>
      </w:r>
    </w:p>
    <w:p w14:paraId="203BC170" w14:textId="0E4E55D4"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person selected by the Provost;</w:t>
      </w:r>
    </w:p>
    <w:p w14:paraId="2F789CC3" w14:textId="297C747B"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5D038A" w:rsidRPr="009433EE">
        <w:rPr>
          <w:rFonts w:ascii="Arial" w:hAnsi="Arial"/>
          <w:sz w:val="20"/>
        </w:rPr>
        <w:t xml:space="preserve">(2) </w:t>
      </w:r>
      <w:r w:rsidRPr="009433EE">
        <w:rPr>
          <w:rFonts w:ascii="Arial" w:hAnsi="Arial"/>
          <w:sz w:val="20"/>
        </w:rPr>
        <w:t xml:space="preserve">full-time tenured faculty members selected by the </w:t>
      </w:r>
      <w:r w:rsidR="00AC2C65" w:rsidRPr="009433EE">
        <w:rPr>
          <w:rFonts w:ascii="Arial" w:hAnsi="Arial"/>
          <w:sz w:val="20"/>
        </w:rPr>
        <w:t xml:space="preserve">Executive Committee of the </w:t>
      </w:r>
      <w:r w:rsidRPr="009433EE">
        <w:rPr>
          <w:rFonts w:ascii="Arial" w:hAnsi="Arial"/>
          <w:sz w:val="20"/>
        </w:rPr>
        <w:t>Academic Senate;</w:t>
      </w:r>
      <w:r w:rsidR="00AC2C65" w:rsidRPr="009433EE">
        <w:rPr>
          <w:rFonts w:ascii="Arial" w:hAnsi="Arial"/>
          <w:sz w:val="20"/>
        </w:rPr>
        <w:t xml:space="preserve"> and</w:t>
      </w:r>
    </w:p>
    <w:p w14:paraId="4122ABB9" w14:textId="5B5C4B07" w:rsidR="00D428B8" w:rsidRPr="009433EE" w:rsidRDefault="00D428B8" w:rsidP="00185044">
      <w:pPr>
        <w:keepNext/>
        <w:keepLines/>
        <w:tabs>
          <w:tab w:val="left" w:pos="72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 xml:space="preserve">permanent staff member </w:t>
      </w:r>
      <w:r w:rsidR="00BA62EF" w:rsidRPr="009433EE">
        <w:rPr>
          <w:rFonts w:ascii="Arial" w:hAnsi="Arial"/>
          <w:sz w:val="20"/>
        </w:rPr>
        <w:t xml:space="preserve">selected </w:t>
      </w:r>
      <w:r w:rsidR="005D038A" w:rsidRPr="009433EE">
        <w:rPr>
          <w:rFonts w:ascii="Arial" w:hAnsi="Arial"/>
          <w:sz w:val="20"/>
        </w:rPr>
        <w:t>by the President</w:t>
      </w:r>
      <w:r w:rsidR="001952E2">
        <w:rPr>
          <w:rFonts w:ascii="Arial" w:hAnsi="Arial"/>
          <w:sz w:val="20"/>
        </w:rPr>
        <w:t>.</w:t>
      </w:r>
    </w:p>
    <w:p w14:paraId="58092029" w14:textId="77777777" w:rsidR="00D428B8" w:rsidRPr="009433EE" w:rsidRDefault="00D428B8">
      <w:pPr>
        <w:tabs>
          <w:tab w:val="left" w:pos="720"/>
        </w:tabs>
        <w:contextualSpacing/>
        <w:jc w:val="both"/>
        <w:rPr>
          <w:rFonts w:ascii="Arial" w:hAnsi="Arial"/>
          <w:sz w:val="20"/>
        </w:rPr>
      </w:pPr>
    </w:p>
    <w:p w14:paraId="71239E22" w14:textId="30DFB647" w:rsidR="00D428B8" w:rsidRPr="009433EE" w:rsidRDefault="00D428B8" w:rsidP="004273A3">
      <w:pPr>
        <w:ind w:left="1080" w:hanging="360"/>
        <w:contextualSpacing/>
        <w:jc w:val="both"/>
        <w:rPr>
          <w:rFonts w:ascii="Arial" w:hAnsi="Arial"/>
          <w:sz w:val="20"/>
        </w:rPr>
      </w:pPr>
      <w:r w:rsidRPr="009433EE">
        <w:rPr>
          <w:rFonts w:ascii="Arial" w:hAnsi="Arial"/>
          <w:sz w:val="20"/>
        </w:rPr>
        <w:t>D.</w:t>
      </w:r>
      <w:r w:rsidRPr="009433EE">
        <w:rPr>
          <w:rFonts w:ascii="Arial" w:hAnsi="Arial"/>
          <w:sz w:val="20"/>
        </w:rPr>
        <w:tab/>
      </w:r>
      <w:r w:rsidRPr="009433EE">
        <w:rPr>
          <w:rFonts w:ascii="Arial" w:hAnsi="Arial"/>
          <w:i/>
          <w:sz w:val="20"/>
          <w:u w:val="single"/>
        </w:rPr>
        <w:t>POSITIONS REPORTING TO THE PROVOST</w:t>
      </w:r>
      <w:r w:rsidR="00856B7B" w:rsidRPr="009433EE">
        <w:rPr>
          <w:rFonts w:ascii="Arial" w:hAnsi="Arial"/>
          <w:i/>
          <w:sz w:val="20"/>
          <w:u w:val="single"/>
        </w:rPr>
        <w:t xml:space="preserve"> AND VICE PRESIDENT FOR ACADEMIC AFFAIRS</w:t>
      </w:r>
      <w:r w:rsidR="00AC2C65" w:rsidRPr="009433EE">
        <w:rPr>
          <w:rFonts w:ascii="Arial" w:hAnsi="Arial"/>
          <w:sz w:val="20"/>
          <w:u w:val="single"/>
        </w:rPr>
        <w:t xml:space="preserve"> (selections will be made in accordance with Section VI.A. above)</w:t>
      </w:r>
    </w:p>
    <w:p w14:paraId="1F0DAB83" w14:textId="77777777" w:rsidR="007D531F" w:rsidRPr="009433EE" w:rsidRDefault="007D531F" w:rsidP="004273A3">
      <w:pPr>
        <w:tabs>
          <w:tab w:val="left" w:pos="720"/>
        </w:tabs>
        <w:ind w:left="1440" w:hanging="1440"/>
        <w:contextualSpacing/>
        <w:jc w:val="both"/>
        <w:rPr>
          <w:rFonts w:ascii="Arial" w:hAnsi="Arial"/>
          <w:sz w:val="20"/>
        </w:rPr>
      </w:pPr>
    </w:p>
    <w:p w14:paraId="6A797377" w14:textId="33237FD2" w:rsidR="00D428B8" w:rsidRPr="009433EE" w:rsidRDefault="00D428B8" w:rsidP="004273A3">
      <w:pPr>
        <w:tabs>
          <w:tab w:val="left" w:pos="144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College</w:t>
      </w:r>
      <w:r w:rsidRPr="009433EE">
        <w:rPr>
          <w:rFonts w:ascii="Arial" w:hAnsi="Arial"/>
          <w:b/>
          <w:sz w:val="20"/>
          <w:u w:val="single"/>
        </w:rPr>
        <w:t>/</w:t>
      </w:r>
      <w:r w:rsidRPr="009433EE">
        <w:rPr>
          <w:rFonts w:ascii="Arial" w:hAnsi="Arial"/>
          <w:sz w:val="20"/>
          <w:u w:val="single"/>
        </w:rPr>
        <w:t>School Dean</w:t>
      </w:r>
    </w:p>
    <w:p w14:paraId="504F82E2" w14:textId="77777777" w:rsidR="00D428B8" w:rsidRPr="009433EE" w:rsidRDefault="00D428B8" w:rsidP="004273A3">
      <w:pPr>
        <w:tabs>
          <w:tab w:val="left" w:pos="1440"/>
        </w:tabs>
        <w:spacing w:after="120"/>
        <w:ind w:left="2160" w:hanging="1440"/>
        <w:contextualSpacing/>
        <w:jc w:val="both"/>
        <w:rPr>
          <w:rFonts w:ascii="Arial" w:hAnsi="Arial"/>
          <w:sz w:val="20"/>
        </w:rPr>
      </w:pPr>
    </w:p>
    <w:p w14:paraId="155CEC19" w14:textId="7EF8E2F6" w:rsidR="00C47DB0"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Up to four </w:t>
      </w:r>
      <w:r w:rsidR="005D038A" w:rsidRPr="009433EE">
        <w:rPr>
          <w:rFonts w:ascii="Arial" w:hAnsi="Arial" w:cs="Arial"/>
          <w:sz w:val="20"/>
        </w:rPr>
        <w:t xml:space="preserve">(4) </w:t>
      </w:r>
      <w:r w:rsidRPr="009433EE">
        <w:rPr>
          <w:rFonts w:ascii="Arial" w:hAnsi="Arial" w:cs="Arial"/>
          <w:sz w:val="20"/>
        </w:rPr>
        <w:t xml:space="preserve">persons selected by the Provost, at least one of whom shall be a </w:t>
      </w:r>
      <w:r w:rsidR="005D038A" w:rsidRPr="009433EE">
        <w:rPr>
          <w:rFonts w:ascii="Arial" w:hAnsi="Arial" w:cs="Arial"/>
          <w:sz w:val="20"/>
        </w:rPr>
        <w:t>D</w:t>
      </w:r>
      <w:r w:rsidRPr="009433EE">
        <w:rPr>
          <w:rFonts w:ascii="Arial" w:hAnsi="Arial" w:cs="Arial"/>
          <w:sz w:val="20"/>
        </w:rPr>
        <w:t>epartmen</w:t>
      </w:r>
      <w:r w:rsidR="00F06E58" w:rsidRPr="009433EE">
        <w:rPr>
          <w:rFonts w:ascii="Arial" w:hAnsi="Arial" w:cs="Arial"/>
          <w:sz w:val="20"/>
        </w:rPr>
        <w:t xml:space="preserve">t </w:t>
      </w:r>
      <w:r w:rsidR="005D038A" w:rsidRPr="009433EE">
        <w:rPr>
          <w:rFonts w:ascii="Arial" w:hAnsi="Arial" w:cs="Arial"/>
          <w:sz w:val="20"/>
        </w:rPr>
        <w:t>C</w:t>
      </w:r>
      <w:r w:rsidR="00F06E58" w:rsidRPr="009433EE">
        <w:rPr>
          <w:rFonts w:ascii="Arial" w:hAnsi="Arial" w:cs="Arial"/>
          <w:sz w:val="20"/>
        </w:rPr>
        <w:t>hair from within the college/</w:t>
      </w:r>
      <w:r w:rsidRPr="009433EE">
        <w:rPr>
          <w:rFonts w:ascii="Arial" w:hAnsi="Arial" w:cs="Arial"/>
          <w:sz w:val="20"/>
        </w:rPr>
        <w:t>school;</w:t>
      </w:r>
    </w:p>
    <w:p w14:paraId="28DA4650" w14:textId="2A373764" w:rsidR="00D428B8"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Three </w:t>
      </w:r>
      <w:r w:rsidR="005D038A" w:rsidRPr="009433EE">
        <w:rPr>
          <w:rFonts w:ascii="Arial" w:hAnsi="Arial" w:cs="Arial"/>
          <w:sz w:val="20"/>
        </w:rPr>
        <w:t xml:space="preserve">(3) </w:t>
      </w:r>
      <w:r w:rsidRPr="009433EE">
        <w:rPr>
          <w:rFonts w:ascii="Arial" w:hAnsi="Arial" w:cs="Arial"/>
          <w:sz w:val="20"/>
        </w:rPr>
        <w:t>full-time tenured faculty members of the college/school holding the rank of Professor</w:t>
      </w:r>
      <w:r w:rsidR="00AC2C65" w:rsidRPr="009433EE">
        <w:rPr>
          <w:rFonts w:ascii="Arial" w:hAnsi="Arial" w:cs="Arial"/>
          <w:sz w:val="20"/>
        </w:rPr>
        <w:t>,</w:t>
      </w:r>
      <w:r w:rsidRPr="009433EE">
        <w:rPr>
          <w:rFonts w:ascii="Arial" w:hAnsi="Arial" w:cs="Arial"/>
          <w:sz w:val="20"/>
        </w:rPr>
        <w:t xml:space="preserve"> excluding participants in the Faculty Early Retirement Program</w:t>
      </w:r>
      <w:r w:rsidR="00AC2C65" w:rsidRPr="009433EE">
        <w:rPr>
          <w:rFonts w:ascii="Arial" w:hAnsi="Arial" w:cs="Arial"/>
          <w:sz w:val="20"/>
        </w:rPr>
        <w:t>,</w:t>
      </w:r>
      <w:r w:rsidRPr="009433EE">
        <w:rPr>
          <w:rFonts w:ascii="Arial" w:hAnsi="Arial" w:cs="Arial"/>
          <w:sz w:val="20"/>
        </w:rPr>
        <w:t xml:space="preserve"> selected by the f</w:t>
      </w:r>
      <w:r w:rsidR="00F06E58" w:rsidRPr="009433EE">
        <w:rPr>
          <w:rFonts w:ascii="Arial" w:hAnsi="Arial" w:cs="Arial"/>
          <w:sz w:val="20"/>
        </w:rPr>
        <w:t>ull-time faculty of the college/</w:t>
      </w:r>
      <w:r w:rsidRPr="009433EE">
        <w:rPr>
          <w:rFonts w:ascii="Arial" w:hAnsi="Arial" w:cs="Arial"/>
          <w:sz w:val="20"/>
        </w:rPr>
        <w:t>school in a manner determined by them</w:t>
      </w:r>
      <w:ins w:id="7" w:author="Dave Low" w:date="2020-09-17T17:07:00Z">
        <w:r w:rsidR="00F4670F">
          <w:rPr>
            <w:rFonts w:ascii="Arial" w:hAnsi="Arial" w:cs="Arial"/>
            <w:sz w:val="20"/>
          </w:rPr>
          <w:t xml:space="preserve"> in accordance with Section VI.A.4. above</w:t>
        </w:r>
      </w:ins>
      <w:r w:rsidRPr="009433EE">
        <w:rPr>
          <w:rFonts w:ascii="Arial" w:hAnsi="Arial" w:cs="Arial"/>
          <w:sz w:val="20"/>
        </w:rPr>
        <w:t>;</w:t>
      </w:r>
    </w:p>
    <w:p w14:paraId="63F1110C" w14:textId="3C839B66" w:rsidR="00305D6B" w:rsidRPr="009433EE" w:rsidRDefault="00305D6B" w:rsidP="006A6DF6">
      <w:pPr>
        <w:pStyle w:val="ListParagraph"/>
        <w:numPr>
          <w:ilvl w:val="0"/>
          <w:numId w:val="4"/>
        </w:numPr>
        <w:spacing w:after="120"/>
        <w:ind w:left="1800"/>
        <w:jc w:val="both"/>
        <w:rPr>
          <w:rFonts w:ascii="Arial" w:hAnsi="Arial" w:cs="Arial"/>
          <w:sz w:val="20"/>
        </w:rPr>
      </w:pPr>
      <w:r w:rsidRPr="009433EE">
        <w:rPr>
          <w:rFonts w:ascii="Arial" w:hAnsi="Arial" w:cs="Arial"/>
          <w:sz w:val="20"/>
        </w:rPr>
        <w:t>One (1) full-time permanent staff member selected in accordance with Section VI.A.</w:t>
      </w:r>
      <w:r w:rsidR="00A60D08">
        <w:rPr>
          <w:rFonts w:ascii="Arial" w:hAnsi="Arial" w:cs="Arial"/>
          <w:sz w:val="20"/>
        </w:rPr>
        <w:t>7</w:t>
      </w:r>
      <w:r w:rsidRPr="009433EE">
        <w:rPr>
          <w:rFonts w:ascii="Arial" w:hAnsi="Arial" w:cs="Arial"/>
          <w:sz w:val="20"/>
        </w:rPr>
        <w:t>. above</w:t>
      </w:r>
      <w:ins w:id="8" w:author="Dave Low" w:date="2020-09-17T16:51:00Z">
        <w:r w:rsidR="00DD482E">
          <w:rPr>
            <w:rFonts w:ascii="Arial" w:hAnsi="Arial" w:cs="Arial"/>
            <w:sz w:val="20"/>
          </w:rPr>
          <w:t>;</w:t>
        </w:r>
      </w:ins>
      <w:del w:id="9" w:author="Dave Low" w:date="2020-09-17T16:51:00Z">
        <w:r w:rsidRPr="009433EE" w:rsidDel="00DD482E">
          <w:rPr>
            <w:rFonts w:ascii="Arial" w:hAnsi="Arial" w:cs="Arial"/>
            <w:sz w:val="20"/>
          </w:rPr>
          <w:delText>; and.</w:delText>
        </w:r>
      </w:del>
    </w:p>
    <w:p w14:paraId="58C82CA0" w14:textId="4DAB37AC" w:rsidR="007D531F" w:rsidRDefault="00D428B8" w:rsidP="00A547CC">
      <w:pPr>
        <w:pStyle w:val="ListParagraph"/>
        <w:numPr>
          <w:ilvl w:val="0"/>
          <w:numId w:val="4"/>
        </w:numPr>
        <w:spacing w:after="120"/>
        <w:ind w:left="1800"/>
        <w:jc w:val="both"/>
        <w:rPr>
          <w:ins w:id="10" w:author="Dave Low" w:date="2020-09-17T16:49:00Z"/>
          <w:rFonts w:ascii="Arial" w:hAnsi="Arial" w:cs="Arial"/>
          <w:sz w:val="20"/>
        </w:rPr>
      </w:pPr>
      <w:r w:rsidRPr="009433EE">
        <w:rPr>
          <w:rFonts w:ascii="Arial" w:hAnsi="Arial" w:cs="Arial"/>
          <w:sz w:val="20"/>
        </w:rPr>
        <w:t xml:space="preserve">One </w:t>
      </w:r>
      <w:r w:rsidR="005D038A" w:rsidRPr="009433EE">
        <w:rPr>
          <w:rFonts w:ascii="Arial" w:hAnsi="Arial" w:cs="Arial"/>
          <w:sz w:val="20"/>
        </w:rPr>
        <w:t xml:space="preserve">(1) full-time </w:t>
      </w:r>
      <w:r w:rsidRPr="009433EE">
        <w:rPr>
          <w:rFonts w:ascii="Arial" w:hAnsi="Arial" w:cs="Arial"/>
          <w:sz w:val="20"/>
        </w:rPr>
        <w:t xml:space="preserve">student who is </w:t>
      </w:r>
      <w:r w:rsidR="00F06E58" w:rsidRPr="009433EE">
        <w:rPr>
          <w:rFonts w:ascii="Arial" w:hAnsi="Arial" w:cs="Arial"/>
          <w:sz w:val="20"/>
        </w:rPr>
        <w:t>a declared major in the college/</w:t>
      </w:r>
      <w:r w:rsidRPr="009433EE">
        <w:rPr>
          <w:rFonts w:ascii="Arial" w:hAnsi="Arial" w:cs="Arial"/>
          <w:sz w:val="20"/>
        </w:rPr>
        <w:t xml:space="preserve">school selected by </w:t>
      </w:r>
      <w:r w:rsidR="00047EEE" w:rsidRPr="009433EE">
        <w:rPr>
          <w:rFonts w:ascii="Arial" w:hAnsi="Arial" w:cs="Arial"/>
          <w:sz w:val="20"/>
        </w:rPr>
        <w:t>Associated Students</w:t>
      </w:r>
      <w:r w:rsidR="005D038A" w:rsidRPr="009433EE">
        <w:rPr>
          <w:rFonts w:ascii="Arial" w:hAnsi="Arial" w:cs="Arial"/>
          <w:sz w:val="20"/>
        </w:rPr>
        <w:t>, Inc</w:t>
      </w:r>
      <w:r w:rsidR="00A90507" w:rsidRPr="009433EE">
        <w:rPr>
          <w:rFonts w:ascii="Arial" w:hAnsi="Arial" w:cs="Arial"/>
          <w:sz w:val="20"/>
        </w:rPr>
        <w:t>.</w:t>
      </w:r>
      <w:ins w:id="11" w:author="Dave Low" w:date="2020-09-17T16:51:00Z">
        <w:r w:rsidR="00DD482E">
          <w:rPr>
            <w:rFonts w:ascii="Arial" w:hAnsi="Arial" w:cs="Arial"/>
            <w:sz w:val="20"/>
          </w:rPr>
          <w:t>; and</w:t>
        </w:r>
      </w:ins>
    </w:p>
    <w:p w14:paraId="35BC8EEF" w14:textId="54BA9809" w:rsidR="00DD482E" w:rsidRPr="009433EE" w:rsidRDefault="00DD482E" w:rsidP="00A547CC">
      <w:pPr>
        <w:pStyle w:val="ListParagraph"/>
        <w:numPr>
          <w:ilvl w:val="0"/>
          <w:numId w:val="4"/>
        </w:numPr>
        <w:spacing w:after="120"/>
        <w:ind w:left="1800"/>
        <w:jc w:val="both"/>
        <w:rPr>
          <w:rFonts w:ascii="Arial" w:hAnsi="Arial" w:cs="Arial"/>
          <w:sz w:val="20"/>
        </w:rPr>
      </w:pPr>
      <w:ins w:id="12" w:author="Dave Low" w:date="2020-09-17T16:51:00Z">
        <w:r>
          <w:rPr>
            <w:rFonts w:ascii="Arial" w:hAnsi="Arial" w:cs="Arial"/>
            <w:sz w:val="20"/>
          </w:rPr>
          <w:t xml:space="preserve">Director </w:t>
        </w:r>
      </w:ins>
      <w:ins w:id="13" w:author="Dave Low" w:date="2020-09-17T16:53:00Z">
        <w:r>
          <w:rPr>
            <w:rFonts w:ascii="Arial" w:hAnsi="Arial" w:cs="Arial"/>
            <w:sz w:val="20"/>
          </w:rPr>
          <w:t xml:space="preserve">of Development </w:t>
        </w:r>
      </w:ins>
      <w:ins w:id="14" w:author="Dave Low" w:date="2020-09-17T16:51:00Z">
        <w:r>
          <w:rPr>
            <w:rFonts w:ascii="Arial" w:hAnsi="Arial" w:cs="Arial"/>
            <w:sz w:val="20"/>
          </w:rPr>
          <w:t>for the college/school</w:t>
        </w:r>
      </w:ins>
      <w:ins w:id="15" w:author="Dave Low" w:date="2020-09-17T16:53:00Z">
        <w:r>
          <w:rPr>
            <w:rFonts w:ascii="Arial" w:hAnsi="Arial" w:cs="Arial"/>
            <w:sz w:val="20"/>
          </w:rPr>
          <w:t xml:space="preserve"> conducting the search</w:t>
        </w:r>
      </w:ins>
      <w:ins w:id="16" w:author="Dave Low" w:date="2020-09-17T16:51:00Z">
        <w:r>
          <w:rPr>
            <w:rFonts w:ascii="Arial" w:hAnsi="Arial" w:cs="Arial"/>
            <w:sz w:val="20"/>
          </w:rPr>
          <w:t>.</w:t>
        </w:r>
      </w:ins>
    </w:p>
    <w:p w14:paraId="402C2CAC" w14:textId="77777777" w:rsidR="007D531F" w:rsidRPr="009433EE" w:rsidRDefault="007D531F" w:rsidP="00301F99">
      <w:pPr>
        <w:pStyle w:val="BodyTextIndent2"/>
        <w:ind w:left="0" w:firstLine="0"/>
        <w:contextualSpacing/>
        <w:rPr>
          <w:rFonts w:cs="Arial"/>
        </w:rPr>
      </w:pPr>
    </w:p>
    <w:p w14:paraId="79BA8A6A" w14:textId="1AF6DEBB" w:rsidR="00D428B8" w:rsidRPr="009433EE" w:rsidRDefault="00D428B8" w:rsidP="00301F99">
      <w:pPr>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Dean of Library Services</w:t>
      </w:r>
    </w:p>
    <w:p w14:paraId="045CECBD" w14:textId="0BCB658F" w:rsidR="00D428B8" w:rsidRPr="009433EE" w:rsidRDefault="00D428B8" w:rsidP="00301F99">
      <w:pPr>
        <w:tabs>
          <w:tab w:val="left" w:pos="1440"/>
        </w:tabs>
        <w:ind w:left="2160" w:hanging="1440"/>
        <w:contextualSpacing/>
        <w:jc w:val="both"/>
        <w:rPr>
          <w:rFonts w:ascii="Arial" w:hAnsi="Arial"/>
          <w:sz w:val="20"/>
        </w:rPr>
      </w:pPr>
    </w:p>
    <w:p w14:paraId="7BF2B53F" w14:textId="11ACD148"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Up to four</w:t>
      </w:r>
      <w:r w:rsidR="005D038A" w:rsidRPr="009433EE">
        <w:rPr>
          <w:rFonts w:ascii="Arial" w:hAnsi="Arial"/>
          <w:sz w:val="20"/>
        </w:rPr>
        <w:t xml:space="preserve"> (4)</w:t>
      </w:r>
      <w:r w:rsidRPr="009433EE">
        <w:rPr>
          <w:rFonts w:ascii="Arial" w:hAnsi="Arial"/>
          <w:sz w:val="20"/>
        </w:rPr>
        <w:t xml:space="preserve"> persons selected by the Provost;</w:t>
      </w:r>
    </w:p>
    <w:p w14:paraId="292020A2" w14:textId="2354AFD3"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library faculty members holding the rank of Librarian</w:t>
      </w:r>
      <w:r w:rsidR="005A641E" w:rsidRPr="009433EE">
        <w:rPr>
          <w:rFonts w:ascii="Arial" w:hAnsi="Arial"/>
          <w:sz w:val="20"/>
        </w:rPr>
        <w:t>,</w:t>
      </w:r>
      <w:r w:rsidRPr="009433EE">
        <w:rPr>
          <w:rFonts w:ascii="Arial" w:hAnsi="Arial"/>
          <w:sz w:val="20"/>
        </w:rPr>
        <w:t xml:space="preserve"> excluding participants in the Faculty Early Retirement Program</w:t>
      </w:r>
      <w:r w:rsidR="005A641E" w:rsidRPr="009433EE">
        <w:rPr>
          <w:rFonts w:ascii="Arial" w:hAnsi="Arial"/>
          <w:sz w:val="20"/>
        </w:rPr>
        <w:t>,</w:t>
      </w:r>
      <w:r w:rsidRPr="009433EE">
        <w:rPr>
          <w:rFonts w:ascii="Arial" w:hAnsi="Arial"/>
          <w:sz w:val="20"/>
        </w:rPr>
        <w:t xml:space="preserve"> selected by the full-time </w:t>
      </w:r>
      <w:r w:rsidR="005D038A" w:rsidRPr="009433EE">
        <w:rPr>
          <w:rFonts w:ascii="Arial" w:hAnsi="Arial"/>
          <w:sz w:val="20"/>
        </w:rPr>
        <w:t>L</w:t>
      </w:r>
      <w:r w:rsidRPr="009433EE">
        <w:rPr>
          <w:rFonts w:ascii="Arial" w:hAnsi="Arial"/>
          <w:sz w:val="20"/>
        </w:rPr>
        <w:t>ibrary faculty in a manner determined by them</w:t>
      </w:r>
      <w:ins w:id="17" w:author="Dave Low" w:date="2020-09-24T10:06:00Z">
        <w:r w:rsidR="0034213A">
          <w:rPr>
            <w:rFonts w:ascii="Arial" w:hAnsi="Arial"/>
            <w:sz w:val="20"/>
          </w:rPr>
          <w:t xml:space="preserve"> in accordance with Section VI.A.4 above</w:t>
        </w:r>
      </w:ins>
      <w:r w:rsidRPr="009433EE">
        <w:rPr>
          <w:rFonts w:ascii="Arial" w:hAnsi="Arial"/>
          <w:sz w:val="20"/>
        </w:rPr>
        <w:t>;</w:t>
      </w:r>
    </w:p>
    <w:p w14:paraId="5090AC4F" w14:textId="7F769F8E"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permanent staff member randomly selected </w:t>
      </w:r>
      <w:r w:rsidR="005A641E" w:rsidRPr="009433EE">
        <w:rPr>
          <w:rFonts w:ascii="Arial" w:hAnsi="Arial" w:cs="Arial"/>
          <w:sz w:val="20"/>
        </w:rPr>
        <w:t>in accordance with Section VI.A.</w:t>
      </w:r>
      <w:r w:rsidR="00A60D08">
        <w:rPr>
          <w:rFonts w:ascii="Arial" w:hAnsi="Arial" w:cs="Arial"/>
          <w:sz w:val="20"/>
        </w:rPr>
        <w:t>7</w:t>
      </w:r>
      <w:r w:rsidR="005A641E" w:rsidRPr="009433EE">
        <w:rPr>
          <w:rFonts w:ascii="Arial" w:hAnsi="Arial" w:cs="Arial"/>
          <w:sz w:val="20"/>
        </w:rPr>
        <w:t>. above</w:t>
      </w:r>
      <w:del w:id="18" w:author="Dave Low" w:date="2020-09-17T16:53:00Z">
        <w:r w:rsidR="005A641E" w:rsidRPr="009433EE" w:rsidDel="00DD482E">
          <w:rPr>
            <w:rFonts w:ascii="Arial" w:hAnsi="Arial" w:cs="Arial"/>
            <w:sz w:val="20"/>
          </w:rPr>
          <w:delText>;</w:delText>
        </w:r>
      </w:del>
      <w:r w:rsidR="005A641E" w:rsidRPr="009433EE">
        <w:rPr>
          <w:rFonts w:ascii="Arial" w:hAnsi="Arial" w:cs="Arial"/>
          <w:sz w:val="20"/>
        </w:rPr>
        <w:t xml:space="preserve"> and </w:t>
      </w:r>
      <w:r w:rsidRPr="009433EE">
        <w:rPr>
          <w:rFonts w:ascii="Arial" w:hAnsi="Arial"/>
          <w:sz w:val="20"/>
        </w:rPr>
        <w:t>from staff in the library</w:t>
      </w:r>
      <w:ins w:id="19" w:author="Dave Low" w:date="2020-09-17T16:53:00Z">
        <w:r w:rsidR="00DD482E">
          <w:rPr>
            <w:rFonts w:ascii="Arial" w:hAnsi="Arial"/>
            <w:sz w:val="20"/>
          </w:rPr>
          <w:t>;</w:t>
        </w:r>
      </w:ins>
      <w:del w:id="20" w:author="Dave Low" w:date="2020-09-17T16:53:00Z">
        <w:r w:rsidRPr="009433EE" w:rsidDel="00DD482E">
          <w:rPr>
            <w:rFonts w:ascii="Arial" w:hAnsi="Arial"/>
            <w:sz w:val="20"/>
          </w:rPr>
          <w:delText>.</w:delText>
        </w:r>
      </w:del>
    </w:p>
    <w:p w14:paraId="592F3B26" w14:textId="35E60706" w:rsidR="00D428B8" w:rsidRDefault="00D428B8" w:rsidP="00301F99">
      <w:pPr>
        <w:tabs>
          <w:tab w:val="left" w:pos="1440"/>
        </w:tabs>
        <w:spacing w:after="60"/>
        <w:ind w:left="1800" w:hanging="360"/>
        <w:contextualSpacing/>
        <w:jc w:val="both"/>
        <w:rPr>
          <w:ins w:id="21" w:author="Dave Low" w:date="2020-09-17T16:53:00Z"/>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student selected by </w:t>
      </w:r>
      <w:r w:rsidR="005D038A" w:rsidRPr="009433EE">
        <w:rPr>
          <w:rFonts w:ascii="Arial" w:hAnsi="Arial"/>
          <w:sz w:val="20"/>
        </w:rPr>
        <w:t>A</w:t>
      </w:r>
      <w:r w:rsidRPr="009433EE">
        <w:rPr>
          <w:rFonts w:ascii="Arial" w:hAnsi="Arial"/>
          <w:sz w:val="20"/>
        </w:rPr>
        <w:t xml:space="preserve">ssociated </w:t>
      </w:r>
      <w:r w:rsidR="005D038A" w:rsidRPr="009433EE">
        <w:rPr>
          <w:rFonts w:ascii="Arial" w:hAnsi="Arial"/>
          <w:sz w:val="20"/>
        </w:rPr>
        <w:t>S</w:t>
      </w:r>
      <w:r w:rsidRPr="009433EE">
        <w:rPr>
          <w:rFonts w:ascii="Arial" w:hAnsi="Arial"/>
          <w:sz w:val="20"/>
        </w:rPr>
        <w:t>tudents</w:t>
      </w:r>
      <w:r w:rsidR="005D038A" w:rsidRPr="009433EE">
        <w:rPr>
          <w:rFonts w:ascii="Arial" w:hAnsi="Arial"/>
          <w:sz w:val="20"/>
        </w:rPr>
        <w:t>, Inc</w:t>
      </w:r>
      <w:ins w:id="22" w:author="Dave Low" w:date="2020-09-17T16:53:00Z">
        <w:r w:rsidR="00DD482E">
          <w:rPr>
            <w:rFonts w:ascii="Arial" w:hAnsi="Arial"/>
            <w:sz w:val="20"/>
          </w:rPr>
          <w:t>; and</w:t>
        </w:r>
      </w:ins>
      <w:del w:id="23" w:author="Dave Low" w:date="2020-09-17T16:53:00Z">
        <w:r w:rsidRPr="009433EE" w:rsidDel="00DD482E">
          <w:rPr>
            <w:rFonts w:ascii="Arial" w:hAnsi="Arial"/>
            <w:sz w:val="20"/>
          </w:rPr>
          <w:delText>.</w:delText>
        </w:r>
      </w:del>
    </w:p>
    <w:p w14:paraId="54A849BE" w14:textId="0E8378AE" w:rsidR="00DD482E" w:rsidRPr="009433EE" w:rsidRDefault="00DD482E" w:rsidP="00301F99">
      <w:pPr>
        <w:tabs>
          <w:tab w:val="left" w:pos="1440"/>
        </w:tabs>
        <w:spacing w:after="60"/>
        <w:ind w:left="1800" w:hanging="360"/>
        <w:contextualSpacing/>
        <w:jc w:val="both"/>
        <w:rPr>
          <w:rFonts w:ascii="Arial" w:hAnsi="Arial"/>
          <w:sz w:val="20"/>
        </w:rPr>
      </w:pPr>
      <w:ins w:id="24" w:author="Dave Low" w:date="2020-09-17T16:53:00Z">
        <w:r>
          <w:rPr>
            <w:rFonts w:ascii="Arial" w:hAnsi="Arial"/>
            <w:sz w:val="20"/>
          </w:rPr>
          <w:t xml:space="preserve">e. </w:t>
        </w:r>
        <w:r>
          <w:rPr>
            <w:rFonts w:ascii="Arial" w:hAnsi="Arial"/>
            <w:sz w:val="20"/>
          </w:rPr>
          <w:tab/>
          <w:t xml:space="preserve">Director of Development </w:t>
        </w:r>
      </w:ins>
      <w:ins w:id="25" w:author="Dave Low" w:date="2020-09-17T16:54:00Z">
        <w:r>
          <w:rPr>
            <w:rFonts w:ascii="Arial" w:hAnsi="Arial"/>
            <w:sz w:val="20"/>
          </w:rPr>
          <w:t>for Henry Madden Library.</w:t>
        </w:r>
      </w:ins>
    </w:p>
    <w:p w14:paraId="121EDFD8" w14:textId="77777777" w:rsidR="007D531F" w:rsidRPr="009433EE" w:rsidRDefault="007D531F" w:rsidP="00301F99">
      <w:pPr>
        <w:tabs>
          <w:tab w:val="left" w:pos="1440"/>
        </w:tabs>
        <w:ind w:left="1440" w:hanging="720"/>
        <w:contextualSpacing/>
        <w:jc w:val="both"/>
        <w:rPr>
          <w:rFonts w:ascii="Arial" w:hAnsi="Arial"/>
          <w:sz w:val="20"/>
        </w:rPr>
      </w:pPr>
    </w:p>
    <w:p w14:paraId="457E22BB" w14:textId="0C37E4FF" w:rsidR="00D428B8" w:rsidRPr="009433EE" w:rsidRDefault="000F1210" w:rsidP="00301F99">
      <w:pPr>
        <w:tabs>
          <w:tab w:val="left" w:pos="1440"/>
        </w:tabs>
        <w:ind w:left="1440" w:hanging="360"/>
        <w:contextualSpacing/>
        <w:jc w:val="both"/>
        <w:rPr>
          <w:rFonts w:ascii="Arial" w:hAnsi="Arial"/>
          <w:strike/>
          <w:sz w:val="20"/>
        </w:rPr>
      </w:pPr>
      <w:r>
        <w:rPr>
          <w:rFonts w:ascii="Arial" w:hAnsi="Arial"/>
          <w:sz w:val="20"/>
        </w:rPr>
        <w:t>3</w:t>
      </w:r>
      <w:r w:rsidR="00D428B8" w:rsidRPr="009433EE">
        <w:rPr>
          <w:rFonts w:ascii="Arial" w:hAnsi="Arial"/>
          <w:sz w:val="20"/>
        </w:rPr>
        <w:t>.</w:t>
      </w:r>
      <w:r w:rsidR="00D428B8" w:rsidRPr="009433EE">
        <w:rPr>
          <w:rFonts w:ascii="Arial" w:hAnsi="Arial"/>
          <w:sz w:val="20"/>
        </w:rPr>
        <w:tab/>
      </w:r>
      <w:r w:rsidR="00D428B8" w:rsidRPr="009433EE">
        <w:rPr>
          <w:rFonts w:ascii="Arial" w:hAnsi="Arial"/>
          <w:sz w:val="20"/>
          <w:u w:val="single"/>
        </w:rPr>
        <w:t xml:space="preserve">Dean of </w:t>
      </w:r>
      <w:r w:rsidR="00856B7B" w:rsidRPr="009433EE">
        <w:rPr>
          <w:rFonts w:ascii="Arial" w:hAnsi="Arial"/>
          <w:sz w:val="20"/>
          <w:u w:val="single"/>
        </w:rPr>
        <w:t xml:space="preserve">Research and </w:t>
      </w:r>
      <w:r w:rsidR="00D428B8" w:rsidRPr="009433EE">
        <w:rPr>
          <w:rFonts w:ascii="Arial" w:hAnsi="Arial"/>
          <w:sz w:val="20"/>
          <w:u w:val="single"/>
        </w:rPr>
        <w:t>Graduate Studies;</w:t>
      </w:r>
      <w:r w:rsidR="00856B7B" w:rsidRPr="009433EE">
        <w:rPr>
          <w:rFonts w:ascii="Arial" w:hAnsi="Arial"/>
          <w:sz w:val="20"/>
          <w:u w:val="single"/>
        </w:rPr>
        <w:t xml:space="preserve"> Dean of Undergraduate Studies</w:t>
      </w:r>
      <w:r w:rsidR="000D6895" w:rsidRPr="009433EE">
        <w:rPr>
          <w:rFonts w:ascii="Arial" w:hAnsi="Arial"/>
          <w:sz w:val="20"/>
          <w:u w:val="single"/>
        </w:rPr>
        <w:t>;</w:t>
      </w:r>
      <w:r w:rsidR="00D428B8" w:rsidRPr="009433EE">
        <w:rPr>
          <w:rFonts w:ascii="Arial" w:hAnsi="Arial"/>
          <w:sz w:val="20"/>
          <w:u w:val="single"/>
        </w:rPr>
        <w:t xml:space="preserve"> Dean of </w:t>
      </w:r>
      <w:r w:rsidR="00856B7B" w:rsidRPr="009433EE">
        <w:rPr>
          <w:rFonts w:ascii="Arial" w:hAnsi="Arial"/>
          <w:sz w:val="20"/>
          <w:u w:val="single"/>
        </w:rPr>
        <w:t xml:space="preserve">Continuing and Global </w:t>
      </w:r>
      <w:r w:rsidR="00D428B8" w:rsidRPr="009433EE">
        <w:rPr>
          <w:rFonts w:ascii="Arial" w:hAnsi="Arial"/>
          <w:sz w:val="20"/>
          <w:u w:val="single"/>
        </w:rPr>
        <w:t>Education</w:t>
      </w:r>
      <w:r w:rsidR="005A641E" w:rsidRPr="009433EE">
        <w:rPr>
          <w:rFonts w:ascii="Arial" w:hAnsi="Arial"/>
          <w:sz w:val="20"/>
          <w:u w:val="single"/>
        </w:rPr>
        <w:t>; Dean of Fresno State Visalia Campus.</w:t>
      </w:r>
    </w:p>
    <w:p w14:paraId="130741CB" w14:textId="77777777" w:rsidR="00D428B8" w:rsidRPr="009433EE" w:rsidRDefault="00D428B8" w:rsidP="00301F99">
      <w:pPr>
        <w:tabs>
          <w:tab w:val="left" w:pos="1440"/>
        </w:tabs>
        <w:ind w:left="2160" w:hanging="1440"/>
        <w:contextualSpacing/>
        <w:jc w:val="both"/>
        <w:rPr>
          <w:rFonts w:ascii="Arial" w:hAnsi="Arial"/>
          <w:sz w:val="20"/>
        </w:rPr>
      </w:pPr>
    </w:p>
    <w:p w14:paraId="1873C4C4" w14:textId="1FB3652D"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four </w:t>
      </w:r>
      <w:r w:rsidR="005D038A" w:rsidRPr="009433EE">
        <w:rPr>
          <w:rFonts w:ascii="Arial" w:hAnsi="Arial"/>
          <w:sz w:val="20"/>
        </w:rPr>
        <w:t xml:space="preserve">(4) </w:t>
      </w:r>
      <w:r w:rsidRPr="009433EE">
        <w:rPr>
          <w:rFonts w:ascii="Arial" w:hAnsi="Arial"/>
          <w:sz w:val="20"/>
        </w:rPr>
        <w:t>persons selected by the Provost;</w:t>
      </w:r>
    </w:p>
    <w:p w14:paraId="2C5059A3" w14:textId="45C6DD0F"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faculty members</w:t>
      </w:r>
      <w:r w:rsidR="005A641E" w:rsidRPr="009433EE">
        <w:rPr>
          <w:rFonts w:ascii="Arial" w:hAnsi="Arial"/>
          <w:sz w:val="20"/>
        </w:rPr>
        <w:t>,</w:t>
      </w:r>
      <w:r w:rsidRPr="009433EE">
        <w:rPr>
          <w:rFonts w:ascii="Arial" w:hAnsi="Arial"/>
          <w:sz w:val="20"/>
        </w:rPr>
        <w:t xml:space="preserve"> excluding participants in the </w:t>
      </w:r>
      <w:r w:rsidR="00A3537D" w:rsidRPr="009433EE">
        <w:rPr>
          <w:rFonts w:ascii="Arial" w:hAnsi="Arial"/>
          <w:sz w:val="20"/>
        </w:rPr>
        <w:t>Faculty Early Retirement Program</w:t>
      </w:r>
      <w:r w:rsidR="005A641E" w:rsidRPr="009433EE">
        <w:rPr>
          <w:rFonts w:ascii="Arial" w:hAnsi="Arial"/>
          <w:sz w:val="20"/>
        </w:rPr>
        <w:t>,</w:t>
      </w:r>
      <w:r w:rsidR="00A3537D" w:rsidRPr="009433EE">
        <w:rPr>
          <w:rFonts w:ascii="Arial" w:hAnsi="Arial"/>
          <w:sz w:val="20"/>
        </w:rPr>
        <w:t xml:space="preserve"> </w:t>
      </w:r>
      <w:r w:rsidRPr="009433EE">
        <w:rPr>
          <w:rFonts w:ascii="Arial" w:hAnsi="Arial"/>
          <w:sz w:val="20"/>
        </w:rPr>
        <w:t xml:space="preserve">selected by the </w:t>
      </w:r>
      <w:r w:rsidR="005A641E" w:rsidRPr="009433EE">
        <w:rPr>
          <w:rFonts w:ascii="Arial" w:hAnsi="Arial"/>
          <w:sz w:val="20"/>
        </w:rPr>
        <w:t xml:space="preserve">Executive Committee of the </w:t>
      </w:r>
      <w:r w:rsidR="0000716B" w:rsidRPr="009433EE">
        <w:rPr>
          <w:rFonts w:ascii="Arial" w:hAnsi="Arial"/>
          <w:sz w:val="20"/>
        </w:rPr>
        <w:t>Academic Senate</w:t>
      </w:r>
      <w:r w:rsidRPr="009433EE">
        <w:rPr>
          <w:rFonts w:ascii="Arial" w:hAnsi="Arial"/>
          <w:sz w:val="20"/>
        </w:rPr>
        <w:t>;</w:t>
      </w:r>
    </w:p>
    <w:p w14:paraId="30EA970B" w14:textId="0B4E9987" w:rsidR="00C62F09" w:rsidRPr="009433EE" w:rsidRDefault="00C62F09" w:rsidP="00301F99">
      <w:pPr>
        <w:tabs>
          <w:tab w:val="left" w:pos="1440"/>
        </w:tabs>
        <w:spacing w:after="6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(1) full-time permanent staff member selected </w:t>
      </w:r>
      <w:r w:rsidRPr="009433EE">
        <w:rPr>
          <w:rFonts w:ascii="Arial" w:hAnsi="Arial" w:cs="Arial"/>
          <w:sz w:val="20"/>
        </w:rPr>
        <w:t>in accordance with Section VI.A.</w:t>
      </w:r>
      <w:r w:rsidR="00A60D08">
        <w:rPr>
          <w:rFonts w:ascii="Arial" w:hAnsi="Arial" w:cs="Arial"/>
          <w:sz w:val="20"/>
        </w:rPr>
        <w:t>7</w:t>
      </w:r>
      <w:r w:rsidRPr="009433EE">
        <w:rPr>
          <w:rFonts w:ascii="Arial" w:hAnsi="Arial" w:cs="Arial"/>
          <w:sz w:val="20"/>
        </w:rPr>
        <w:t>. above</w:t>
      </w:r>
      <w:r w:rsidRPr="009433EE">
        <w:rPr>
          <w:rFonts w:ascii="Arial" w:hAnsi="Arial"/>
          <w:sz w:val="20"/>
        </w:rPr>
        <w:t xml:space="preserve">; and </w:t>
      </w:r>
    </w:p>
    <w:p w14:paraId="218B922A" w14:textId="75D178A4" w:rsidR="00D428B8" w:rsidRPr="009433EE" w:rsidRDefault="00C62F09" w:rsidP="00301F99">
      <w:pPr>
        <w:tabs>
          <w:tab w:val="left" w:pos="1440"/>
        </w:tabs>
        <w:spacing w:after="60"/>
        <w:ind w:left="1800" w:hanging="360"/>
        <w:contextualSpacing/>
        <w:jc w:val="both"/>
        <w:rPr>
          <w:rFonts w:ascii="Arial" w:hAnsi="Arial"/>
          <w:sz w:val="20"/>
        </w:rPr>
      </w:pPr>
      <w:r w:rsidRPr="009433EE">
        <w:rPr>
          <w:rFonts w:ascii="Arial" w:hAnsi="Arial"/>
          <w:sz w:val="20"/>
        </w:rPr>
        <w:t>d</w:t>
      </w:r>
      <w:r w:rsidR="00D428B8" w:rsidRPr="009433EE">
        <w:rPr>
          <w:rFonts w:ascii="Arial" w:hAnsi="Arial"/>
          <w:sz w:val="20"/>
        </w:rPr>
        <w:t>.</w:t>
      </w:r>
      <w:r w:rsidR="00D428B8" w:rsidRPr="009433EE">
        <w:rPr>
          <w:rFonts w:ascii="Arial" w:hAnsi="Arial"/>
          <w:sz w:val="20"/>
        </w:rPr>
        <w:tab/>
        <w:t xml:space="preserve">One </w:t>
      </w:r>
      <w:r w:rsidR="00B90CF1" w:rsidRPr="009433EE">
        <w:rPr>
          <w:rFonts w:ascii="Arial" w:hAnsi="Arial"/>
          <w:sz w:val="20"/>
        </w:rPr>
        <w:t xml:space="preserve">(1) full-time </w:t>
      </w:r>
      <w:r w:rsidR="00D428B8" w:rsidRPr="009433EE">
        <w:rPr>
          <w:rFonts w:ascii="Arial" w:hAnsi="Arial"/>
          <w:sz w:val="20"/>
        </w:rPr>
        <w:t xml:space="preserve">student, </w:t>
      </w:r>
      <w:r w:rsidR="00B90CF1" w:rsidRPr="009433EE">
        <w:rPr>
          <w:rFonts w:ascii="Arial" w:hAnsi="Arial"/>
          <w:sz w:val="20"/>
        </w:rPr>
        <w:t>selected by Associated Students, Inc. I</w:t>
      </w:r>
      <w:r w:rsidR="00D428B8" w:rsidRPr="009433EE">
        <w:rPr>
          <w:rFonts w:ascii="Arial" w:hAnsi="Arial"/>
          <w:sz w:val="20"/>
        </w:rPr>
        <w:t xml:space="preserve">n the case of the </w:t>
      </w:r>
      <w:r w:rsidR="00B90CF1" w:rsidRPr="009433EE">
        <w:rPr>
          <w:rFonts w:ascii="Arial" w:hAnsi="Arial"/>
          <w:sz w:val="20"/>
        </w:rPr>
        <w:t>D</w:t>
      </w:r>
      <w:r w:rsidR="00D428B8" w:rsidRPr="009433EE">
        <w:rPr>
          <w:rFonts w:ascii="Arial" w:hAnsi="Arial"/>
          <w:sz w:val="20"/>
        </w:rPr>
        <w:t xml:space="preserve">ean of </w:t>
      </w:r>
      <w:r w:rsidR="00B90CF1" w:rsidRPr="009433EE">
        <w:rPr>
          <w:rFonts w:ascii="Arial" w:hAnsi="Arial"/>
          <w:sz w:val="20"/>
        </w:rPr>
        <w:t>Research and G</w:t>
      </w:r>
      <w:r w:rsidR="00D428B8" w:rsidRPr="009433EE">
        <w:rPr>
          <w:rFonts w:ascii="Arial" w:hAnsi="Arial"/>
          <w:sz w:val="20"/>
        </w:rPr>
        <w:t xml:space="preserve">raduate </w:t>
      </w:r>
      <w:r w:rsidR="00B90CF1" w:rsidRPr="009433EE">
        <w:rPr>
          <w:rFonts w:ascii="Arial" w:hAnsi="Arial"/>
          <w:sz w:val="20"/>
        </w:rPr>
        <w:t>S</w:t>
      </w:r>
      <w:r w:rsidR="00D428B8" w:rsidRPr="009433EE">
        <w:rPr>
          <w:rFonts w:ascii="Arial" w:hAnsi="Arial"/>
          <w:sz w:val="20"/>
        </w:rPr>
        <w:t>tudies, the student shall have graduate status;</w:t>
      </w:r>
    </w:p>
    <w:p w14:paraId="257629C9" w14:textId="77777777" w:rsidR="00856B7B" w:rsidRPr="009433EE" w:rsidRDefault="00856B7B" w:rsidP="008E3015">
      <w:pPr>
        <w:tabs>
          <w:tab w:val="left" w:pos="720"/>
        </w:tabs>
        <w:spacing w:after="60"/>
        <w:ind w:left="1800" w:hanging="360"/>
        <w:contextualSpacing/>
        <w:jc w:val="both"/>
        <w:rPr>
          <w:rFonts w:ascii="Arial" w:hAnsi="Arial"/>
          <w:sz w:val="20"/>
        </w:rPr>
      </w:pPr>
    </w:p>
    <w:p w14:paraId="7EB6A5E3" w14:textId="3BF5048A" w:rsidR="00856B7B" w:rsidRPr="009433EE" w:rsidRDefault="00A51B60" w:rsidP="00185044">
      <w:pPr>
        <w:keepNext/>
        <w:keepLines/>
        <w:ind w:left="1080"/>
        <w:contextualSpacing/>
        <w:rPr>
          <w:rFonts w:ascii="Arial" w:hAnsi="Arial"/>
          <w:caps/>
          <w:sz w:val="20"/>
          <w:u w:val="single"/>
        </w:rPr>
      </w:pPr>
      <w:r>
        <w:rPr>
          <w:rFonts w:ascii="Arial" w:hAnsi="Arial"/>
          <w:sz w:val="20"/>
        </w:rPr>
        <w:lastRenderedPageBreak/>
        <w:t>3</w:t>
      </w:r>
      <w:r w:rsidR="00856B7B" w:rsidRPr="009433EE">
        <w:rPr>
          <w:rFonts w:ascii="Arial" w:hAnsi="Arial"/>
          <w:sz w:val="20"/>
        </w:rPr>
        <w:t>.</w:t>
      </w:r>
      <w:r w:rsidR="00856B7B" w:rsidRPr="009433EE">
        <w:rPr>
          <w:rFonts w:ascii="Arial" w:hAnsi="Arial"/>
          <w:sz w:val="20"/>
        </w:rPr>
        <w:tab/>
      </w:r>
      <w:r w:rsidR="00856B7B" w:rsidRPr="009433EE">
        <w:rPr>
          <w:rFonts w:ascii="Arial" w:hAnsi="Arial" w:cs="Arial"/>
          <w:sz w:val="20"/>
          <w:u w:val="single"/>
        </w:rPr>
        <w:t>Associate Vice Presidents (or Equivalent)</w:t>
      </w:r>
      <w:r w:rsidR="00583F68" w:rsidRPr="009433EE">
        <w:rPr>
          <w:rFonts w:ascii="Arial" w:hAnsi="Arial" w:cs="Arial"/>
          <w:sz w:val="20"/>
          <w:u w:val="single"/>
        </w:rPr>
        <w:t xml:space="preserve"> and </w:t>
      </w:r>
      <w:r w:rsidR="00410850">
        <w:rPr>
          <w:rFonts w:ascii="Arial" w:hAnsi="Arial" w:cs="Arial"/>
          <w:sz w:val="20"/>
          <w:u w:val="single"/>
        </w:rPr>
        <w:t>O</w:t>
      </w:r>
      <w:r w:rsidR="00583F68" w:rsidRPr="009433EE">
        <w:rPr>
          <w:rFonts w:ascii="Arial" w:hAnsi="Arial" w:cs="Arial"/>
          <w:sz w:val="20"/>
          <w:u w:val="single"/>
        </w:rPr>
        <w:t>ther Designated Positions</w:t>
      </w:r>
    </w:p>
    <w:p w14:paraId="4006FAB0" w14:textId="77777777" w:rsidR="00856B7B" w:rsidRPr="009433EE" w:rsidRDefault="00856B7B" w:rsidP="00185044">
      <w:pPr>
        <w:keepNext/>
        <w:keepLines/>
        <w:ind w:left="720" w:hanging="720"/>
        <w:contextualSpacing/>
        <w:jc w:val="both"/>
        <w:rPr>
          <w:rFonts w:ascii="Arial" w:hAnsi="Arial"/>
          <w:sz w:val="20"/>
          <w:u w:val="single"/>
        </w:rPr>
      </w:pPr>
    </w:p>
    <w:p w14:paraId="66CC0A47" w14:textId="3A17B537"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persons selected by the Provost;</w:t>
      </w:r>
    </w:p>
    <w:p w14:paraId="3CB3258D" w14:textId="21900430"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full-time </w:t>
      </w:r>
      <w:r w:rsidRPr="009433EE">
        <w:rPr>
          <w:rFonts w:ascii="Arial" w:hAnsi="Arial"/>
          <w:sz w:val="20"/>
        </w:rPr>
        <w:t>tenured faculty members</w:t>
      </w:r>
      <w:r w:rsidR="00583F68" w:rsidRPr="009433EE">
        <w:rPr>
          <w:rFonts w:ascii="Arial" w:hAnsi="Arial"/>
          <w:sz w:val="20"/>
        </w:rPr>
        <w:t>,</w:t>
      </w:r>
      <w:r w:rsidRPr="009433EE">
        <w:rPr>
          <w:rFonts w:ascii="Arial" w:hAnsi="Arial"/>
          <w:sz w:val="20"/>
        </w:rPr>
        <w:t xml:space="preserve"> excluding participants in the Faculty Early Retirement Program</w:t>
      </w:r>
      <w:r w:rsidR="00583F68" w:rsidRPr="009433EE">
        <w:rPr>
          <w:rFonts w:ascii="Arial" w:hAnsi="Arial"/>
          <w:sz w:val="20"/>
        </w:rPr>
        <w:t>,</w:t>
      </w:r>
      <w:r w:rsidRPr="009433EE">
        <w:rPr>
          <w:rFonts w:ascii="Arial" w:hAnsi="Arial"/>
          <w:sz w:val="20"/>
        </w:rPr>
        <w:t xml:space="preserve"> selected by the </w:t>
      </w:r>
      <w:r w:rsidR="00583F68" w:rsidRPr="009433EE">
        <w:rPr>
          <w:rFonts w:ascii="Arial" w:hAnsi="Arial"/>
          <w:sz w:val="20"/>
        </w:rPr>
        <w:t xml:space="preserve">Executive Committee of the </w:t>
      </w:r>
      <w:r w:rsidRPr="009433EE">
        <w:rPr>
          <w:rFonts w:ascii="Arial" w:hAnsi="Arial"/>
          <w:sz w:val="20"/>
        </w:rPr>
        <w:t>Academic Senate;</w:t>
      </w:r>
      <w:r w:rsidR="00583F68" w:rsidRPr="009433EE">
        <w:rPr>
          <w:rFonts w:ascii="Arial" w:hAnsi="Arial"/>
          <w:sz w:val="20"/>
        </w:rPr>
        <w:t xml:space="preserve"> and</w:t>
      </w:r>
    </w:p>
    <w:p w14:paraId="3FB4714F" w14:textId="19FF1270" w:rsidR="00856B7B" w:rsidRPr="009433EE" w:rsidRDefault="00856B7B" w:rsidP="00185044">
      <w:pPr>
        <w:keepNext/>
        <w:keepLines/>
        <w:tabs>
          <w:tab w:val="left" w:pos="720"/>
        </w:tabs>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r w:rsidR="00583F68" w:rsidRPr="009433EE">
        <w:rPr>
          <w:rFonts w:ascii="Arial" w:hAnsi="Arial" w:cs="Arial"/>
          <w:sz w:val="20"/>
        </w:rPr>
        <w:t>selected in accordance with Section VI.A.</w:t>
      </w:r>
      <w:r w:rsidR="00A60D08">
        <w:rPr>
          <w:rFonts w:ascii="Arial" w:hAnsi="Arial" w:cs="Arial"/>
          <w:sz w:val="20"/>
        </w:rPr>
        <w:t>7</w:t>
      </w:r>
      <w:r w:rsidR="00583F68" w:rsidRPr="009433EE">
        <w:rPr>
          <w:rFonts w:ascii="Arial" w:hAnsi="Arial" w:cs="Arial"/>
          <w:sz w:val="20"/>
        </w:rPr>
        <w:t xml:space="preserve">. above. </w:t>
      </w:r>
    </w:p>
    <w:p w14:paraId="6F0D191B" w14:textId="77777777" w:rsidR="0036281A" w:rsidRPr="009433EE" w:rsidRDefault="0036281A" w:rsidP="008E3015">
      <w:pPr>
        <w:ind w:left="1080" w:hanging="360"/>
        <w:contextualSpacing/>
        <w:jc w:val="both"/>
        <w:rPr>
          <w:rFonts w:ascii="Arial" w:hAnsi="Arial"/>
          <w:sz w:val="20"/>
        </w:rPr>
      </w:pPr>
    </w:p>
    <w:p w14:paraId="7083711F" w14:textId="39F4BDD7" w:rsidR="00D428B8" w:rsidRPr="009433EE" w:rsidRDefault="00583F68" w:rsidP="008E3015">
      <w:pPr>
        <w:ind w:left="1080" w:hanging="360"/>
        <w:contextualSpacing/>
        <w:jc w:val="both"/>
        <w:rPr>
          <w:rFonts w:ascii="Arial" w:hAnsi="Arial"/>
          <w:sz w:val="20"/>
          <w:u w:val="single"/>
        </w:rPr>
      </w:pPr>
      <w:r w:rsidRPr="009433EE">
        <w:rPr>
          <w:rFonts w:ascii="Arial" w:hAnsi="Arial"/>
          <w:sz w:val="20"/>
        </w:rPr>
        <w:t>E</w:t>
      </w:r>
      <w:r w:rsidR="00D428B8" w:rsidRPr="009433EE">
        <w:rPr>
          <w:rFonts w:ascii="Arial" w:hAnsi="Arial"/>
          <w:sz w:val="20"/>
        </w:rPr>
        <w:t>.</w:t>
      </w:r>
      <w:r w:rsidR="00D428B8" w:rsidRPr="009433EE">
        <w:rPr>
          <w:rFonts w:ascii="Arial" w:hAnsi="Arial"/>
          <w:sz w:val="20"/>
        </w:rPr>
        <w:tab/>
      </w:r>
      <w:r w:rsidR="00856B7B" w:rsidRPr="009433EE">
        <w:rPr>
          <w:rFonts w:ascii="Arial" w:hAnsi="Arial"/>
          <w:caps/>
          <w:sz w:val="20"/>
          <w:u w:val="single"/>
        </w:rPr>
        <w:t>Positions</w:t>
      </w:r>
      <w:r w:rsidR="00D428B8" w:rsidRPr="009433EE">
        <w:rPr>
          <w:rFonts w:ascii="Arial" w:hAnsi="Arial"/>
          <w:caps/>
          <w:sz w:val="20"/>
          <w:u w:val="single"/>
        </w:rPr>
        <w:t xml:space="preserve"> reporting to a vice president outside of Academic Affairs</w:t>
      </w:r>
      <w:r w:rsidRPr="009433EE">
        <w:rPr>
          <w:rFonts w:ascii="Arial" w:hAnsi="Arial"/>
          <w:caps/>
          <w:sz w:val="20"/>
          <w:u w:val="single"/>
        </w:rPr>
        <w:t xml:space="preserve"> </w:t>
      </w:r>
      <w:r w:rsidRPr="009433EE">
        <w:rPr>
          <w:rFonts w:ascii="Arial" w:hAnsi="Arial"/>
          <w:sz w:val="20"/>
          <w:u w:val="single"/>
        </w:rPr>
        <w:t>(selections will be made in accordance with Section VI.A. above)</w:t>
      </w:r>
    </w:p>
    <w:p w14:paraId="7D97983C" w14:textId="77777777" w:rsidR="00D428B8" w:rsidRPr="009433EE" w:rsidRDefault="00D428B8" w:rsidP="008E3015">
      <w:pPr>
        <w:ind w:left="720" w:hanging="720"/>
        <w:contextualSpacing/>
        <w:jc w:val="both"/>
        <w:rPr>
          <w:rFonts w:ascii="Arial" w:hAnsi="Arial"/>
          <w:sz w:val="20"/>
          <w:u w:val="single"/>
        </w:rPr>
      </w:pPr>
    </w:p>
    <w:p w14:paraId="70CA549F" w14:textId="7D23B0FA" w:rsidR="00856B7B" w:rsidRPr="009433EE" w:rsidRDefault="00856B7B" w:rsidP="008E3015">
      <w:pPr>
        <w:ind w:left="1440" w:hanging="360"/>
        <w:contextualSpacing/>
        <w:rPr>
          <w:rFonts w:ascii="Arial" w:hAnsi="Arial"/>
          <w:sz w:val="20"/>
          <w:u w:val="single"/>
        </w:rPr>
      </w:pPr>
      <w:r w:rsidRPr="009433EE">
        <w:rPr>
          <w:rFonts w:ascii="Arial" w:hAnsi="Arial"/>
          <w:sz w:val="20"/>
        </w:rPr>
        <w:t>1.</w:t>
      </w:r>
      <w:r w:rsidRPr="009433EE">
        <w:rPr>
          <w:rFonts w:ascii="Arial" w:hAnsi="Arial"/>
          <w:sz w:val="20"/>
        </w:rPr>
        <w:tab/>
      </w:r>
      <w:r w:rsidR="00B90CF1" w:rsidRPr="009433EE">
        <w:rPr>
          <w:rFonts w:ascii="Arial" w:hAnsi="Arial"/>
          <w:sz w:val="20"/>
          <w:u w:val="single"/>
        </w:rPr>
        <w:t xml:space="preserve">Executive or Deputy Directors, Assistant or </w:t>
      </w:r>
      <w:r w:rsidRPr="009433EE">
        <w:rPr>
          <w:rFonts w:ascii="Arial" w:hAnsi="Arial" w:cs="Arial"/>
          <w:sz w:val="20"/>
          <w:u w:val="single"/>
        </w:rPr>
        <w:t xml:space="preserve">Associate Vice Presidents (or </w:t>
      </w:r>
      <w:r w:rsidR="009C399C" w:rsidRPr="009433EE">
        <w:rPr>
          <w:rFonts w:ascii="Arial" w:hAnsi="Arial" w:cs="Arial"/>
          <w:sz w:val="20"/>
          <w:u w:val="single"/>
        </w:rPr>
        <w:t>Equivalent</w:t>
      </w:r>
      <w:r w:rsidRPr="009433EE">
        <w:rPr>
          <w:rFonts w:ascii="Arial" w:hAnsi="Arial" w:cs="Arial"/>
          <w:sz w:val="20"/>
          <w:u w:val="single"/>
        </w:rPr>
        <w:t>)</w:t>
      </w:r>
    </w:p>
    <w:p w14:paraId="2A204A27" w14:textId="77777777" w:rsidR="00856B7B" w:rsidRPr="009433EE" w:rsidRDefault="00856B7B" w:rsidP="008E3015">
      <w:pPr>
        <w:ind w:left="720" w:hanging="720"/>
        <w:contextualSpacing/>
        <w:jc w:val="both"/>
        <w:rPr>
          <w:rFonts w:ascii="Arial" w:hAnsi="Arial"/>
          <w:sz w:val="20"/>
          <w:u w:val="single"/>
        </w:rPr>
      </w:pPr>
    </w:p>
    <w:p w14:paraId="3BB83E3E" w14:textId="3CD10F45" w:rsidR="00D428B8" w:rsidRPr="009433EE" w:rsidRDefault="00D428B8" w:rsidP="008E3015">
      <w:pPr>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 xml:space="preserve">persons selected by the appropriate </w:t>
      </w:r>
      <w:r w:rsidR="00B90CF1" w:rsidRPr="009433EE">
        <w:rPr>
          <w:rFonts w:ascii="Arial" w:hAnsi="Arial"/>
          <w:sz w:val="20"/>
        </w:rPr>
        <w:t>V</w:t>
      </w:r>
      <w:r w:rsidRPr="009433EE">
        <w:rPr>
          <w:rFonts w:ascii="Arial" w:hAnsi="Arial"/>
          <w:sz w:val="20"/>
        </w:rPr>
        <w:t xml:space="preserve">ice </w:t>
      </w:r>
      <w:r w:rsidR="00B90CF1" w:rsidRPr="009433EE">
        <w:rPr>
          <w:rFonts w:ascii="Arial" w:hAnsi="Arial"/>
          <w:sz w:val="20"/>
        </w:rPr>
        <w:t>P</w:t>
      </w:r>
      <w:r w:rsidRPr="009433EE">
        <w:rPr>
          <w:rFonts w:ascii="Arial" w:hAnsi="Arial"/>
          <w:sz w:val="20"/>
        </w:rPr>
        <w:t>resident;</w:t>
      </w:r>
    </w:p>
    <w:p w14:paraId="2638A186" w14:textId="22BBAAD7" w:rsidR="00D428B8" w:rsidRPr="009433EE" w:rsidRDefault="00D428B8" w:rsidP="00CC1A47">
      <w:pPr>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w:t>
      </w:r>
      <w:r w:rsidRPr="009433EE">
        <w:rPr>
          <w:rFonts w:ascii="Arial" w:hAnsi="Arial"/>
          <w:sz w:val="20"/>
        </w:rPr>
        <w:t>full-time tenured faculty members</w:t>
      </w:r>
      <w:r w:rsidR="00BD5DDC" w:rsidRPr="009433EE">
        <w:rPr>
          <w:rFonts w:ascii="Arial" w:hAnsi="Arial"/>
          <w:sz w:val="20"/>
        </w:rPr>
        <w:t>,</w:t>
      </w:r>
      <w:r w:rsidRPr="009433EE">
        <w:rPr>
          <w:rFonts w:ascii="Arial" w:hAnsi="Arial"/>
          <w:sz w:val="20"/>
        </w:rPr>
        <w:t xml:space="preserve"> excluding participants in the Faculty Early Retirement Program</w:t>
      </w:r>
      <w:r w:rsidR="00BD5DDC" w:rsidRPr="009433EE">
        <w:rPr>
          <w:rFonts w:ascii="Arial" w:hAnsi="Arial"/>
          <w:sz w:val="20"/>
        </w:rPr>
        <w:t>,</w:t>
      </w:r>
      <w:r w:rsidRPr="009433EE">
        <w:rPr>
          <w:rFonts w:ascii="Arial" w:hAnsi="Arial"/>
          <w:sz w:val="20"/>
        </w:rPr>
        <w:t xml:space="preserve"> selected by the </w:t>
      </w:r>
      <w:r w:rsidR="00BD5DDC" w:rsidRPr="009433EE">
        <w:rPr>
          <w:rFonts w:ascii="Arial" w:hAnsi="Arial"/>
          <w:sz w:val="20"/>
        </w:rPr>
        <w:t xml:space="preserve">Executive Committee of the </w:t>
      </w:r>
      <w:r w:rsidRPr="009433EE">
        <w:rPr>
          <w:rFonts w:ascii="Arial" w:hAnsi="Arial"/>
          <w:sz w:val="20"/>
        </w:rPr>
        <w:t>Academic Senate;</w:t>
      </w:r>
      <w:r w:rsidR="00BD5DDC" w:rsidRPr="009433EE">
        <w:rPr>
          <w:rFonts w:ascii="Arial" w:hAnsi="Arial"/>
          <w:sz w:val="20"/>
        </w:rPr>
        <w:t xml:space="preserve"> and</w:t>
      </w:r>
    </w:p>
    <w:p w14:paraId="659952B7" w14:textId="3EE7FB02" w:rsidR="007D531F" w:rsidRDefault="00D428B8">
      <w:pPr>
        <w:tabs>
          <w:tab w:val="left" w:pos="720"/>
        </w:tabs>
        <w:ind w:left="1800" w:hanging="360"/>
        <w:contextualSpacing/>
        <w:jc w:val="both"/>
        <w:rPr>
          <w:rFonts w:ascii="Arial" w:hAnsi="Arial"/>
          <w:b/>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permanent staff member selected</w:t>
      </w:r>
      <w:r w:rsidR="00BD5DDC" w:rsidRPr="009433EE">
        <w:rPr>
          <w:rFonts w:ascii="Arial" w:hAnsi="Arial"/>
          <w:sz w:val="20"/>
        </w:rPr>
        <w:t xml:space="preserve"> in accordance with Section VI.A.</w:t>
      </w:r>
      <w:r w:rsidR="00A60D08">
        <w:rPr>
          <w:rFonts w:ascii="Arial" w:hAnsi="Arial"/>
          <w:sz w:val="20"/>
        </w:rPr>
        <w:t>7</w:t>
      </w:r>
      <w:r w:rsidR="00BD5DDC" w:rsidRPr="009433EE">
        <w:rPr>
          <w:rFonts w:ascii="Arial" w:hAnsi="Arial"/>
          <w:sz w:val="20"/>
        </w:rPr>
        <w:t>. above.</w:t>
      </w:r>
      <w:r w:rsidRPr="009433EE">
        <w:rPr>
          <w:rFonts w:ascii="Arial" w:hAnsi="Arial"/>
          <w:sz w:val="20"/>
        </w:rPr>
        <w:t xml:space="preserve"> </w:t>
      </w:r>
    </w:p>
    <w:p w14:paraId="09EF74C6" w14:textId="2E18BC08" w:rsidR="00D428B8" w:rsidRDefault="00D428B8">
      <w:pPr>
        <w:tabs>
          <w:tab w:val="left" w:pos="720"/>
          <w:tab w:val="left" w:pos="1440"/>
        </w:tabs>
        <w:ind w:left="720" w:hanging="720"/>
        <w:contextualSpacing/>
        <w:jc w:val="both"/>
        <w:rPr>
          <w:rFonts w:ascii="Arial" w:hAnsi="Arial"/>
          <w:sz w:val="20"/>
        </w:rPr>
      </w:pPr>
    </w:p>
    <w:p w14:paraId="79C918F8" w14:textId="1294AEBC" w:rsidR="003D2110" w:rsidRPr="001261E2" w:rsidRDefault="00F102B6">
      <w:pPr>
        <w:ind w:left="1080" w:hanging="360"/>
        <w:contextualSpacing/>
        <w:jc w:val="both"/>
        <w:rPr>
          <w:rFonts w:ascii="Arial" w:hAnsi="Arial"/>
          <w:sz w:val="20"/>
        </w:rPr>
      </w:pPr>
      <w:r>
        <w:rPr>
          <w:rFonts w:ascii="Arial" w:hAnsi="Arial"/>
          <w:sz w:val="20"/>
        </w:rPr>
        <w:t>F</w:t>
      </w:r>
      <w:r w:rsidR="003D2110" w:rsidRPr="001261E2">
        <w:rPr>
          <w:rFonts w:ascii="Arial" w:hAnsi="Arial"/>
          <w:sz w:val="20"/>
        </w:rPr>
        <w:t>.</w:t>
      </w:r>
      <w:r w:rsidR="003D2110" w:rsidRPr="001261E2">
        <w:rPr>
          <w:rFonts w:ascii="Arial" w:hAnsi="Arial"/>
          <w:sz w:val="20"/>
        </w:rPr>
        <w:tab/>
      </w:r>
      <w:r w:rsidR="00E87D3E">
        <w:rPr>
          <w:rFonts w:ascii="Arial" w:hAnsi="Arial"/>
          <w:i/>
          <w:sz w:val="20"/>
          <w:u w:val="single"/>
        </w:rPr>
        <w:t>CHANGES INVOLVING DESIGNATED</w:t>
      </w:r>
      <w:r w:rsidR="00642AE7">
        <w:rPr>
          <w:rFonts w:ascii="Arial" w:hAnsi="Arial"/>
          <w:i/>
          <w:sz w:val="20"/>
          <w:u w:val="single"/>
        </w:rPr>
        <w:t xml:space="preserve"> </w:t>
      </w:r>
      <w:r w:rsidR="003D2110">
        <w:rPr>
          <w:rFonts w:ascii="Arial" w:hAnsi="Arial"/>
          <w:i/>
          <w:sz w:val="20"/>
          <w:u w:val="single"/>
        </w:rPr>
        <w:t>ADMINISTRATIVE POSITIONS</w:t>
      </w:r>
    </w:p>
    <w:p w14:paraId="32CFDEB3" w14:textId="77777777" w:rsidR="003D2110" w:rsidRPr="001261E2" w:rsidRDefault="003D2110">
      <w:pPr>
        <w:tabs>
          <w:tab w:val="left" w:pos="720"/>
          <w:tab w:val="left" w:pos="1440"/>
        </w:tabs>
        <w:contextualSpacing/>
        <w:jc w:val="both"/>
        <w:rPr>
          <w:rFonts w:ascii="Arial" w:hAnsi="Arial"/>
          <w:sz w:val="20"/>
        </w:rPr>
      </w:pPr>
    </w:p>
    <w:p w14:paraId="43658A05" w14:textId="7D5D0822" w:rsidR="00E87D3E" w:rsidRDefault="00E87D3E">
      <w:pPr>
        <w:pStyle w:val="ListParagraph"/>
        <w:numPr>
          <w:ilvl w:val="0"/>
          <w:numId w:val="15"/>
        </w:numPr>
        <w:ind w:left="1440"/>
        <w:jc w:val="both"/>
        <w:rPr>
          <w:rFonts w:ascii="Arial" w:hAnsi="Arial"/>
          <w:sz w:val="20"/>
        </w:rPr>
      </w:pPr>
      <w:r w:rsidRPr="004D63C0">
        <w:rPr>
          <w:rFonts w:ascii="Arial" w:hAnsi="Arial"/>
          <w:sz w:val="20"/>
        </w:rPr>
        <w:t>Temporary appointments to a Designated Administrative Position shall be designated as “interim” and shall be limited to no more than twelve (12) months. Prior to extending an appointment beyond 12 months, the President shall consult with the Executive Committee of the Academic Senate.</w:t>
      </w:r>
    </w:p>
    <w:p w14:paraId="62D44CE0" w14:textId="77777777" w:rsidR="004D63C0" w:rsidRPr="004D63C0" w:rsidRDefault="004D63C0">
      <w:pPr>
        <w:pStyle w:val="ListParagraph"/>
        <w:ind w:left="1440"/>
        <w:jc w:val="both"/>
        <w:rPr>
          <w:rFonts w:ascii="Arial" w:hAnsi="Arial"/>
          <w:sz w:val="20"/>
        </w:rPr>
      </w:pPr>
    </w:p>
    <w:p w14:paraId="48BB76B3" w14:textId="09D901E0" w:rsidR="00E87D3E" w:rsidRPr="004D63C0" w:rsidRDefault="00BD5DDC">
      <w:pPr>
        <w:pStyle w:val="ListParagraph"/>
        <w:numPr>
          <w:ilvl w:val="0"/>
          <w:numId w:val="15"/>
        </w:numPr>
        <w:ind w:left="1440"/>
        <w:jc w:val="both"/>
        <w:rPr>
          <w:rFonts w:ascii="Arial" w:hAnsi="Arial"/>
          <w:sz w:val="20"/>
        </w:rPr>
      </w:pPr>
      <w:r>
        <w:rPr>
          <w:rFonts w:ascii="Arial" w:hAnsi="Arial"/>
          <w:sz w:val="20"/>
        </w:rPr>
        <w:t>Prior to making any proposed title changes to a Designated Administrative Position that are the result of any organizational changes, the</w:t>
      </w:r>
      <w:r w:rsidR="00E87D3E" w:rsidRPr="004D63C0">
        <w:rPr>
          <w:rFonts w:ascii="Arial" w:hAnsi="Arial"/>
          <w:sz w:val="20"/>
        </w:rPr>
        <w:t xml:space="preserve"> President </w:t>
      </w:r>
      <w:r>
        <w:rPr>
          <w:rFonts w:ascii="Arial" w:hAnsi="Arial"/>
          <w:sz w:val="20"/>
        </w:rPr>
        <w:t xml:space="preserve">or applicable administrator </w:t>
      </w:r>
      <w:r w:rsidR="00E87D3E" w:rsidRPr="004D63C0">
        <w:rPr>
          <w:rFonts w:ascii="Arial" w:hAnsi="Arial"/>
          <w:sz w:val="20"/>
        </w:rPr>
        <w:t>shall consult with the Executive Committee of the Academic Senate.</w:t>
      </w:r>
    </w:p>
    <w:p w14:paraId="5D16D99D" w14:textId="77777777" w:rsidR="002E6063" w:rsidRDefault="002E6063" w:rsidP="004273A3">
      <w:pPr>
        <w:pStyle w:val="BodyText2"/>
        <w:ind w:left="1440" w:hanging="360"/>
        <w:contextualSpacing/>
      </w:pPr>
    </w:p>
    <w:p w14:paraId="36B70F92" w14:textId="27DD16BA" w:rsidR="00137DD0" w:rsidRPr="00B43CC0" w:rsidRDefault="00137DD0" w:rsidP="00CC1A47">
      <w:pPr>
        <w:pStyle w:val="ListParagraph"/>
        <w:numPr>
          <w:ilvl w:val="0"/>
          <w:numId w:val="6"/>
        </w:numPr>
        <w:jc w:val="both"/>
        <w:rPr>
          <w:rFonts w:ascii="Arial" w:hAnsi="Arial"/>
          <w:b/>
          <w:sz w:val="20"/>
        </w:rPr>
      </w:pPr>
      <w:r>
        <w:rPr>
          <w:rFonts w:ascii="Arial" w:hAnsi="Arial"/>
          <w:b/>
          <w:sz w:val="20"/>
        </w:rPr>
        <w:t>RELATED POLICIES AND REFERENCE DOCUMENTS</w:t>
      </w:r>
    </w:p>
    <w:p w14:paraId="73F386A3" w14:textId="77777777" w:rsidR="00D428B8" w:rsidRDefault="00D428B8" w:rsidP="00CC1A47">
      <w:pPr>
        <w:tabs>
          <w:tab w:val="left" w:pos="720"/>
        </w:tabs>
        <w:contextualSpacing/>
        <w:jc w:val="both"/>
        <w:rPr>
          <w:rFonts w:ascii="Arial" w:hAnsi="Arial"/>
          <w:sz w:val="20"/>
        </w:rPr>
      </w:pPr>
    </w:p>
    <w:p w14:paraId="693C7DF2" w14:textId="0D101A7D" w:rsidR="00137DD0" w:rsidRPr="00066836" w:rsidRDefault="00137DD0">
      <w:pPr>
        <w:pStyle w:val="ListParagraph"/>
        <w:numPr>
          <w:ilvl w:val="0"/>
          <w:numId w:val="16"/>
        </w:numPr>
        <w:ind w:left="1080"/>
        <w:jc w:val="both"/>
        <w:rPr>
          <w:rFonts w:ascii="Arial" w:hAnsi="Arial"/>
          <w:sz w:val="20"/>
        </w:rPr>
      </w:pPr>
      <w:r w:rsidRPr="00066836">
        <w:rPr>
          <w:rFonts w:ascii="Arial" w:hAnsi="Arial"/>
          <w:sz w:val="20"/>
        </w:rPr>
        <w:t>CSU Technical Letter, HR/Appointments 2013-03, Recruitment and Hiring Guidelines for MPP and Staff (Non-represented and Represented) Positions</w:t>
      </w:r>
    </w:p>
    <w:p w14:paraId="3DD4EFF2" w14:textId="31644A4C" w:rsidR="00A6052E" w:rsidRPr="00066836" w:rsidRDefault="00A6052E">
      <w:pPr>
        <w:pStyle w:val="ListParagraph"/>
        <w:numPr>
          <w:ilvl w:val="0"/>
          <w:numId w:val="16"/>
        </w:numPr>
        <w:ind w:left="1080"/>
        <w:jc w:val="both"/>
        <w:rPr>
          <w:rFonts w:ascii="Arial" w:hAnsi="Arial"/>
          <w:sz w:val="20"/>
        </w:rPr>
      </w:pPr>
      <w:r w:rsidRPr="00066836">
        <w:rPr>
          <w:rFonts w:ascii="Arial" w:hAnsi="Arial"/>
          <w:sz w:val="20"/>
        </w:rPr>
        <w:t xml:space="preserve">California Code of Regulations Title 5 </w:t>
      </w:r>
      <w:proofErr w:type="spellStart"/>
      <w:r w:rsidRPr="00066836">
        <w:rPr>
          <w:rFonts w:ascii="Arial" w:hAnsi="Arial"/>
          <w:sz w:val="20"/>
        </w:rPr>
        <w:t>Div</w:t>
      </w:r>
      <w:proofErr w:type="spellEnd"/>
      <w:r w:rsidRPr="00066836">
        <w:rPr>
          <w:rFonts w:ascii="Arial" w:hAnsi="Arial"/>
          <w:sz w:val="20"/>
        </w:rPr>
        <w:t xml:space="preserve"> 5 Section 42702, Staff Organization and Appointment of Employees</w:t>
      </w:r>
    </w:p>
    <w:p w14:paraId="6F8305D2" w14:textId="76182A5E" w:rsidR="00A6052E" w:rsidRPr="00066836" w:rsidRDefault="00A6052E">
      <w:pPr>
        <w:pStyle w:val="ListParagraph"/>
        <w:numPr>
          <w:ilvl w:val="0"/>
          <w:numId w:val="16"/>
        </w:numPr>
        <w:ind w:left="1080"/>
        <w:jc w:val="both"/>
        <w:rPr>
          <w:rFonts w:ascii="Arial" w:hAnsi="Arial"/>
          <w:sz w:val="20"/>
        </w:rPr>
      </w:pPr>
      <w:r w:rsidRPr="00066836">
        <w:rPr>
          <w:rFonts w:ascii="Arial" w:hAnsi="Arial"/>
          <w:sz w:val="20"/>
        </w:rPr>
        <w:t>UPM G-61, Delegation of Authority for Position Management and Employment Transactions</w:t>
      </w:r>
    </w:p>
    <w:p w14:paraId="181E4612" w14:textId="4DDA18C4" w:rsidR="00A6052E" w:rsidRDefault="00A6052E">
      <w:pPr>
        <w:pStyle w:val="ListParagraph"/>
        <w:numPr>
          <w:ilvl w:val="0"/>
          <w:numId w:val="16"/>
        </w:numPr>
        <w:ind w:left="1080"/>
        <w:jc w:val="both"/>
        <w:rPr>
          <w:rFonts w:ascii="Arial" w:hAnsi="Arial"/>
          <w:sz w:val="20"/>
        </w:rPr>
      </w:pPr>
      <w:r w:rsidRPr="00066836">
        <w:rPr>
          <w:rFonts w:ascii="Arial" w:hAnsi="Arial"/>
          <w:sz w:val="20"/>
        </w:rPr>
        <w:t>California State University, Fresno Affirmative Action Plan</w:t>
      </w:r>
    </w:p>
    <w:p w14:paraId="7D85B89E" w14:textId="77777777" w:rsidR="00BD5DDC" w:rsidRPr="00C9509F" w:rsidRDefault="00BD5DDC">
      <w:pPr>
        <w:pStyle w:val="ListParagraph"/>
        <w:numPr>
          <w:ilvl w:val="0"/>
          <w:numId w:val="16"/>
        </w:numPr>
        <w:ind w:left="1080"/>
        <w:jc w:val="both"/>
        <w:rPr>
          <w:rFonts w:ascii="Arial" w:hAnsi="Arial"/>
          <w:sz w:val="20"/>
        </w:rPr>
      </w:pPr>
      <w:r w:rsidRPr="00D93893">
        <w:rPr>
          <w:rFonts w:ascii="Arial" w:hAnsi="Arial"/>
          <w:sz w:val="20"/>
        </w:rPr>
        <w:t>Policy on Retention and Tenure (APM 325)</w:t>
      </w:r>
    </w:p>
    <w:p w14:paraId="0E088FA5" w14:textId="77777777" w:rsidR="00BD5DDC" w:rsidRPr="00C9509F" w:rsidRDefault="00BD5DDC">
      <w:pPr>
        <w:pStyle w:val="ListParagraph"/>
        <w:numPr>
          <w:ilvl w:val="0"/>
          <w:numId w:val="16"/>
        </w:numPr>
        <w:ind w:left="1080"/>
        <w:jc w:val="both"/>
        <w:rPr>
          <w:rFonts w:ascii="Arial" w:hAnsi="Arial"/>
          <w:sz w:val="20"/>
        </w:rPr>
      </w:pPr>
      <w:r w:rsidRPr="00D93893">
        <w:rPr>
          <w:rFonts w:ascii="Arial" w:hAnsi="Arial"/>
          <w:sz w:val="20"/>
        </w:rPr>
        <w:t>Policy on Terminal Degrees (APM 304)</w:t>
      </w:r>
    </w:p>
    <w:p w14:paraId="797B655C" w14:textId="77777777" w:rsidR="00BD5DDC" w:rsidRPr="00C9509F" w:rsidRDefault="00BD5DDC">
      <w:pPr>
        <w:pStyle w:val="ListParagraph"/>
        <w:numPr>
          <w:ilvl w:val="0"/>
          <w:numId w:val="16"/>
        </w:numPr>
        <w:ind w:left="1080"/>
        <w:jc w:val="both"/>
        <w:rPr>
          <w:rFonts w:ascii="Arial" w:hAnsi="Arial"/>
          <w:sz w:val="20"/>
        </w:rPr>
      </w:pPr>
      <w:r w:rsidRPr="00D93893">
        <w:rPr>
          <w:rFonts w:ascii="Arial" w:hAnsi="Arial"/>
          <w:sz w:val="20"/>
        </w:rPr>
        <w:t>Appendix A, List of Designated Administrative Positions covered by this Policy</w:t>
      </w:r>
    </w:p>
    <w:p w14:paraId="2CEC5091" w14:textId="77777777" w:rsidR="00667347" w:rsidRPr="001261E2" w:rsidRDefault="00667347">
      <w:pPr>
        <w:ind w:left="1080" w:hanging="360"/>
        <w:contextualSpacing/>
        <w:jc w:val="both"/>
        <w:rPr>
          <w:rFonts w:ascii="Arial" w:hAnsi="Arial"/>
          <w:sz w:val="20"/>
        </w:rPr>
      </w:pPr>
    </w:p>
    <w:p w14:paraId="34EF1189" w14:textId="42693B8C" w:rsidR="00667347" w:rsidRDefault="00667347" w:rsidP="00185044">
      <w:pPr>
        <w:pStyle w:val="ListParagraph"/>
        <w:keepNext/>
        <w:keepLines/>
        <w:numPr>
          <w:ilvl w:val="0"/>
          <w:numId w:val="6"/>
        </w:numPr>
        <w:jc w:val="both"/>
        <w:rPr>
          <w:rFonts w:ascii="Arial" w:hAnsi="Arial"/>
          <w:b/>
          <w:sz w:val="20"/>
        </w:rPr>
      </w:pPr>
      <w:r>
        <w:rPr>
          <w:rFonts w:ascii="Arial" w:hAnsi="Arial"/>
          <w:b/>
          <w:sz w:val="20"/>
        </w:rPr>
        <w:lastRenderedPageBreak/>
        <w:t>HISTORY/REVISION DATES</w:t>
      </w:r>
    </w:p>
    <w:p w14:paraId="686694D9" w14:textId="77777777" w:rsidR="00667347" w:rsidRDefault="00667347" w:rsidP="00185044">
      <w:pPr>
        <w:pStyle w:val="ListParagraph"/>
        <w:keepNext/>
        <w:keepLines/>
        <w:jc w:val="both"/>
        <w:rPr>
          <w:rFonts w:ascii="Arial" w:hAnsi="Arial"/>
          <w:b/>
          <w:sz w:val="20"/>
        </w:rPr>
      </w:pPr>
    </w:p>
    <w:p w14:paraId="3690F5DA" w14:textId="77777777" w:rsidR="00D428B8" w:rsidRDefault="00D428B8" w:rsidP="00185044">
      <w:pPr>
        <w:keepNext/>
        <w:keepLines/>
        <w:tabs>
          <w:tab w:val="left" w:pos="720"/>
        </w:tabs>
        <w:ind w:left="720"/>
        <w:contextualSpacing/>
        <w:jc w:val="both"/>
        <w:rPr>
          <w:rFonts w:ascii="Arial" w:hAnsi="Arial"/>
          <w:sz w:val="20"/>
        </w:rPr>
      </w:pPr>
      <w:r>
        <w:rPr>
          <w:rFonts w:ascii="Arial" w:hAnsi="Arial"/>
          <w:sz w:val="20"/>
        </w:rPr>
        <w:t xml:space="preserve">Recommended by the Academic Senate </w:t>
      </w:r>
      <w:r>
        <w:rPr>
          <w:rFonts w:ascii="Arial" w:hAnsi="Arial"/>
          <w:sz w:val="20"/>
        </w:rPr>
        <w:tab/>
        <w:t>May 1982</w:t>
      </w:r>
    </w:p>
    <w:p w14:paraId="72346F8E"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Approved by the President</w:t>
      </w:r>
      <w:r>
        <w:rPr>
          <w:rFonts w:ascii="Arial" w:hAnsi="Arial"/>
          <w:sz w:val="20"/>
        </w:rPr>
        <w:tab/>
      </w:r>
      <w:r>
        <w:rPr>
          <w:rFonts w:ascii="Arial" w:hAnsi="Arial"/>
          <w:sz w:val="20"/>
        </w:rPr>
        <w:tab/>
      </w:r>
      <w:r>
        <w:rPr>
          <w:rFonts w:ascii="Arial" w:hAnsi="Arial"/>
          <w:sz w:val="20"/>
        </w:rPr>
        <w:tab/>
        <w:t>May 1982</w:t>
      </w:r>
    </w:p>
    <w:p w14:paraId="60A87FBD" w14:textId="79087F35"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Amended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5/93; 5/98; 12/98</w:t>
      </w:r>
      <w:r>
        <w:rPr>
          <w:rFonts w:ascii="Arial" w:hAnsi="Arial"/>
          <w:b/>
          <w:sz w:val="20"/>
        </w:rPr>
        <w:t xml:space="preserve">; </w:t>
      </w:r>
      <w:r w:rsidRPr="00F06E58">
        <w:rPr>
          <w:rFonts w:ascii="Arial" w:hAnsi="Arial"/>
          <w:sz w:val="20"/>
        </w:rPr>
        <w:t>February 19, 2003</w:t>
      </w:r>
    </w:p>
    <w:p w14:paraId="21EDA4B1" w14:textId="77777777" w:rsidR="00F06E58" w:rsidRDefault="00F06E58" w:rsidP="00185044">
      <w:pPr>
        <w:keepNext/>
        <w:keepLines/>
        <w:tabs>
          <w:tab w:val="left" w:pos="720"/>
        </w:tabs>
        <w:ind w:left="2160" w:hanging="1440"/>
        <w:contextualSpacing/>
        <w:jc w:val="both"/>
        <w:rPr>
          <w:rFonts w:ascii="Arial" w:hAnsi="Arial"/>
          <w:b/>
          <w:sz w:val="20"/>
        </w:rPr>
      </w:pPr>
      <w:r>
        <w:rPr>
          <w:rFonts w:ascii="Arial" w:hAnsi="Arial"/>
          <w:sz w:val="20"/>
        </w:rPr>
        <w:t>Latest Revisions:</w:t>
      </w:r>
      <w:r>
        <w:rPr>
          <w:rFonts w:ascii="Arial" w:hAnsi="Arial"/>
          <w:sz w:val="20"/>
        </w:rPr>
        <w:tab/>
      </w:r>
      <w:r>
        <w:rPr>
          <w:rFonts w:ascii="Arial" w:hAnsi="Arial"/>
          <w:sz w:val="20"/>
        </w:rPr>
        <w:tab/>
      </w:r>
      <w:r>
        <w:rPr>
          <w:rFonts w:ascii="Arial" w:hAnsi="Arial"/>
          <w:sz w:val="20"/>
        </w:rPr>
        <w:tab/>
      </w:r>
      <w:r>
        <w:rPr>
          <w:rFonts w:ascii="Arial" w:hAnsi="Arial"/>
          <w:sz w:val="20"/>
        </w:rPr>
        <w:tab/>
        <w:t>March 23, 2012</w:t>
      </w:r>
    </w:p>
    <w:p w14:paraId="6ECFF3FE" w14:textId="77F4FF29" w:rsidR="004B5515" w:rsidRDefault="004B5515" w:rsidP="00185044">
      <w:pPr>
        <w:keepNext/>
        <w:keepLines/>
        <w:tabs>
          <w:tab w:val="left" w:pos="720"/>
        </w:tabs>
        <w:ind w:left="2160" w:hanging="1440"/>
        <w:contextualSpacing/>
        <w:jc w:val="both"/>
        <w:rPr>
          <w:rFonts w:ascii="Arial" w:hAnsi="Arial"/>
          <w:sz w:val="20"/>
        </w:rPr>
      </w:pPr>
      <w:r w:rsidRPr="001261E2">
        <w:rPr>
          <w:rFonts w:ascii="Arial" w:hAnsi="Arial"/>
          <w:sz w:val="20"/>
        </w:rPr>
        <w:t>Draft Revision</w:t>
      </w:r>
      <w:r>
        <w:rPr>
          <w:rFonts w:ascii="Arial" w:hAnsi="Arial"/>
          <w:sz w:val="20"/>
        </w:rPr>
        <w:t xml:space="preserve"> reviewed by Cabinet</w:t>
      </w:r>
      <w:r w:rsidRPr="001261E2">
        <w:rPr>
          <w:rFonts w:ascii="Arial" w:hAnsi="Arial"/>
          <w:sz w:val="20"/>
        </w:rPr>
        <w:tab/>
      </w:r>
      <w:r w:rsidRPr="001261E2">
        <w:rPr>
          <w:rFonts w:ascii="Arial" w:hAnsi="Arial"/>
          <w:sz w:val="20"/>
        </w:rPr>
        <w:tab/>
        <w:t>November 1</w:t>
      </w:r>
      <w:r>
        <w:rPr>
          <w:rFonts w:ascii="Arial" w:hAnsi="Arial"/>
          <w:sz w:val="20"/>
        </w:rPr>
        <w:t>9</w:t>
      </w:r>
      <w:r w:rsidRPr="001261E2">
        <w:rPr>
          <w:rFonts w:ascii="Arial" w:hAnsi="Arial"/>
          <w:sz w:val="20"/>
        </w:rPr>
        <w:t>, 2015</w:t>
      </w:r>
    </w:p>
    <w:p w14:paraId="0CEDC64D" w14:textId="09007CD6" w:rsidR="003847BC" w:rsidRDefault="003847BC" w:rsidP="00185044">
      <w:pPr>
        <w:keepNext/>
        <w:keepLines/>
        <w:tabs>
          <w:tab w:val="left" w:pos="720"/>
        </w:tabs>
        <w:ind w:left="2160" w:hanging="1440"/>
        <w:contextualSpacing/>
        <w:jc w:val="both"/>
        <w:rPr>
          <w:rFonts w:ascii="Arial" w:hAnsi="Arial"/>
          <w:sz w:val="20"/>
        </w:rPr>
      </w:pPr>
      <w:r>
        <w:rPr>
          <w:rFonts w:ascii="Arial" w:hAnsi="Arial"/>
          <w:sz w:val="20"/>
        </w:rPr>
        <w:t>First Review by Academic Senate</w:t>
      </w:r>
      <w:r>
        <w:rPr>
          <w:rFonts w:ascii="Arial" w:hAnsi="Arial"/>
          <w:sz w:val="20"/>
        </w:rPr>
        <w:tab/>
      </w:r>
      <w:r>
        <w:rPr>
          <w:rFonts w:ascii="Arial" w:hAnsi="Arial"/>
          <w:sz w:val="20"/>
        </w:rPr>
        <w:tab/>
        <w:t>March 13, 2017</w:t>
      </w:r>
    </w:p>
    <w:p w14:paraId="72C1E4B2" w14:textId="1F427E61" w:rsidR="001952E2" w:rsidRDefault="001952E2" w:rsidP="00185044">
      <w:pPr>
        <w:keepNext/>
        <w:keepLines/>
        <w:tabs>
          <w:tab w:val="left" w:pos="720"/>
        </w:tabs>
        <w:ind w:left="2160" w:hanging="1440"/>
        <w:contextualSpacing/>
        <w:jc w:val="both"/>
        <w:rPr>
          <w:rFonts w:ascii="Arial" w:hAnsi="Arial"/>
          <w:sz w:val="20"/>
        </w:rPr>
      </w:pPr>
      <w:r>
        <w:rPr>
          <w:rFonts w:ascii="Arial" w:hAnsi="Arial"/>
          <w:sz w:val="20"/>
        </w:rPr>
        <w:t>Recommended by the Academic Senate             April 16, 2018</w:t>
      </w:r>
    </w:p>
    <w:p w14:paraId="54F70D5A" w14:textId="35F5BFA0" w:rsidR="00A60D08" w:rsidRDefault="00A60D08" w:rsidP="00185044">
      <w:pPr>
        <w:keepNext/>
        <w:keepLines/>
        <w:tabs>
          <w:tab w:val="left" w:pos="720"/>
        </w:tabs>
        <w:ind w:left="2160" w:hanging="1440"/>
        <w:contextualSpacing/>
        <w:jc w:val="both"/>
        <w:rPr>
          <w:rFonts w:ascii="Arial" w:hAnsi="Arial"/>
          <w:sz w:val="20"/>
        </w:rPr>
      </w:pPr>
      <w:r>
        <w:rPr>
          <w:rFonts w:ascii="Arial" w:hAnsi="Arial"/>
          <w:sz w:val="20"/>
        </w:rPr>
        <w:t>Revisions approved by Academic Senate</w:t>
      </w:r>
      <w:r>
        <w:rPr>
          <w:rFonts w:ascii="Arial" w:hAnsi="Arial"/>
          <w:sz w:val="20"/>
        </w:rPr>
        <w:tab/>
        <w:t>November 27, 2018</w:t>
      </w:r>
    </w:p>
    <w:p w14:paraId="2FC51B51" w14:textId="300EBE79" w:rsidR="00A60D08" w:rsidRDefault="00A60D08" w:rsidP="00185044">
      <w:pPr>
        <w:keepNext/>
        <w:keepLines/>
        <w:tabs>
          <w:tab w:val="left" w:pos="720"/>
        </w:tabs>
        <w:ind w:left="2160" w:hanging="1440"/>
        <w:contextualSpacing/>
        <w:jc w:val="both"/>
        <w:rPr>
          <w:rFonts w:ascii="Arial" w:hAnsi="Arial"/>
          <w:sz w:val="20"/>
        </w:rPr>
      </w:pPr>
      <w:r>
        <w:rPr>
          <w:rFonts w:ascii="Arial" w:hAnsi="Arial"/>
          <w:sz w:val="20"/>
        </w:rPr>
        <w:t>Approved by President</w:t>
      </w:r>
      <w:r>
        <w:rPr>
          <w:rFonts w:ascii="Arial" w:hAnsi="Arial"/>
          <w:sz w:val="20"/>
        </w:rPr>
        <w:tab/>
      </w:r>
      <w:r>
        <w:rPr>
          <w:rFonts w:ascii="Arial" w:hAnsi="Arial"/>
          <w:sz w:val="20"/>
        </w:rPr>
        <w:tab/>
      </w:r>
      <w:r>
        <w:rPr>
          <w:rFonts w:ascii="Arial" w:hAnsi="Arial"/>
          <w:sz w:val="20"/>
        </w:rPr>
        <w:tab/>
      </w:r>
      <w:r>
        <w:rPr>
          <w:rFonts w:ascii="Arial" w:hAnsi="Arial"/>
          <w:sz w:val="20"/>
        </w:rPr>
        <w:tab/>
        <w:t>January 18, 2019</w:t>
      </w:r>
    </w:p>
    <w:p w14:paraId="34D3CC21" w14:textId="77777777" w:rsidR="00D428B8" w:rsidRDefault="00D428B8">
      <w:pPr>
        <w:tabs>
          <w:tab w:val="left" w:pos="720"/>
        </w:tabs>
        <w:ind w:left="1440" w:hanging="1440"/>
        <w:contextualSpacing/>
        <w:jc w:val="both"/>
        <w:rPr>
          <w:rFonts w:ascii="Arial" w:hAnsi="Arial"/>
          <w:b/>
          <w:sz w:val="20"/>
        </w:rPr>
      </w:pPr>
    </w:p>
    <w:p w14:paraId="1B6B2484" w14:textId="6A840891" w:rsidR="00F312E7" w:rsidRPr="00A93FC7" w:rsidRDefault="00F312E7">
      <w:pPr>
        <w:pStyle w:val="ListParagraph"/>
        <w:numPr>
          <w:ilvl w:val="0"/>
          <w:numId w:val="6"/>
        </w:numPr>
        <w:jc w:val="both"/>
        <w:rPr>
          <w:rFonts w:ascii="Arial" w:hAnsi="Arial"/>
          <w:sz w:val="20"/>
        </w:rPr>
      </w:pPr>
      <w:r>
        <w:rPr>
          <w:rFonts w:ascii="Arial" w:hAnsi="Arial"/>
          <w:b/>
          <w:sz w:val="20"/>
        </w:rPr>
        <w:t>NEXT EVALUATION DATE</w:t>
      </w:r>
      <w:r w:rsidR="004D63C0" w:rsidRPr="00A93FC7">
        <w:rPr>
          <w:rFonts w:ascii="Arial" w:hAnsi="Arial"/>
          <w:sz w:val="20"/>
        </w:rPr>
        <w:tab/>
      </w:r>
      <w:r w:rsidR="004D63C0" w:rsidRPr="00A93FC7">
        <w:rPr>
          <w:rFonts w:ascii="Arial" w:hAnsi="Arial"/>
          <w:sz w:val="20"/>
        </w:rPr>
        <w:tab/>
      </w:r>
      <w:r w:rsidR="004D63C0" w:rsidRPr="00A93FC7">
        <w:rPr>
          <w:rFonts w:ascii="Arial" w:hAnsi="Arial"/>
          <w:sz w:val="20"/>
        </w:rPr>
        <w:tab/>
        <w:t>Five (5) years from approval date.</w:t>
      </w:r>
    </w:p>
    <w:p w14:paraId="1DAD96EF" w14:textId="77777777" w:rsidR="00F312E7" w:rsidRPr="00F312E7" w:rsidRDefault="00F312E7">
      <w:pPr>
        <w:contextualSpacing/>
        <w:jc w:val="both"/>
        <w:rPr>
          <w:rFonts w:ascii="Arial" w:hAnsi="Arial"/>
          <w:b/>
          <w:sz w:val="20"/>
        </w:rPr>
      </w:pPr>
    </w:p>
    <w:p w14:paraId="3BDE385C" w14:textId="6CC1E3EE" w:rsidR="000238AE" w:rsidRDefault="000238AE">
      <w:pPr>
        <w:ind w:left="720"/>
        <w:contextualSpacing/>
        <w:rPr>
          <w:rFonts w:ascii="Arial" w:hAnsi="Arial"/>
          <w:b/>
          <w:sz w:val="20"/>
        </w:rPr>
      </w:pPr>
    </w:p>
    <w:p w14:paraId="5E1ADF72" w14:textId="40497721" w:rsidR="005F7D22" w:rsidRPr="00B26E5F" w:rsidRDefault="005F7D22" w:rsidP="00B26E5F">
      <w:pPr>
        <w:contextualSpacing/>
        <w:rPr>
          <w:rFonts w:ascii="Arial" w:hAnsi="Arial"/>
          <w:b/>
          <w:sz w:val="20"/>
        </w:rPr>
      </w:pPr>
    </w:p>
    <w:sectPr w:rsidR="005F7D22" w:rsidRPr="00B26E5F">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248F" w14:textId="77777777" w:rsidR="00843F03" w:rsidRDefault="00843F03">
      <w:r>
        <w:separator/>
      </w:r>
    </w:p>
  </w:endnote>
  <w:endnote w:type="continuationSeparator" w:id="0">
    <w:p w14:paraId="233C2D4D" w14:textId="77777777" w:rsidR="00843F03" w:rsidRDefault="008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2D89" w14:textId="77777777" w:rsidR="00C549D2" w:rsidRDefault="00C549D2">
    <w:pPr>
      <w:pStyle w:val="Footer"/>
      <w:jc w:val="center"/>
      <w:rPr>
        <w:rFonts w:ascii="Arial" w:hAnsi="Arial"/>
        <w:sz w:val="22"/>
      </w:rPr>
    </w:pPr>
  </w:p>
  <w:p w14:paraId="54469B83" w14:textId="3C8E0638" w:rsidR="00C549D2" w:rsidRPr="00B122B8" w:rsidRDefault="00C549D2" w:rsidP="00666206">
    <w:pPr>
      <w:pStyle w:val="Footer"/>
      <w:rPr>
        <w:rFonts w:ascii="Arial" w:hAnsi="Arial"/>
        <w:sz w:val="14"/>
        <w:szCs w:val="14"/>
      </w:rPr>
    </w:pPr>
    <w:r w:rsidRPr="00B122B8">
      <w:rPr>
        <w:rFonts w:ascii="Arial" w:hAnsi="Arial"/>
        <w:sz w:val="14"/>
        <w:szCs w:val="14"/>
      </w:rPr>
      <w:t>(</w:t>
    </w:r>
    <w:r w:rsidRPr="00B122B8">
      <w:rPr>
        <w:rFonts w:ascii="Arial" w:hAnsi="Arial"/>
        <w:sz w:val="14"/>
        <w:szCs w:val="14"/>
      </w:rPr>
      <w:fldChar w:fldCharType="begin"/>
    </w:r>
    <w:r w:rsidRPr="00B122B8">
      <w:rPr>
        <w:rFonts w:ascii="Arial" w:hAnsi="Arial"/>
        <w:sz w:val="14"/>
        <w:szCs w:val="14"/>
      </w:rPr>
      <w:instrText xml:space="preserve"> FILENAME   \* MERGEFORMAT </w:instrText>
    </w:r>
    <w:r w:rsidRPr="00B122B8">
      <w:rPr>
        <w:rFonts w:ascii="Arial" w:hAnsi="Arial"/>
        <w:sz w:val="14"/>
        <w:szCs w:val="14"/>
      </w:rPr>
      <w:fldChar w:fldCharType="separate"/>
    </w:r>
    <w:r>
      <w:rPr>
        <w:rFonts w:ascii="Arial" w:hAnsi="Arial"/>
        <w:noProof/>
        <w:sz w:val="14"/>
        <w:szCs w:val="14"/>
      </w:rPr>
      <w:t>04. APM 320 - draft v17.3 - 04.13.18 - redline - debbie 04.16.18</w:t>
    </w:r>
    <w:r w:rsidRPr="00B122B8">
      <w:rPr>
        <w:rFonts w:ascii="Arial" w:hAnsi="Arial"/>
        <w:sz w:val="14"/>
        <w:szCs w:val="14"/>
      </w:rPr>
      <w:fldChar w:fldCharType="end"/>
    </w:r>
    <w:r w:rsidRPr="00B122B8">
      <w:rPr>
        <w:rFonts w:ascii="Arial" w:hAnsi="Arial"/>
        <w:sz w:val="14"/>
        <w:szCs w:val="14"/>
      </w:rPr>
      <w:t>)</w:t>
    </w:r>
    <w:r w:rsidRPr="00B122B8">
      <w:rPr>
        <w:rFonts w:ascii="Arial" w:hAnsi="Arial"/>
        <w:sz w:val="14"/>
        <w:szCs w:val="14"/>
      </w:rPr>
      <w:tab/>
      <w:t xml:space="preserve">320 - </w:t>
    </w:r>
    <w:r w:rsidRPr="00B122B8">
      <w:rPr>
        <w:rStyle w:val="PageNumber"/>
        <w:rFonts w:ascii="Arial" w:hAnsi="Arial"/>
        <w:sz w:val="14"/>
        <w:szCs w:val="14"/>
      </w:rPr>
      <w:fldChar w:fldCharType="begin"/>
    </w:r>
    <w:r w:rsidRPr="00B122B8">
      <w:rPr>
        <w:rStyle w:val="PageNumber"/>
        <w:rFonts w:ascii="Arial" w:hAnsi="Arial"/>
        <w:sz w:val="14"/>
        <w:szCs w:val="14"/>
      </w:rPr>
      <w:instrText xml:space="preserve"> PAGE </w:instrText>
    </w:r>
    <w:r w:rsidRPr="00B122B8">
      <w:rPr>
        <w:rStyle w:val="PageNumber"/>
        <w:rFonts w:ascii="Arial" w:hAnsi="Arial"/>
        <w:sz w:val="14"/>
        <w:szCs w:val="14"/>
      </w:rPr>
      <w:fldChar w:fldCharType="separate"/>
    </w:r>
    <w:r w:rsidR="005749E3">
      <w:rPr>
        <w:rStyle w:val="PageNumber"/>
        <w:rFonts w:ascii="Arial" w:hAnsi="Arial"/>
        <w:noProof/>
        <w:sz w:val="14"/>
        <w:szCs w:val="14"/>
      </w:rPr>
      <w:t>8</w:t>
    </w:r>
    <w:r w:rsidRPr="00B122B8">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94BC" w14:textId="77777777" w:rsidR="00C549D2" w:rsidRDefault="00C549D2">
    <w:pPr>
      <w:pStyle w:val="Footer"/>
      <w:jc w:val="center"/>
      <w:rPr>
        <w:rFonts w:ascii="Arial" w:hAnsi="Arial"/>
        <w:sz w:val="22"/>
      </w:rPr>
    </w:pPr>
  </w:p>
  <w:p w14:paraId="50F1B1BE" w14:textId="777D496D" w:rsidR="00C549D2" w:rsidRPr="001239C6" w:rsidRDefault="00C549D2" w:rsidP="00666206">
    <w:pPr>
      <w:pStyle w:val="Footer"/>
      <w:rPr>
        <w:rFonts w:ascii="Arial" w:hAnsi="Arial"/>
        <w:sz w:val="14"/>
        <w:szCs w:val="14"/>
      </w:rPr>
    </w:pPr>
    <w:r w:rsidRPr="001239C6">
      <w:rPr>
        <w:rFonts w:ascii="Arial" w:hAnsi="Arial"/>
        <w:sz w:val="14"/>
        <w:szCs w:val="14"/>
      </w:rPr>
      <w:t>(</w:t>
    </w:r>
    <w:r w:rsidRPr="001239C6">
      <w:rPr>
        <w:rFonts w:ascii="Arial" w:hAnsi="Arial"/>
        <w:sz w:val="14"/>
        <w:szCs w:val="14"/>
      </w:rPr>
      <w:fldChar w:fldCharType="begin"/>
    </w:r>
    <w:r w:rsidRPr="001239C6">
      <w:rPr>
        <w:rFonts w:ascii="Arial" w:hAnsi="Arial"/>
        <w:sz w:val="14"/>
        <w:szCs w:val="14"/>
      </w:rPr>
      <w:instrText xml:space="preserve"> FILENAME   \* MERGEFORMAT </w:instrText>
    </w:r>
    <w:r w:rsidRPr="001239C6">
      <w:rPr>
        <w:rFonts w:ascii="Arial" w:hAnsi="Arial"/>
        <w:sz w:val="14"/>
        <w:szCs w:val="14"/>
      </w:rPr>
      <w:fldChar w:fldCharType="separate"/>
    </w:r>
    <w:r>
      <w:rPr>
        <w:rFonts w:ascii="Arial" w:hAnsi="Arial"/>
        <w:noProof/>
        <w:sz w:val="14"/>
        <w:szCs w:val="14"/>
      </w:rPr>
      <w:t>04. APM 320 - draft v17.3 - 04.13.18 - redline - debbie 04.16.18</w:t>
    </w:r>
    <w:r w:rsidRPr="001239C6">
      <w:rPr>
        <w:rFonts w:ascii="Arial" w:hAnsi="Arial"/>
        <w:sz w:val="14"/>
        <w:szCs w:val="14"/>
      </w:rPr>
      <w:fldChar w:fldCharType="end"/>
    </w:r>
    <w:r>
      <w:rPr>
        <w:rFonts w:ascii="Arial" w:hAnsi="Arial"/>
        <w:sz w:val="14"/>
        <w:szCs w:val="14"/>
      </w:rPr>
      <w:t>_ updated with AD search 9.6.18</w:t>
    </w:r>
    <w:r w:rsidRPr="001239C6">
      <w:rPr>
        <w:rFonts w:ascii="Arial" w:hAnsi="Arial"/>
        <w:sz w:val="14"/>
        <w:szCs w:val="14"/>
      </w:rPr>
      <w:t>)</w:t>
    </w:r>
    <w:r w:rsidRPr="001239C6">
      <w:rPr>
        <w:rFonts w:ascii="Arial" w:hAnsi="Arial"/>
        <w:sz w:val="14"/>
        <w:szCs w:val="14"/>
      </w:rPr>
      <w:tab/>
      <w:t xml:space="preserve">320 - </w:t>
    </w:r>
    <w:r w:rsidRPr="001239C6">
      <w:rPr>
        <w:rStyle w:val="PageNumber"/>
        <w:rFonts w:ascii="Arial" w:hAnsi="Arial"/>
        <w:sz w:val="14"/>
        <w:szCs w:val="14"/>
      </w:rPr>
      <w:fldChar w:fldCharType="begin"/>
    </w:r>
    <w:r w:rsidRPr="001239C6">
      <w:rPr>
        <w:rStyle w:val="PageNumber"/>
        <w:rFonts w:ascii="Arial" w:hAnsi="Arial"/>
        <w:sz w:val="14"/>
        <w:szCs w:val="14"/>
      </w:rPr>
      <w:instrText xml:space="preserve"> PAGE </w:instrText>
    </w:r>
    <w:r w:rsidRPr="001239C6">
      <w:rPr>
        <w:rStyle w:val="PageNumber"/>
        <w:rFonts w:ascii="Arial" w:hAnsi="Arial"/>
        <w:sz w:val="14"/>
        <w:szCs w:val="14"/>
      </w:rPr>
      <w:fldChar w:fldCharType="separate"/>
    </w:r>
    <w:r w:rsidR="005749E3">
      <w:rPr>
        <w:rStyle w:val="PageNumber"/>
        <w:rFonts w:ascii="Arial" w:hAnsi="Arial"/>
        <w:noProof/>
        <w:sz w:val="14"/>
        <w:szCs w:val="14"/>
      </w:rPr>
      <w:t>5</w:t>
    </w:r>
    <w:r w:rsidRPr="001239C6">
      <w:rPr>
        <w:rStyle w:val="PageNumber"/>
        <w:rFonts w:ascii="Arial" w:hAnsi="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74883" w14:textId="77777777" w:rsidR="00C549D2" w:rsidRDefault="00C5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7E112" w14:textId="77777777" w:rsidR="00843F03" w:rsidRDefault="00843F03">
      <w:r>
        <w:separator/>
      </w:r>
    </w:p>
  </w:footnote>
  <w:footnote w:type="continuationSeparator" w:id="0">
    <w:p w14:paraId="6279BA70" w14:textId="77777777" w:rsidR="00843F03" w:rsidRDefault="0084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FD9E" w14:textId="77777777" w:rsidR="00C549D2" w:rsidRDefault="00C549D2">
    <w:pPr>
      <w:pStyle w:val="Header"/>
      <w:jc w:val="right"/>
      <w:rPr>
        <w:rFonts w:ascii="Arial" w:hAnsi="Arial"/>
        <w:sz w:val="22"/>
      </w:rPr>
    </w:pPr>
    <w:r>
      <w:rPr>
        <w:rFonts w:ascii="Arial" w:hAnsi="Arial"/>
        <w:sz w:val="22"/>
      </w:rPr>
      <w:t>320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0FCB" w14:textId="77777777" w:rsidR="00C549D2" w:rsidRDefault="00C549D2">
    <w:pPr>
      <w:pStyle w:val="Header"/>
      <w:jc w:val="right"/>
      <w:rPr>
        <w:rFonts w:ascii="Arial" w:hAnsi="Arial"/>
        <w:sz w:val="22"/>
      </w:rPr>
    </w:pPr>
    <w:r>
      <w:rPr>
        <w:rFonts w:ascii="Arial" w:hAnsi="Arial"/>
        <w:sz w:val="22"/>
      </w:rPr>
      <w:t>320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7F42" w14:textId="77777777" w:rsidR="00C549D2" w:rsidRDefault="00C5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1B9"/>
    <w:multiLevelType w:val="hybridMultilevel"/>
    <w:tmpl w:val="1764ACFC"/>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F7752"/>
    <w:multiLevelType w:val="hybridMultilevel"/>
    <w:tmpl w:val="703877C8"/>
    <w:lvl w:ilvl="0" w:tplc="AD26FA5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3D66986"/>
    <w:multiLevelType w:val="hybridMultilevel"/>
    <w:tmpl w:val="2CAC1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F1572"/>
    <w:multiLevelType w:val="hybridMultilevel"/>
    <w:tmpl w:val="644E7F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3C4240"/>
    <w:multiLevelType w:val="hybridMultilevel"/>
    <w:tmpl w:val="9EA0FAA8"/>
    <w:lvl w:ilvl="0" w:tplc="A45CDB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273B7"/>
    <w:multiLevelType w:val="hybridMultilevel"/>
    <w:tmpl w:val="7A466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A00141"/>
    <w:multiLevelType w:val="hybridMultilevel"/>
    <w:tmpl w:val="BC9C3B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67646D"/>
    <w:multiLevelType w:val="hybridMultilevel"/>
    <w:tmpl w:val="22185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8929484">
      <w:start w:val="1"/>
      <w:numFmt w:val="upp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61369"/>
    <w:multiLevelType w:val="hybridMultilevel"/>
    <w:tmpl w:val="A47464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970358"/>
    <w:multiLevelType w:val="hybridMultilevel"/>
    <w:tmpl w:val="51E8A7AA"/>
    <w:lvl w:ilvl="0" w:tplc="D8A245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C648F"/>
    <w:multiLevelType w:val="hybridMultilevel"/>
    <w:tmpl w:val="29D40BE6"/>
    <w:lvl w:ilvl="0" w:tplc="80408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E11BDE"/>
    <w:multiLevelType w:val="hybridMultilevel"/>
    <w:tmpl w:val="65FE3ECE"/>
    <w:lvl w:ilvl="0" w:tplc="59FC6C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C16561"/>
    <w:multiLevelType w:val="hybridMultilevel"/>
    <w:tmpl w:val="095EA5B0"/>
    <w:lvl w:ilvl="0" w:tplc="55DC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85C62"/>
    <w:multiLevelType w:val="hybridMultilevel"/>
    <w:tmpl w:val="EC42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46416"/>
    <w:multiLevelType w:val="hybridMultilevel"/>
    <w:tmpl w:val="A8987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1580"/>
    <w:multiLevelType w:val="hybridMultilevel"/>
    <w:tmpl w:val="548836F8"/>
    <w:lvl w:ilvl="0" w:tplc="3E163B0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C5247"/>
    <w:multiLevelType w:val="hybridMultilevel"/>
    <w:tmpl w:val="50485142"/>
    <w:lvl w:ilvl="0" w:tplc="5916FCB6">
      <w:start w:val="1"/>
      <w:numFmt w:val="bullet"/>
      <w:lvlText w:val="∙"/>
      <w:lvlJc w:val="left"/>
      <w:pPr>
        <w:ind w:left="1440" w:hanging="360"/>
      </w:pPr>
      <w:rPr>
        <w:rFonts w:ascii="Vrinda" w:hAnsi="Vrinda"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8C0CF2"/>
    <w:multiLevelType w:val="hybridMultilevel"/>
    <w:tmpl w:val="2FE0EC5C"/>
    <w:lvl w:ilvl="0" w:tplc="490237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0977"/>
    <w:multiLevelType w:val="multilevel"/>
    <w:tmpl w:val="99D898C2"/>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6B3B057F"/>
    <w:multiLevelType w:val="hybridMultilevel"/>
    <w:tmpl w:val="F3360728"/>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2C4E81"/>
    <w:multiLevelType w:val="hybridMultilevel"/>
    <w:tmpl w:val="2B68B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F616A"/>
    <w:multiLevelType w:val="hybridMultilevel"/>
    <w:tmpl w:val="B1A0F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1A7DF8"/>
    <w:multiLevelType w:val="hybridMultilevel"/>
    <w:tmpl w:val="0DB2DC02"/>
    <w:lvl w:ilvl="0" w:tplc="2A2C5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794976"/>
    <w:multiLevelType w:val="hybridMultilevel"/>
    <w:tmpl w:val="2FA2C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0"/>
  </w:num>
  <w:num w:numId="3">
    <w:abstractNumId w:val="1"/>
  </w:num>
  <w:num w:numId="4">
    <w:abstractNumId w:val="3"/>
  </w:num>
  <w:num w:numId="5">
    <w:abstractNumId w:val="22"/>
  </w:num>
  <w:num w:numId="6">
    <w:abstractNumId w:val="10"/>
  </w:num>
  <w:num w:numId="7">
    <w:abstractNumId w:val="13"/>
  </w:num>
  <w:num w:numId="8">
    <w:abstractNumId w:val="4"/>
  </w:num>
  <w:num w:numId="9">
    <w:abstractNumId w:val="21"/>
  </w:num>
  <w:num w:numId="10">
    <w:abstractNumId w:val="15"/>
  </w:num>
  <w:num w:numId="11">
    <w:abstractNumId w:val="5"/>
  </w:num>
  <w:num w:numId="12">
    <w:abstractNumId w:val="6"/>
  </w:num>
  <w:num w:numId="13">
    <w:abstractNumId w:val="12"/>
  </w:num>
  <w:num w:numId="14">
    <w:abstractNumId w:val="23"/>
  </w:num>
  <w:num w:numId="15">
    <w:abstractNumId w:val="8"/>
  </w:num>
  <w:num w:numId="16">
    <w:abstractNumId w:val="16"/>
  </w:num>
  <w:num w:numId="17">
    <w:abstractNumId w:val="9"/>
  </w:num>
  <w:num w:numId="18">
    <w:abstractNumId w:val="7"/>
  </w:num>
  <w:num w:numId="19">
    <w:abstractNumId w:val="17"/>
  </w:num>
  <w:num w:numId="20">
    <w:abstractNumId w:val="14"/>
  </w:num>
  <w:num w:numId="21">
    <w:abstractNumId w:val="2"/>
  </w:num>
  <w:num w:numId="22">
    <w:abstractNumId w:val="19"/>
  </w:num>
  <w:num w:numId="23">
    <w:abstractNumId w:val="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 Low">
    <w15:presenceInfo w15:providerId="Windows Live" w15:userId="ae78780d0064c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CE"/>
    <w:rsid w:val="00001303"/>
    <w:rsid w:val="0000716B"/>
    <w:rsid w:val="000111A3"/>
    <w:rsid w:val="00020FFE"/>
    <w:rsid w:val="00022F19"/>
    <w:rsid w:val="000238AE"/>
    <w:rsid w:val="0002421D"/>
    <w:rsid w:val="00034A37"/>
    <w:rsid w:val="00037477"/>
    <w:rsid w:val="00047EEE"/>
    <w:rsid w:val="00057916"/>
    <w:rsid w:val="00066836"/>
    <w:rsid w:val="00066DFB"/>
    <w:rsid w:val="00074BBE"/>
    <w:rsid w:val="000901C8"/>
    <w:rsid w:val="00091B30"/>
    <w:rsid w:val="0009648F"/>
    <w:rsid w:val="000A6492"/>
    <w:rsid w:val="000B13C9"/>
    <w:rsid w:val="000C2575"/>
    <w:rsid w:val="000C6515"/>
    <w:rsid w:val="000D5DF3"/>
    <w:rsid w:val="000D6895"/>
    <w:rsid w:val="000E2F96"/>
    <w:rsid w:val="000E73D6"/>
    <w:rsid w:val="000F1210"/>
    <w:rsid w:val="000F2090"/>
    <w:rsid w:val="000F49F7"/>
    <w:rsid w:val="000F60B1"/>
    <w:rsid w:val="000F7DFC"/>
    <w:rsid w:val="00101103"/>
    <w:rsid w:val="001028F1"/>
    <w:rsid w:val="001036A9"/>
    <w:rsid w:val="00121902"/>
    <w:rsid w:val="001239C6"/>
    <w:rsid w:val="00123FA0"/>
    <w:rsid w:val="001309AC"/>
    <w:rsid w:val="00137DD0"/>
    <w:rsid w:val="00142A45"/>
    <w:rsid w:val="001461B9"/>
    <w:rsid w:val="00177E24"/>
    <w:rsid w:val="00185044"/>
    <w:rsid w:val="001926D7"/>
    <w:rsid w:val="001952E2"/>
    <w:rsid w:val="00197747"/>
    <w:rsid w:val="001A0F43"/>
    <w:rsid w:val="001B19A6"/>
    <w:rsid w:val="001B2D21"/>
    <w:rsid w:val="001B7372"/>
    <w:rsid w:val="001D2037"/>
    <w:rsid w:val="001E7793"/>
    <w:rsid w:val="001F39AB"/>
    <w:rsid w:val="0020002E"/>
    <w:rsid w:val="00200376"/>
    <w:rsid w:val="002039AD"/>
    <w:rsid w:val="00205B81"/>
    <w:rsid w:val="00214D4A"/>
    <w:rsid w:val="00225358"/>
    <w:rsid w:val="00233A7C"/>
    <w:rsid w:val="0024349C"/>
    <w:rsid w:val="002446D4"/>
    <w:rsid w:val="00251DCF"/>
    <w:rsid w:val="00255838"/>
    <w:rsid w:val="00256AF4"/>
    <w:rsid w:val="0027262C"/>
    <w:rsid w:val="002A0041"/>
    <w:rsid w:val="002A7C1E"/>
    <w:rsid w:val="002B10DA"/>
    <w:rsid w:val="002C04FD"/>
    <w:rsid w:val="002C340D"/>
    <w:rsid w:val="002E3E15"/>
    <w:rsid w:val="002E5CA8"/>
    <w:rsid w:val="002E6063"/>
    <w:rsid w:val="002F4566"/>
    <w:rsid w:val="002F4775"/>
    <w:rsid w:val="00301F99"/>
    <w:rsid w:val="00305D6B"/>
    <w:rsid w:val="00306586"/>
    <w:rsid w:val="00321143"/>
    <w:rsid w:val="003220AB"/>
    <w:rsid w:val="0032295B"/>
    <w:rsid w:val="00337B88"/>
    <w:rsid w:val="0034213A"/>
    <w:rsid w:val="00346A23"/>
    <w:rsid w:val="00347572"/>
    <w:rsid w:val="003552E8"/>
    <w:rsid w:val="003577A9"/>
    <w:rsid w:val="003578B6"/>
    <w:rsid w:val="0036281A"/>
    <w:rsid w:val="00363543"/>
    <w:rsid w:val="00363C80"/>
    <w:rsid w:val="00365617"/>
    <w:rsid w:val="0037350A"/>
    <w:rsid w:val="0038203A"/>
    <w:rsid w:val="003830E8"/>
    <w:rsid w:val="003847BC"/>
    <w:rsid w:val="00391DF1"/>
    <w:rsid w:val="00397DCD"/>
    <w:rsid w:val="003A2617"/>
    <w:rsid w:val="003A6677"/>
    <w:rsid w:val="003B3425"/>
    <w:rsid w:val="003B51BD"/>
    <w:rsid w:val="003B5265"/>
    <w:rsid w:val="003C21B7"/>
    <w:rsid w:val="003C2C4E"/>
    <w:rsid w:val="003C2D82"/>
    <w:rsid w:val="003D2110"/>
    <w:rsid w:val="003D3BCD"/>
    <w:rsid w:val="003E3DD2"/>
    <w:rsid w:val="003E4F0B"/>
    <w:rsid w:val="003E73C1"/>
    <w:rsid w:val="003F4B43"/>
    <w:rsid w:val="00401940"/>
    <w:rsid w:val="00410850"/>
    <w:rsid w:val="00415A35"/>
    <w:rsid w:val="004273A3"/>
    <w:rsid w:val="0043194B"/>
    <w:rsid w:val="00437B0A"/>
    <w:rsid w:val="00451FEA"/>
    <w:rsid w:val="00454DFE"/>
    <w:rsid w:val="00455DB0"/>
    <w:rsid w:val="00490328"/>
    <w:rsid w:val="004A40B1"/>
    <w:rsid w:val="004B5515"/>
    <w:rsid w:val="004C1236"/>
    <w:rsid w:val="004D63C0"/>
    <w:rsid w:val="004E4C53"/>
    <w:rsid w:val="005021EE"/>
    <w:rsid w:val="00504901"/>
    <w:rsid w:val="00506406"/>
    <w:rsid w:val="00514AEF"/>
    <w:rsid w:val="00516F80"/>
    <w:rsid w:val="00517CB0"/>
    <w:rsid w:val="00525F18"/>
    <w:rsid w:val="00526ACA"/>
    <w:rsid w:val="00531AED"/>
    <w:rsid w:val="00536089"/>
    <w:rsid w:val="00553B38"/>
    <w:rsid w:val="00563946"/>
    <w:rsid w:val="00570F98"/>
    <w:rsid w:val="00573200"/>
    <w:rsid w:val="005749E3"/>
    <w:rsid w:val="005756C2"/>
    <w:rsid w:val="00576A1D"/>
    <w:rsid w:val="00581E59"/>
    <w:rsid w:val="005824BE"/>
    <w:rsid w:val="00583F68"/>
    <w:rsid w:val="00585ED1"/>
    <w:rsid w:val="0058645B"/>
    <w:rsid w:val="005911D7"/>
    <w:rsid w:val="005A3640"/>
    <w:rsid w:val="005A48F2"/>
    <w:rsid w:val="005A641E"/>
    <w:rsid w:val="005A66E5"/>
    <w:rsid w:val="005B44F1"/>
    <w:rsid w:val="005D038A"/>
    <w:rsid w:val="005D0CB6"/>
    <w:rsid w:val="005D4908"/>
    <w:rsid w:val="005E568E"/>
    <w:rsid w:val="005F3464"/>
    <w:rsid w:val="005F5193"/>
    <w:rsid w:val="005F7D22"/>
    <w:rsid w:val="00600062"/>
    <w:rsid w:val="00600E5A"/>
    <w:rsid w:val="006010EF"/>
    <w:rsid w:val="00614E18"/>
    <w:rsid w:val="00615ACC"/>
    <w:rsid w:val="006161B7"/>
    <w:rsid w:val="0061713E"/>
    <w:rsid w:val="00634CCA"/>
    <w:rsid w:val="00636C48"/>
    <w:rsid w:val="006428EC"/>
    <w:rsid w:val="00642AE7"/>
    <w:rsid w:val="0064488C"/>
    <w:rsid w:val="00652CF1"/>
    <w:rsid w:val="00654378"/>
    <w:rsid w:val="00665F58"/>
    <w:rsid w:val="00666206"/>
    <w:rsid w:val="00667347"/>
    <w:rsid w:val="00675C97"/>
    <w:rsid w:val="00681ADE"/>
    <w:rsid w:val="00683932"/>
    <w:rsid w:val="0068630B"/>
    <w:rsid w:val="00690FE6"/>
    <w:rsid w:val="00692B37"/>
    <w:rsid w:val="006A364B"/>
    <w:rsid w:val="006A6DF6"/>
    <w:rsid w:val="006B3D84"/>
    <w:rsid w:val="006C2320"/>
    <w:rsid w:val="006C2DC6"/>
    <w:rsid w:val="006D0166"/>
    <w:rsid w:val="006E2400"/>
    <w:rsid w:val="006E4369"/>
    <w:rsid w:val="006F4B29"/>
    <w:rsid w:val="007044DD"/>
    <w:rsid w:val="00725D53"/>
    <w:rsid w:val="00726697"/>
    <w:rsid w:val="0074396C"/>
    <w:rsid w:val="00746DD8"/>
    <w:rsid w:val="00755A82"/>
    <w:rsid w:val="00777301"/>
    <w:rsid w:val="007804C5"/>
    <w:rsid w:val="00791788"/>
    <w:rsid w:val="00795C39"/>
    <w:rsid w:val="0079747D"/>
    <w:rsid w:val="007A4437"/>
    <w:rsid w:val="007A7775"/>
    <w:rsid w:val="007B1810"/>
    <w:rsid w:val="007B6E62"/>
    <w:rsid w:val="007C45A6"/>
    <w:rsid w:val="007D531F"/>
    <w:rsid w:val="007D6647"/>
    <w:rsid w:val="007F5AE0"/>
    <w:rsid w:val="007F6C6B"/>
    <w:rsid w:val="007F773B"/>
    <w:rsid w:val="00822C63"/>
    <w:rsid w:val="00837D4A"/>
    <w:rsid w:val="00843F03"/>
    <w:rsid w:val="00856B7B"/>
    <w:rsid w:val="00860E2B"/>
    <w:rsid w:val="008627B7"/>
    <w:rsid w:val="008745D9"/>
    <w:rsid w:val="00874D55"/>
    <w:rsid w:val="00882DC2"/>
    <w:rsid w:val="0088474D"/>
    <w:rsid w:val="0089048F"/>
    <w:rsid w:val="008A3270"/>
    <w:rsid w:val="008A6E90"/>
    <w:rsid w:val="008B1F03"/>
    <w:rsid w:val="008B2695"/>
    <w:rsid w:val="008B275B"/>
    <w:rsid w:val="008B7F85"/>
    <w:rsid w:val="008C6BAC"/>
    <w:rsid w:val="008D1476"/>
    <w:rsid w:val="008E1115"/>
    <w:rsid w:val="008E2FE9"/>
    <w:rsid w:val="008E3015"/>
    <w:rsid w:val="008F430B"/>
    <w:rsid w:val="008F5883"/>
    <w:rsid w:val="00917451"/>
    <w:rsid w:val="009433EE"/>
    <w:rsid w:val="009440F6"/>
    <w:rsid w:val="00945E43"/>
    <w:rsid w:val="00954410"/>
    <w:rsid w:val="00972B35"/>
    <w:rsid w:val="00980EE2"/>
    <w:rsid w:val="00985C58"/>
    <w:rsid w:val="009915E8"/>
    <w:rsid w:val="009B025B"/>
    <w:rsid w:val="009B2EE7"/>
    <w:rsid w:val="009C399C"/>
    <w:rsid w:val="009E0D13"/>
    <w:rsid w:val="009E4A23"/>
    <w:rsid w:val="009E7F46"/>
    <w:rsid w:val="00A0475B"/>
    <w:rsid w:val="00A071D6"/>
    <w:rsid w:val="00A072E3"/>
    <w:rsid w:val="00A174C6"/>
    <w:rsid w:val="00A20A87"/>
    <w:rsid w:val="00A20CAE"/>
    <w:rsid w:val="00A33F64"/>
    <w:rsid w:val="00A346EB"/>
    <w:rsid w:val="00A34AEA"/>
    <w:rsid w:val="00A3537D"/>
    <w:rsid w:val="00A51B60"/>
    <w:rsid w:val="00A547CC"/>
    <w:rsid w:val="00A57312"/>
    <w:rsid w:val="00A5767F"/>
    <w:rsid w:val="00A6052E"/>
    <w:rsid w:val="00A60D08"/>
    <w:rsid w:val="00A6309A"/>
    <w:rsid w:val="00A768CF"/>
    <w:rsid w:val="00A77772"/>
    <w:rsid w:val="00A858B8"/>
    <w:rsid w:val="00A90507"/>
    <w:rsid w:val="00A929B2"/>
    <w:rsid w:val="00A93FC7"/>
    <w:rsid w:val="00A97508"/>
    <w:rsid w:val="00AA02C6"/>
    <w:rsid w:val="00AA4736"/>
    <w:rsid w:val="00AA4D87"/>
    <w:rsid w:val="00AB2CF0"/>
    <w:rsid w:val="00AB2FDF"/>
    <w:rsid w:val="00AC2C65"/>
    <w:rsid w:val="00AE38E1"/>
    <w:rsid w:val="00AE7468"/>
    <w:rsid w:val="00AF468F"/>
    <w:rsid w:val="00AF5138"/>
    <w:rsid w:val="00B01C49"/>
    <w:rsid w:val="00B122B8"/>
    <w:rsid w:val="00B26E5F"/>
    <w:rsid w:val="00B27C06"/>
    <w:rsid w:val="00B325DE"/>
    <w:rsid w:val="00B41500"/>
    <w:rsid w:val="00B43CC0"/>
    <w:rsid w:val="00B46595"/>
    <w:rsid w:val="00B579B4"/>
    <w:rsid w:val="00B61748"/>
    <w:rsid w:val="00B7318B"/>
    <w:rsid w:val="00B90CF1"/>
    <w:rsid w:val="00B92AEA"/>
    <w:rsid w:val="00B96D12"/>
    <w:rsid w:val="00BA5AB6"/>
    <w:rsid w:val="00BA62EF"/>
    <w:rsid w:val="00BB5FA0"/>
    <w:rsid w:val="00BC061B"/>
    <w:rsid w:val="00BD13C0"/>
    <w:rsid w:val="00BD1C39"/>
    <w:rsid w:val="00BD2DEC"/>
    <w:rsid w:val="00BD5DDC"/>
    <w:rsid w:val="00BE2E4D"/>
    <w:rsid w:val="00BE37F4"/>
    <w:rsid w:val="00BE4A78"/>
    <w:rsid w:val="00C02BE8"/>
    <w:rsid w:val="00C14C68"/>
    <w:rsid w:val="00C15A1A"/>
    <w:rsid w:val="00C44042"/>
    <w:rsid w:val="00C44579"/>
    <w:rsid w:val="00C4463E"/>
    <w:rsid w:val="00C44BCB"/>
    <w:rsid w:val="00C47DB0"/>
    <w:rsid w:val="00C549D2"/>
    <w:rsid w:val="00C62F09"/>
    <w:rsid w:val="00C6607E"/>
    <w:rsid w:val="00C73680"/>
    <w:rsid w:val="00C7724C"/>
    <w:rsid w:val="00C83F39"/>
    <w:rsid w:val="00C84CDA"/>
    <w:rsid w:val="00C94EEF"/>
    <w:rsid w:val="00C9700C"/>
    <w:rsid w:val="00CA3BF1"/>
    <w:rsid w:val="00CB2CB1"/>
    <w:rsid w:val="00CC1A47"/>
    <w:rsid w:val="00CE4E03"/>
    <w:rsid w:val="00CF02E6"/>
    <w:rsid w:val="00CF2F9D"/>
    <w:rsid w:val="00CF68E3"/>
    <w:rsid w:val="00CF6CFA"/>
    <w:rsid w:val="00CF7548"/>
    <w:rsid w:val="00D105B6"/>
    <w:rsid w:val="00D34E24"/>
    <w:rsid w:val="00D428B8"/>
    <w:rsid w:val="00D64B74"/>
    <w:rsid w:val="00D67629"/>
    <w:rsid w:val="00D858C5"/>
    <w:rsid w:val="00D91CED"/>
    <w:rsid w:val="00D935F3"/>
    <w:rsid w:val="00D95659"/>
    <w:rsid w:val="00D967F3"/>
    <w:rsid w:val="00DC1324"/>
    <w:rsid w:val="00DC3E16"/>
    <w:rsid w:val="00DC4856"/>
    <w:rsid w:val="00DD3B5E"/>
    <w:rsid w:val="00DD482E"/>
    <w:rsid w:val="00DE3548"/>
    <w:rsid w:val="00DE364A"/>
    <w:rsid w:val="00DE7359"/>
    <w:rsid w:val="00E058BF"/>
    <w:rsid w:val="00E14519"/>
    <w:rsid w:val="00E1461C"/>
    <w:rsid w:val="00E35705"/>
    <w:rsid w:val="00E37D63"/>
    <w:rsid w:val="00E4352F"/>
    <w:rsid w:val="00E84881"/>
    <w:rsid w:val="00E86B40"/>
    <w:rsid w:val="00E87D3E"/>
    <w:rsid w:val="00E97798"/>
    <w:rsid w:val="00EA1EE8"/>
    <w:rsid w:val="00EA382A"/>
    <w:rsid w:val="00EC203F"/>
    <w:rsid w:val="00EC5288"/>
    <w:rsid w:val="00ED20D8"/>
    <w:rsid w:val="00EE58C5"/>
    <w:rsid w:val="00EE664E"/>
    <w:rsid w:val="00EF0775"/>
    <w:rsid w:val="00EF5235"/>
    <w:rsid w:val="00EF5666"/>
    <w:rsid w:val="00EF737D"/>
    <w:rsid w:val="00EF7548"/>
    <w:rsid w:val="00F03706"/>
    <w:rsid w:val="00F05975"/>
    <w:rsid w:val="00F06D35"/>
    <w:rsid w:val="00F06E58"/>
    <w:rsid w:val="00F10250"/>
    <w:rsid w:val="00F102B6"/>
    <w:rsid w:val="00F13170"/>
    <w:rsid w:val="00F15182"/>
    <w:rsid w:val="00F312E7"/>
    <w:rsid w:val="00F32B54"/>
    <w:rsid w:val="00F371DA"/>
    <w:rsid w:val="00F41620"/>
    <w:rsid w:val="00F4670F"/>
    <w:rsid w:val="00F51EA0"/>
    <w:rsid w:val="00F55D11"/>
    <w:rsid w:val="00F631CE"/>
    <w:rsid w:val="00F70CB0"/>
    <w:rsid w:val="00F75CBB"/>
    <w:rsid w:val="00F83778"/>
    <w:rsid w:val="00FB68AE"/>
    <w:rsid w:val="00FB6E10"/>
    <w:rsid w:val="00FB7682"/>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B9508"/>
  <w14:defaultImageDpi w14:val="300"/>
  <w15:docId w15:val="{BDE96D31-8AAE-40B2-A56C-EFD9C3AD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720"/>
      </w:tabs>
      <w:ind w:left="1440" w:hanging="1440"/>
      <w:jc w:val="both"/>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tabs>
        <w:tab w:val="left" w:pos="720"/>
        <w:tab w:val="left" w:pos="1440"/>
      </w:tabs>
      <w:ind w:left="1440" w:hanging="1440"/>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ind w:left="708" w:hanging="354"/>
      <w:jc w:val="both"/>
    </w:pPr>
    <w:rPr>
      <w:rFonts w:ascii="Arial" w:hAnsi="Arial"/>
      <w:sz w:val="20"/>
    </w:rPr>
  </w:style>
  <w:style w:type="paragraph" w:styleId="BodyTextIndent2">
    <w:name w:val="Body Text Indent 2"/>
    <w:basedOn w:val="Normal"/>
    <w:pPr>
      <w:tabs>
        <w:tab w:val="left" w:pos="720"/>
      </w:tabs>
      <w:ind w:left="2160" w:hanging="720"/>
      <w:jc w:val="both"/>
    </w:pPr>
    <w:rPr>
      <w:rFonts w:ascii="Arial" w:hAnsi="Arial"/>
      <w:sz w:val="20"/>
    </w:rPr>
  </w:style>
  <w:style w:type="paragraph" w:styleId="BodyTextIndent3">
    <w:name w:val="Body Text Indent 3"/>
    <w:basedOn w:val="Normal"/>
    <w:pPr>
      <w:tabs>
        <w:tab w:val="left" w:pos="720"/>
      </w:tabs>
      <w:ind w:left="1980" w:hanging="540"/>
      <w:jc w:val="both"/>
    </w:pPr>
    <w:rPr>
      <w:rFonts w:ascii="Arial" w:hAnsi="Arial"/>
      <w:sz w:val="20"/>
    </w:rPr>
  </w:style>
  <w:style w:type="paragraph" w:styleId="BodyText">
    <w:name w:val="Body Text"/>
    <w:basedOn w:val="Normal"/>
    <w:pPr>
      <w:tabs>
        <w:tab w:val="left" w:pos="7200"/>
      </w:tabs>
      <w:jc w:val="both"/>
    </w:pPr>
    <w:rPr>
      <w:rFonts w:ascii="Arial" w:hAnsi="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MNoLevel1">
    <w:name w:val="APM No. Level 1."/>
    <w:basedOn w:val="Normal"/>
    <w:next w:val="Normal"/>
    <w:pPr>
      <w:widowControl w:val="0"/>
      <w:tabs>
        <w:tab w:val="left" w:pos="1080"/>
      </w:tabs>
      <w:spacing w:after="120"/>
      <w:ind w:left="1080" w:hanging="360"/>
      <w:jc w:val="both"/>
    </w:pPr>
    <w:rPr>
      <w:rFonts w:ascii="Helvetica" w:hAnsi="Helvetica"/>
      <w:sz w:val="22"/>
    </w:rPr>
  </w:style>
  <w:style w:type="paragraph" w:styleId="BodyText3">
    <w:name w:val="Body Text 3"/>
    <w:basedOn w:val="Normal"/>
    <w:pPr>
      <w:jc w:val="both"/>
    </w:pPr>
    <w:rPr>
      <w:rFonts w:ascii="Arial" w:hAnsi="Arial"/>
      <w:strike/>
      <w:sz w:val="22"/>
    </w:rPr>
  </w:style>
  <w:style w:type="character" w:styleId="FollowedHyperlink">
    <w:name w:val="FollowedHyperlink"/>
    <w:rPr>
      <w:color w:val="800080"/>
      <w:u w:val="single"/>
    </w:rPr>
  </w:style>
  <w:style w:type="paragraph" w:styleId="BalloonText">
    <w:name w:val="Balloon Text"/>
    <w:basedOn w:val="Normal"/>
    <w:link w:val="BalloonTextChar"/>
    <w:rsid w:val="000F60B1"/>
    <w:rPr>
      <w:rFonts w:ascii="Tahoma" w:hAnsi="Tahoma" w:cs="Tahoma"/>
      <w:sz w:val="16"/>
      <w:szCs w:val="16"/>
    </w:rPr>
  </w:style>
  <w:style w:type="character" w:customStyle="1" w:styleId="BalloonTextChar">
    <w:name w:val="Balloon Text Char"/>
    <w:link w:val="BalloonText"/>
    <w:rsid w:val="000F60B1"/>
    <w:rPr>
      <w:rFonts w:ascii="Tahoma" w:hAnsi="Tahoma" w:cs="Tahoma"/>
      <w:sz w:val="16"/>
      <w:szCs w:val="16"/>
    </w:rPr>
  </w:style>
  <w:style w:type="paragraph" w:styleId="ListParagraph">
    <w:name w:val="List Paragraph"/>
    <w:aliases w:val="List Heading 1"/>
    <w:basedOn w:val="Normal"/>
    <w:uiPriority w:val="34"/>
    <w:qFormat/>
    <w:rsid w:val="00C47DB0"/>
    <w:pPr>
      <w:ind w:left="720"/>
      <w:contextualSpacing/>
    </w:pPr>
  </w:style>
  <w:style w:type="character" w:styleId="CommentReference">
    <w:name w:val="annotation reference"/>
    <w:basedOn w:val="DefaultParagraphFont"/>
    <w:semiHidden/>
    <w:unhideWhenUsed/>
    <w:rsid w:val="001309AC"/>
    <w:rPr>
      <w:sz w:val="16"/>
      <w:szCs w:val="16"/>
    </w:rPr>
  </w:style>
  <w:style w:type="paragraph" w:styleId="CommentText">
    <w:name w:val="annotation text"/>
    <w:basedOn w:val="Normal"/>
    <w:link w:val="CommentTextChar"/>
    <w:semiHidden/>
    <w:unhideWhenUsed/>
    <w:rsid w:val="001309AC"/>
    <w:rPr>
      <w:sz w:val="20"/>
    </w:rPr>
  </w:style>
  <w:style w:type="character" w:customStyle="1" w:styleId="CommentTextChar">
    <w:name w:val="Comment Text Char"/>
    <w:basedOn w:val="DefaultParagraphFont"/>
    <w:link w:val="CommentText"/>
    <w:semiHidden/>
    <w:rsid w:val="001309AC"/>
    <w:rPr>
      <w:rFonts w:ascii="Times" w:hAnsi="Times"/>
    </w:rPr>
  </w:style>
  <w:style w:type="paragraph" w:styleId="CommentSubject">
    <w:name w:val="annotation subject"/>
    <w:basedOn w:val="CommentText"/>
    <w:next w:val="CommentText"/>
    <w:link w:val="CommentSubjectChar"/>
    <w:semiHidden/>
    <w:unhideWhenUsed/>
    <w:rsid w:val="001309AC"/>
    <w:rPr>
      <w:b/>
      <w:bCs/>
    </w:rPr>
  </w:style>
  <w:style w:type="character" w:customStyle="1" w:styleId="CommentSubjectChar">
    <w:name w:val="Comment Subject Char"/>
    <w:basedOn w:val="CommentTextChar"/>
    <w:link w:val="CommentSubject"/>
    <w:semiHidden/>
    <w:rsid w:val="001309AC"/>
    <w:rPr>
      <w:rFonts w:ascii="Times" w:hAnsi="Times"/>
      <w:b/>
      <w:bCs/>
    </w:rPr>
  </w:style>
  <w:style w:type="paragraph" w:styleId="Revision">
    <w:name w:val="Revision"/>
    <w:hidden/>
    <w:uiPriority w:val="71"/>
    <w:semiHidden/>
    <w:rsid w:val="0043194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66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D743-E2CE-460B-BABE-302D19AB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120</vt:lpstr>
    </vt:vector>
  </TitlesOfParts>
  <Company>CSU, Fresno</Company>
  <LinksUpToDate>false</LinksUpToDate>
  <CharactersWithSpaces>19462</CharactersWithSpaces>
  <SharedDoc>false</SharedDoc>
  <HLinks>
    <vt:vector size="78" baseType="variant">
      <vt:variant>
        <vt:i4>7077999</vt:i4>
      </vt:variant>
      <vt:variant>
        <vt:i4>36</vt:i4>
      </vt:variant>
      <vt:variant>
        <vt:i4>0</vt:i4>
      </vt:variant>
      <vt:variant>
        <vt:i4>5</vt:i4>
      </vt:variant>
      <vt:variant>
        <vt:lpwstr>http://jobs.fresnostate.edu/valley/index.shtml</vt:lpwstr>
      </vt:variant>
      <vt:variant>
        <vt:lpwstr/>
      </vt:variant>
      <vt:variant>
        <vt:i4>3407916</vt:i4>
      </vt:variant>
      <vt:variant>
        <vt:i4>33</vt:i4>
      </vt:variant>
      <vt:variant>
        <vt:i4>0</vt:i4>
      </vt:variant>
      <vt:variant>
        <vt:i4>5</vt:i4>
      </vt:variant>
      <vt:variant>
        <vt:lpwstr>http://www.csufresno.edu/aps/faculty/community/index.shtml</vt:lpwstr>
      </vt:variant>
      <vt:variant>
        <vt:lpwstr/>
      </vt:variant>
      <vt:variant>
        <vt:i4>4980825</vt:i4>
      </vt:variant>
      <vt:variant>
        <vt:i4>30</vt:i4>
      </vt:variant>
      <vt:variant>
        <vt:i4>0</vt:i4>
      </vt:variant>
      <vt:variant>
        <vt:i4>5</vt:i4>
      </vt:variant>
      <vt:variant>
        <vt:lpwstr>http://www.fresno.k12.ca.us/</vt:lpwstr>
      </vt:variant>
      <vt:variant>
        <vt:lpwstr/>
      </vt:variant>
      <vt:variant>
        <vt:i4>7995446</vt:i4>
      </vt:variant>
      <vt:variant>
        <vt:i4>27</vt:i4>
      </vt:variant>
      <vt:variant>
        <vt:i4>0</vt:i4>
      </vt:variant>
      <vt:variant>
        <vt:i4>5</vt:i4>
      </vt:variant>
      <vt:variant>
        <vt:lpwstr>http://www.csufresno.edu/irap/data/index.shtml</vt:lpwstr>
      </vt:variant>
      <vt:variant>
        <vt:lpwstr/>
      </vt:variant>
      <vt:variant>
        <vt:i4>5570626</vt:i4>
      </vt:variant>
      <vt:variant>
        <vt:i4>24</vt:i4>
      </vt:variant>
      <vt:variant>
        <vt:i4>0</vt:i4>
      </vt:variant>
      <vt:variant>
        <vt:i4>5</vt:i4>
      </vt:variant>
      <vt:variant>
        <vt:lpwstr>http://www.csufresno.edu/library/</vt:lpwstr>
      </vt:variant>
      <vt:variant>
        <vt:lpwstr/>
      </vt:variant>
      <vt:variant>
        <vt:i4>4063264</vt:i4>
      </vt:variant>
      <vt:variant>
        <vt:i4>21</vt:i4>
      </vt:variant>
      <vt:variant>
        <vt:i4>0</vt:i4>
      </vt:variant>
      <vt:variant>
        <vt:i4>5</vt:i4>
      </vt:variant>
      <vt:variant>
        <vt:lpwstr>http://www.csufresno.edu/catoffice</vt:lpwstr>
      </vt:variant>
      <vt:variant>
        <vt:lpwstr/>
      </vt:variant>
      <vt:variant>
        <vt:i4>1441857</vt:i4>
      </vt:variant>
      <vt:variant>
        <vt:i4>18</vt:i4>
      </vt:variant>
      <vt:variant>
        <vt:i4>0</vt:i4>
      </vt:variant>
      <vt:variant>
        <vt:i4>5</vt:i4>
      </vt:variant>
      <vt:variant>
        <vt:lpwstr>http://www.csufresno.edu/humres/Benefits/</vt:lpwstr>
      </vt:variant>
      <vt:variant>
        <vt:lpwstr/>
      </vt:variant>
      <vt:variant>
        <vt:i4>3014774</vt:i4>
      </vt:variant>
      <vt:variant>
        <vt:i4>15</vt:i4>
      </vt:variant>
      <vt:variant>
        <vt:i4>0</vt:i4>
      </vt:variant>
      <vt:variant>
        <vt:i4>5</vt:i4>
      </vt:variant>
      <vt:variant>
        <vt:lpwstr>http://collegian.csufresno.edu/</vt:lpwstr>
      </vt:variant>
      <vt:variant>
        <vt:lpwstr/>
      </vt:variant>
      <vt:variant>
        <vt:i4>2555904</vt:i4>
      </vt:variant>
      <vt:variant>
        <vt:i4>12</vt:i4>
      </vt:variant>
      <vt:variant>
        <vt:i4>0</vt:i4>
      </vt:variant>
      <vt:variant>
        <vt:i4>5</vt:i4>
      </vt:variant>
      <vt:variant>
        <vt:lpwstr>http://www.csufresno.edu/irap/planning/academic_plan/index.shtml</vt:lpwstr>
      </vt:variant>
      <vt:variant>
        <vt:lpwstr/>
      </vt:variant>
      <vt:variant>
        <vt:i4>5308479</vt:i4>
      </vt:variant>
      <vt:variant>
        <vt:i4>9</vt:i4>
      </vt:variant>
      <vt:variant>
        <vt:i4>0</vt:i4>
      </vt:variant>
      <vt:variant>
        <vt:i4>5</vt:i4>
      </vt:variant>
      <vt:variant>
        <vt:lpwstr>http://www.csufresno.edu/President/mission_vision/strategicplan.shtml</vt:lpwstr>
      </vt:variant>
      <vt:variant>
        <vt:lpwstr/>
      </vt:variant>
      <vt:variant>
        <vt:i4>2818086</vt:i4>
      </vt:variant>
      <vt:variant>
        <vt:i4>6</vt:i4>
      </vt:variant>
      <vt:variant>
        <vt:i4>0</vt:i4>
      </vt:variant>
      <vt:variant>
        <vt:i4>5</vt:i4>
      </vt:variant>
      <vt:variant>
        <vt:lpwstr>http://www.csufresno.edu/arboretum/</vt:lpwstr>
      </vt:variant>
      <vt:variant>
        <vt:lpwstr/>
      </vt:variant>
      <vt:variant>
        <vt:i4>2883711</vt:i4>
      </vt:variant>
      <vt:variant>
        <vt:i4>3</vt:i4>
      </vt:variant>
      <vt:variant>
        <vt:i4>0</vt:i4>
      </vt:variant>
      <vt:variant>
        <vt:i4>5</vt:i4>
      </vt:variant>
      <vt:variant>
        <vt:lpwstr>http://www.gotofresnostate.com/</vt:lpwstr>
      </vt:variant>
      <vt:variant>
        <vt:lpwstr/>
      </vt:variant>
      <vt:variant>
        <vt:i4>6750269</vt:i4>
      </vt:variant>
      <vt:variant>
        <vt:i4>0</vt:i4>
      </vt:variant>
      <vt:variant>
        <vt:i4>0</vt:i4>
      </vt:variant>
      <vt:variant>
        <vt:i4>5</vt:i4>
      </vt:variant>
      <vt:variant>
        <vt:lpwstr>http://www.csufresno.edu/President/pride/magazine.shtml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dc:title>
  <dc:creator>Microsoft Select Site License</dc:creator>
  <cp:lastModifiedBy>Dave Low</cp:lastModifiedBy>
  <cp:revision>5</cp:revision>
  <cp:lastPrinted>2018-04-16T20:39:00Z</cp:lastPrinted>
  <dcterms:created xsi:type="dcterms:W3CDTF">2020-09-18T00:01:00Z</dcterms:created>
  <dcterms:modified xsi:type="dcterms:W3CDTF">2020-09-24T18:18:00Z</dcterms:modified>
</cp:coreProperties>
</file>