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18032" w14:textId="5201ED67" w:rsidR="008752F1" w:rsidRDefault="008752F1" w:rsidP="008752F1">
      <w:pPr>
        <w:pStyle w:val="Heading1"/>
        <w:rPr>
          <w:ins w:id="0" w:author="Nora" w:date="2015-04-14T07:50:00Z"/>
        </w:rPr>
      </w:pPr>
      <w:bookmarkStart w:id="1" w:name="_GoBack"/>
      <w:bookmarkEnd w:id="1"/>
      <w:ins w:id="2" w:author="Nora" w:date="2015-04-14T07:50:00Z">
        <w:r>
          <w:t>New</w:t>
        </w:r>
      </w:ins>
      <w:ins w:id="3" w:author="Nora" w:date="2015-04-14T08:03:00Z">
        <w:r w:rsidR="00D86914">
          <w:t>est</w:t>
        </w:r>
      </w:ins>
      <w:ins w:id="4" w:author="Nora" w:date="2015-04-14T07:50:00Z">
        <w:r>
          <w:t xml:space="preserve"> version:</w:t>
        </w:r>
      </w:ins>
    </w:p>
    <w:p w14:paraId="056A2FD6" w14:textId="79A440F3" w:rsidR="008752F1" w:rsidRPr="008374AE" w:rsidRDefault="008752F1" w:rsidP="00DF2EC4">
      <w:pPr>
        <w:pStyle w:val="Heading1"/>
        <w:rPr>
          <w:ins w:id="5" w:author="Nora" w:date="2015-04-14T07:48:00Z"/>
        </w:rPr>
      </w:pPr>
      <w:ins w:id="6" w:author="Nora" w:date="2015-04-14T07:48:00Z">
        <w:r w:rsidRPr="00CF4680">
          <w:t xml:space="preserve">I. </w:t>
        </w:r>
        <w:r w:rsidRPr="00CF4680">
          <w:tab/>
          <w:t xml:space="preserve">PROBATIONARY PLAN </w:t>
        </w:r>
      </w:ins>
    </w:p>
    <w:p w14:paraId="55B9E16F" w14:textId="48FFF789" w:rsidR="008752F1" w:rsidRPr="00DF2EC4" w:rsidRDefault="008752F1" w:rsidP="008752F1">
      <w:pPr>
        <w:rPr>
          <w:ins w:id="7" w:author="Nora" w:date="2015-04-14T07:48:00Z"/>
          <w:sz w:val="24"/>
        </w:rPr>
      </w:pPr>
      <w:ins w:id="8" w:author="Nora" w:date="2015-04-14T07:48:00Z">
        <w:r w:rsidRPr="008374AE">
          <w:rPr>
            <w:sz w:val="24"/>
          </w:rPr>
          <w:t>Each department</w:t>
        </w:r>
        <w:r w:rsidR="008374AE" w:rsidRPr="008374AE">
          <w:rPr>
            <w:sz w:val="24"/>
          </w:rPr>
          <w:t xml:space="preserve"> </w:t>
        </w:r>
      </w:ins>
      <w:ins w:id="9" w:author="Nora" w:date="2015-04-27T08:38:00Z">
        <w:r w:rsidR="008374AE" w:rsidRPr="005B1080">
          <w:rPr>
            <w:sz w:val="24"/>
          </w:rPr>
          <w:t xml:space="preserve">and/or college/school </w:t>
        </w:r>
      </w:ins>
      <w:ins w:id="10" w:author="Nora" w:date="2015-04-14T07:48:00Z">
        <w:r w:rsidRPr="008374AE">
          <w:rPr>
            <w:sz w:val="24"/>
          </w:rPr>
          <w:t>shall develop a model probationary plan using the example of a probationary plan attached to t</w:t>
        </w:r>
        <w:r w:rsidR="00DF2EC4">
          <w:rPr>
            <w:sz w:val="24"/>
          </w:rPr>
          <w:t>his policy in the appendix. The</w:t>
        </w:r>
        <w:r w:rsidRPr="008374AE">
          <w:rPr>
            <w:sz w:val="24"/>
          </w:rPr>
          <w:t xml:space="preserve"> example </w:t>
        </w:r>
      </w:ins>
      <w:ins w:id="11" w:author="Arts &amp; Humanities" w:date="2015-04-14T10:47:00Z">
        <w:r w:rsidR="00506ECD" w:rsidRPr="008374AE">
          <w:rPr>
            <w:sz w:val="24"/>
          </w:rPr>
          <w:t xml:space="preserve">in the appendix </w:t>
        </w:r>
      </w:ins>
      <w:ins w:id="12" w:author="Nora" w:date="2015-04-14T07:48:00Z">
        <w:r w:rsidRPr="008374AE">
          <w:rPr>
            <w:sz w:val="24"/>
          </w:rPr>
          <w:t xml:space="preserve">is intended </w:t>
        </w:r>
        <w:r w:rsidRPr="008374AE">
          <w:rPr>
            <w:b/>
            <w:sz w:val="24"/>
          </w:rPr>
          <w:t>only</w:t>
        </w:r>
        <w:r w:rsidRPr="008374AE">
          <w:rPr>
            <w:sz w:val="24"/>
          </w:rPr>
          <w:t xml:space="preserve"> as a </w:t>
        </w:r>
      </w:ins>
      <w:commentRangeStart w:id="13"/>
      <w:ins w:id="14" w:author="Arts &amp; Humanities" w:date="2015-04-14T10:50:00Z">
        <w:r w:rsidR="00945761" w:rsidRPr="008374AE">
          <w:rPr>
            <w:sz w:val="24"/>
          </w:rPr>
          <w:t>guide</w:t>
        </w:r>
      </w:ins>
      <w:commentRangeEnd w:id="13"/>
      <w:ins w:id="15" w:author="Arts &amp; Humanities" w:date="2015-04-14T10:51:00Z">
        <w:r w:rsidR="00945761" w:rsidRPr="008374AE">
          <w:rPr>
            <w:rStyle w:val="CommentReference"/>
          </w:rPr>
          <w:commentReference w:id="13"/>
        </w:r>
      </w:ins>
      <w:ins w:id="16" w:author="Arts &amp; Humanities" w:date="2015-04-14T10:50:00Z">
        <w:r w:rsidR="00945761" w:rsidRPr="008374AE">
          <w:rPr>
            <w:sz w:val="24"/>
          </w:rPr>
          <w:t xml:space="preserve"> </w:t>
        </w:r>
      </w:ins>
      <w:ins w:id="17" w:author="Nora" w:date="2015-04-14T07:48:00Z">
        <w:r w:rsidRPr="00493443">
          <w:rPr>
            <w:sz w:val="24"/>
          </w:rPr>
          <w:t xml:space="preserve">for formatting and style; specific standards and language </w:t>
        </w:r>
      </w:ins>
      <w:ins w:id="18" w:author="Nora" w:date="2015-04-14T07:55:00Z">
        <w:r w:rsidR="00DD23B1" w:rsidRPr="00FE2A79">
          <w:rPr>
            <w:sz w:val="24"/>
          </w:rPr>
          <w:t xml:space="preserve">in a faculty member’s individual probationary plan </w:t>
        </w:r>
      </w:ins>
      <w:ins w:id="19" w:author="Nora" w:date="2015-04-14T07:48:00Z">
        <w:r w:rsidRPr="00DF2EC4">
          <w:rPr>
            <w:sz w:val="24"/>
          </w:rPr>
          <w:t>(e.g., number of publications, stipulations about order of authorship, etc.) shall conform to department expectations for tenure.</w:t>
        </w:r>
      </w:ins>
    </w:p>
    <w:p w14:paraId="570A3E1C" w14:textId="77777777" w:rsidR="008752F1" w:rsidRPr="00A53C95" w:rsidRDefault="008752F1" w:rsidP="008752F1">
      <w:pPr>
        <w:rPr>
          <w:ins w:id="20" w:author="Nora" w:date="2015-04-14T07:48:00Z"/>
          <w:sz w:val="24"/>
        </w:rPr>
      </w:pPr>
    </w:p>
    <w:p w14:paraId="3EFD8965" w14:textId="026E01FA" w:rsidR="008752F1" w:rsidRPr="00DF2EC4" w:rsidRDefault="008752F1" w:rsidP="008752F1">
      <w:pPr>
        <w:pStyle w:val="BodyText"/>
        <w:rPr>
          <w:ins w:id="21" w:author="Nora" w:date="2015-04-14T07:48:00Z"/>
          <w:sz w:val="24"/>
        </w:rPr>
      </w:pPr>
      <w:ins w:id="22" w:author="Nora" w:date="2015-04-14T07:48:00Z">
        <w:r w:rsidRPr="00CF4680">
          <w:rPr>
            <w:sz w:val="24"/>
          </w:rPr>
          <w:t xml:space="preserve">The </w:t>
        </w:r>
      </w:ins>
      <w:ins w:id="23" w:author="Arts &amp; Humanities" w:date="2015-04-14T10:44:00Z">
        <w:r w:rsidR="00506ECD" w:rsidRPr="00CF4680">
          <w:rPr>
            <w:sz w:val="24"/>
          </w:rPr>
          <w:t xml:space="preserve">department </w:t>
        </w:r>
      </w:ins>
      <w:ins w:id="24" w:author="Nora" w:date="2015-04-27T08:38:00Z">
        <w:r w:rsidR="008374AE" w:rsidRPr="005B1080">
          <w:rPr>
            <w:sz w:val="24"/>
          </w:rPr>
          <w:t xml:space="preserve">and/or college/school </w:t>
        </w:r>
      </w:ins>
      <w:ins w:id="25" w:author="Arts &amp; Humanities" w:date="2015-04-14T10:44:00Z">
        <w:r w:rsidR="00506ECD" w:rsidRPr="008374AE">
          <w:rPr>
            <w:sz w:val="24"/>
          </w:rPr>
          <w:t xml:space="preserve">model </w:t>
        </w:r>
      </w:ins>
      <w:ins w:id="26" w:author="Nora" w:date="2015-04-14T07:48:00Z">
        <w:r w:rsidRPr="008374AE">
          <w:rPr>
            <w:sz w:val="24"/>
          </w:rPr>
          <w:t xml:space="preserve">probationary plan shall </w:t>
        </w:r>
        <w:r w:rsidRPr="00CF4680">
          <w:rPr>
            <w:sz w:val="24"/>
          </w:rPr>
          <w:t xml:space="preserve">clearly </w:t>
        </w:r>
      </w:ins>
      <w:ins w:id="27" w:author="Arts &amp; Humanities" w:date="2015-04-14T10:45:00Z">
        <w:r w:rsidR="00506ECD" w:rsidRPr="005806ED">
          <w:rPr>
            <w:sz w:val="24"/>
          </w:rPr>
          <w:t xml:space="preserve">identify </w:t>
        </w:r>
      </w:ins>
      <w:ins w:id="28" w:author="Nora" w:date="2015-04-14T07:48:00Z">
        <w:r w:rsidRPr="00027EE3">
          <w:rPr>
            <w:sz w:val="24"/>
          </w:rPr>
          <w:t>the standards and expectations that must be met for any future recommendation for tenure. W</w:t>
        </w:r>
        <w:r w:rsidRPr="008374AE">
          <w:rPr>
            <w:sz w:val="24"/>
          </w:rPr>
          <w:t xml:space="preserve">hile differences may occur in </w:t>
        </w:r>
      </w:ins>
      <w:ins w:id="29" w:author="Nora" w:date="2015-04-14T08:02:00Z">
        <w:r w:rsidR="00E97943" w:rsidRPr="008374AE">
          <w:rPr>
            <w:sz w:val="24"/>
          </w:rPr>
          <w:t xml:space="preserve">the </w:t>
        </w:r>
      </w:ins>
      <w:ins w:id="30" w:author="Nora" w:date="2015-04-14T07:48:00Z">
        <w:r w:rsidRPr="008374AE">
          <w:rPr>
            <w:sz w:val="24"/>
          </w:rPr>
          <w:t>probationary plans</w:t>
        </w:r>
      </w:ins>
      <w:ins w:id="31" w:author="Nora" w:date="2015-04-14T08:02:00Z">
        <w:r w:rsidR="00E97943" w:rsidRPr="008374AE">
          <w:rPr>
            <w:sz w:val="24"/>
          </w:rPr>
          <w:t xml:space="preserve"> of individual faculty members</w:t>
        </w:r>
      </w:ins>
      <w:ins w:id="32" w:author="Arts &amp; Humanities" w:date="2015-04-14T10:45:00Z">
        <w:r w:rsidR="00506ECD" w:rsidRPr="008374AE">
          <w:rPr>
            <w:sz w:val="24"/>
          </w:rPr>
          <w:t xml:space="preserve"> in the department</w:t>
        </w:r>
      </w:ins>
      <w:ins w:id="33" w:author="Nora" w:date="2015-04-14T07:48:00Z">
        <w:r w:rsidRPr="008374AE">
          <w:rPr>
            <w:sz w:val="24"/>
          </w:rPr>
          <w:t xml:space="preserve">, departmental standards and </w:t>
        </w:r>
      </w:ins>
      <w:ins w:id="34" w:author="Nora" w:date="2015-04-14T08:04:00Z">
        <w:r w:rsidR="005D7506" w:rsidRPr="008374AE">
          <w:rPr>
            <w:sz w:val="24"/>
          </w:rPr>
          <w:t xml:space="preserve">expectations </w:t>
        </w:r>
      </w:ins>
      <w:ins w:id="35" w:author="Nora" w:date="2015-04-14T07:48:00Z">
        <w:r w:rsidRPr="008374AE">
          <w:rPr>
            <w:sz w:val="24"/>
          </w:rPr>
          <w:t xml:space="preserve">must be applied consistently to all probationary faculty members in the department.  Consistent with university policy, the plan shall reflect activities commencing with the appointment of </w:t>
        </w:r>
        <w:r w:rsidRPr="00493443">
          <w:rPr>
            <w:sz w:val="24"/>
          </w:rPr>
          <w:t xml:space="preserve">the probationary faculty member to a tenure-track </w:t>
        </w:r>
        <w:commentRangeStart w:id="36"/>
        <w:r w:rsidRPr="00493443">
          <w:rPr>
            <w:sz w:val="24"/>
          </w:rPr>
          <w:t>position</w:t>
        </w:r>
      </w:ins>
      <w:commentRangeEnd w:id="36"/>
      <w:r w:rsidR="00945761" w:rsidRPr="00FE2A79">
        <w:rPr>
          <w:rStyle w:val="CommentReference"/>
        </w:rPr>
        <w:commentReference w:id="36"/>
      </w:r>
      <w:ins w:id="37" w:author="Nora" w:date="2015-04-14T07:48:00Z">
        <w:r w:rsidRPr="00DF2EC4">
          <w:rPr>
            <w:sz w:val="24"/>
          </w:rPr>
          <w:t xml:space="preserve"> at this university.</w:t>
        </w:r>
      </w:ins>
    </w:p>
    <w:p w14:paraId="1F8CBDA3" w14:textId="77777777" w:rsidR="008752F1" w:rsidRDefault="008752F1" w:rsidP="001210BB">
      <w:pPr>
        <w:pStyle w:val="Heading1"/>
        <w:rPr>
          <w:ins w:id="38" w:author="Nora" w:date="2015-04-14T07:48:00Z"/>
        </w:rPr>
      </w:pPr>
    </w:p>
    <w:p w14:paraId="78B502F9" w14:textId="77777777" w:rsidR="005E40F5" w:rsidRDefault="005E40F5" w:rsidP="008374AE">
      <w:pPr>
        <w:rPr>
          <w:ins w:id="39" w:author="Arts &amp; Humanities" w:date="2015-04-14T10:49:00Z"/>
        </w:rPr>
      </w:pPr>
    </w:p>
    <w:p w14:paraId="2C646658" w14:textId="4AFCF38E" w:rsidR="008752F1" w:rsidRPr="008374AE" w:rsidRDefault="00D86914" w:rsidP="008374AE">
      <w:pPr>
        <w:rPr>
          <w:ins w:id="40" w:author="Nora" w:date="2015-04-14T07:48:00Z"/>
          <w:szCs w:val="20"/>
        </w:rPr>
      </w:pPr>
      <w:ins w:id="41" w:author="Nora" w:date="2015-04-27T08:24:00Z">
        <w:r w:rsidRPr="008374AE">
          <w:rPr>
            <w:szCs w:val="20"/>
          </w:rPr>
          <w:t>New</w:t>
        </w:r>
      </w:ins>
      <w:ins w:id="42" w:author="Arts &amp; Humanities" w:date="2015-04-14T10:49:00Z">
        <w:r w:rsidR="005E40F5" w:rsidRPr="008374AE">
          <w:rPr>
            <w:szCs w:val="20"/>
          </w:rPr>
          <w:t>er version:</w:t>
        </w:r>
      </w:ins>
    </w:p>
    <w:p w14:paraId="60732769" w14:textId="201387B4" w:rsidR="001210BB" w:rsidRPr="008374AE" w:rsidRDefault="001210BB" w:rsidP="008374AE">
      <w:pPr>
        <w:pStyle w:val="Heading1"/>
      </w:pPr>
      <w:r w:rsidRPr="008374AE">
        <w:rPr>
          <w:szCs w:val="20"/>
        </w:rPr>
        <w:t xml:space="preserve">I. </w:t>
      </w:r>
      <w:r w:rsidRPr="008374AE">
        <w:rPr>
          <w:szCs w:val="20"/>
        </w:rPr>
        <w:tab/>
        <w:t xml:space="preserve">PROBATIONARY PLAN </w:t>
      </w:r>
    </w:p>
    <w:p w14:paraId="3CBBD2AB" w14:textId="651858D7" w:rsidR="001210BB" w:rsidRPr="008374AE" w:rsidRDefault="001210BB" w:rsidP="001210BB">
      <w:pPr>
        <w:rPr>
          <w:ins w:id="43" w:author="Arts &amp; Humanities" w:date="2015-04-13T18:45:00Z"/>
          <w:szCs w:val="20"/>
        </w:rPr>
      </w:pPr>
      <w:r w:rsidRPr="008374AE">
        <w:rPr>
          <w:strike/>
          <w:szCs w:val="20"/>
        </w:rPr>
        <w:t>Using the sample probationary plan attached to this policy as a model</w:t>
      </w:r>
      <w:r w:rsidRPr="008374AE">
        <w:rPr>
          <w:rStyle w:val="FootnoteReference"/>
          <w:strike/>
          <w:szCs w:val="20"/>
        </w:rPr>
        <w:footnoteReference w:id="1"/>
      </w:r>
      <w:r w:rsidRPr="008374AE">
        <w:rPr>
          <w:strike/>
          <w:szCs w:val="20"/>
        </w:rPr>
        <w:t xml:space="preserve">, </w:t>
      </w:r>
      <w:proofErr w:type="gramStart"/>
      <w:ins w:id="44" w:author="Arts &amp; Humanities" w:date="2015-04-13T18:44:00Z">
        <w:r w:rsidRPr="008374AE">
          <w:rPr>
            <w:szCs w:val="20"/>
          </w:rPr>
          <w:t>E</w:t>
        </w:r>
      </w:ins>
      <w:r w:rsidRPr="008374AE">
        <w:rPr>
          <w:szCs w:val="20"/>
        </w:rPr>
        <w:t>ach</w:t>
      </w:r>
      <w:proofErr w:type="gramEnd"/>
      <w:r w:rsidRPr="008374AE">
        <w:rPr>
          <w:szCs w:val="20"/>
        </w:rPr>
        <w:t xml:space="preserve"> department and/or college/school shall develop a model probationary plan</w:t>
      </w:r>
      <w:ins w:id="45" w:author="Arts &amp; Humanities" w:date="2015-04-13T18:44:00Z">
        <w:r w:rsidRPr="008374AE">
          <w:rPr>
            <w:szCs w:val="20"/>
          </w:rPr>
          <w:t xml:space="preserve"> using the </w:t>
        </w:r>
        <w:r w:rsidRPr="008374AE">
          <w:rPr>
            <w:strike/>
            <w:szCs w:val="20"/>
          </w:rPr>
          <w:t>sample</w:t>
        </w:r>
        <w:r w:rsidRPr="008374AE">
          <w:rPr>
            <w:szCs w:val="20"/>
          </w:rPr>
          <w:t xml:space="preserve"> </w:t>
        </w:r>
      </w:ins>
      <w:ins w:id="46" w:author="Arts &amp; Humanities" w:date="2015-04-13T18:46:00Z">
        <w:r w:rsidRPr="008374AE">
          <w:rPr>
            <w:color w:val="0000FF"/>
            <w:szCs w:val="20"/>
          </w:rPr>
          <w:t xml:space="preserve">example of a </w:t>
        </w:r>
      </w:ins>
      <w:ins w:id="47" w:author="Arts &amp; Humanities" w:date="2015-04-13T18:44:00Z">
        <w:r w:rsidRPr="008374AE">
          <w:rPr>
            <w:color w:val="0000FF"/>
            <w:szCs w:val="20"/>
          </w:rPr>
          <w:t>probationary plan</w:t>
        </w:r>
        <w:r w:rsidRPr="008374AE">
          <w:rPr>
            <w:szCs w:val="20"/>
          </w:rPr>
          <w:t xml:space="preserve"> attached to this policy</w:t>
        </w:r>
      </w:ins>
      <w:ins w:id="48" w:author="Arts &amp; Humanities" w:date="2015-04-13T18:59:00Z">
        <w:r w:rsidRPr="008374AE">
          <w:rPr>
            <w:szCs w:val="20"/>
          </w:rPr>
          <w:t xml:space="preserve"> in the appendix</w:t>
        </w:r>
      </w:ins>
      <w:ins w:id="49" w:author="Arts &amp; Humanities" w:date="2015-04-13T18:44:00Z">
        <w:r w:rsidRPr="008374AE">
          <w:rPr>
            <w:szCs w:val="20"/>
          </w:rPr>
          <w:t xml:space="preserve"> </w:t>
        </w:r>
        <w:r w:rsidRPr="008374AE">
          <w:rPr>
            <w:strike/>
            <w:szCs w:val="20"/>
          </w:rPr>
          <w:t>as a model</w:t>
        </w:r>
        <w:r w:rsidRPr="008374AE">
          <w:rPr>
            <w:rStyle w:val="FootnoteReference"/>
            <w:szCs w:val="20"/>
          </w:rPr>
          <w:footnoteReference w:id="2"/>
        </w:r>
      </w:ins>
      <w:r w:rsidRPr="008374AE">
        <w:rPr>
          <w:szCs w:val="20"/>
        </w:rPr>
        <w:t xml:space="preserve">. </w:t>
      </w:r>
      <w:ins w:id="51" w:author="Arts &amp; Humanities" w:date="2015-04-13T18:45:00Z">
        <w:r w:rsidRPr="008374AE">
          <w:rPr>
            <w:strike/>
            <w:szCs w:val="20"/>
          </w:rPr>
          <w:t>The sample</w:t>
        </w:r>
        <w:r w:rsidRPr="008374AE">
          <w:rPr>
            <w:szCs w:val="20"/>
          </w:rPr>
          <w:t xml:space="preserve"> </w:t>
        </w:r>
      </w:ins>
      <w:ins w:id="52" w:author="Arts &amp; Humanities" w:date="2015-04-13T18:48:00Z">
        <w:r w:rsidRPr="008374AE">
          <w:rPr>
            <w:szCs w:val="20"/>
          </w:rPr>
          <w:t xml:space="preserve">This example of a </w:t>
        </w:r>
      </w:ins>
      <w:ins w:id="53" w:author="Arts &amp; Humanities" w:date="2015-04-13T18:45:00Z">
        <w:r w:rsidRPr="008374AE">
          <w:rPr>
            <w:szCs w:val="20"/>
          </w:rPr>
          <w:t xml:space="preserve">probationary plan </w:t>
        </w:r>
        <w:r w:rsidRPr="008374AE">
          <w:rPr>
            <w:strike/>
            <w:szCs w:val="20"/>
          </w:rPr>
          <w:t>attached as an appendix to this policy</w:t>
        </w:r>
        <w:r w:rsidRPr="008374AE">
          <w:rPr>
            <w:szCs w:val="20"/>
          </w:rPr>
          <w:t xml:space="preserve"> is intended </w:t>
        </w:r>
        <w:r w:rsidRPr="008374AE">
          <w:rPr>
            <w:b/>
            <w:szCs w:val="20"/>
          </w:rPr>
          <w:t>only</w:t>
        </w:r>
        <w:r w:rsidRPr="008374AE">
          <w:rPr>
            <w:szCs w:val="20"/>
          </w:rPr>
          <w:t xml:space="preserve"> as a model for formatting and style; specific standards and language </w:t>
        </w:r>
      </w:ins>
      <w:ins w:id="54" w:author="Nora" w:date="2015-04-14T07:54:00Z">
        <w:r w:rsidR="00DD23B1" w:rsidRPr="008374AE">
          <w:rPr>
            <w:szCs w:val="20"/>
          </w:rPr>
          <w:t xml:space="preserve">in a faculty member’s individual probationary plan </w:t>
        </w:r>
      </w:ins>
      <w:ins w:id="55" w:author="Arts &amp; Humanities" w:date="2015-04-13T18:45:00Z">
        <w:r w:rsidRPr="008374AE">
          <w:rPr>
            <w:szCs w:val="20"/>
          </w:rPr>
          <w:t>(e.g., number of publications, stipulations about order of authorship, etc.) shall conform to department expectations for tenure.</w:t>
        </w:r>
      </w:ins>
    </w:p>
    <w:p w14:paraId="0C8DB6B4" w14:textId="77777777" w:rsidR="001210BB" w:rsidRPr="008374AE" w:rsidRDefault="001210BB" w:rsidP="001210BB">
      <w:pPr>
        <w:rPr>
          <w:ins w:id="56" w:author="Arts &amp; Humanities" w:date="2015-04-13T18:45:00Z"/>
          <w:szCs w:val="20"/>
        </w:rPr>
      </w:pPr>
    </w:p>
    <w:p w14:paraId="33A6BCEE" w14:textId="291064F1" w:rsidR="001210BB" w:rsidRPr="008374AE" w:rsidRDefault="001210BB" w:rsidP="001210BB">
      <w:pPr>
        <w:pStyle w:val="BodyText"/>
        <w:rPr>
          <w:szCs w:val="20"/>
        </w:rPr>
      </w:pPr>
      <w:r w:rsidRPr="008374AE">
        <w:rPr>
          <w:szCs w:val="20"/>
        </w:rPr>
        <w:t xml:space="preserve">The probationary plan shall identify clearly the standards and expectations of the department that must be met for any future recommendation for tenure. While </w:t>
      </w:r>
      <w:r w:rsidRPr="008374AE">
        <w:rPr>
          <w:strike/>
          <w:szCs w:val="20"/>
        </w:rPr>
        <w:t>individual</w:t>
      </w:r>
      <w:r w:rsidRPr="008374AE">
        <w:rPr>
          <w:szCs w:val="20"/>
        </w:rPr>
        <w:t xml:space="preserve"> differences may occur in </w:t>
      </w:r>
      <w:ins w:id="57" w:author="Nora" w:date="2015-04-14T08:03:00Z">
        <w:r w:rsidR="00E97943" w:rsidRPr="008374AE">
          <w:rPr>
            <w:szCs w:val="20"/>
          </w:rPr>
          <w:t xml:space="preserve">the </w:t>
        </w:r>
      </w:ins>
      <w:r w:rsidRPr="008374AE">
        <w:rPr>
          <w:szCs w:val="20"/>
        </w:rPr>
        <w:t>probationary plans</w:t>
      </w:r>
      <w:ins w:id="58" w:author="Nora" w:date="2015-04-14T08:03:00Z">
        <w:r w:rsidR="00E97943" w:rsidRPr="008374AE">
          <w:rPr>
            <w:szCs w:val="20"/>
          </w:rPr>
          <w:t xml:space="preserve"> of individual faculty members</w:t>
        </w:r>
      </w:ins>
      <w:r w:rsidRPr="008374AE">
        <w:rPr>
          <w:szCs w:val="20"/>
        </w:rPr>
        <w:t xml:space="preserve">, departmental </w:t>
      </w:r>
      <w:r w:rsidRPr="008374AE">
        <w:rPr>
          <w:strike/>
          <w:szCs w:val="20"/>
        </w:rPr>
        <w:t>criteria</w:t>
      </w:r>
      <w:r w:rsidRPr="008374AE">
        <w:rPr>
          <w:szCs w:val="20"/>
        </w:rPr>
        <w:t xml:space="preserve"> standards and </w:t>
      </w:r>
      <w:r w:rsidRPr="008374AE">
        <w:rPr>
          <w:strike/>
          <w:szCs w:val="20"/>
        </w:rPr>
        <w:t>the</w:t>
      </w:r>
      <w:r w:rsidRPr="008374AE">
        <w:rPr>
          <w:szCs w:val="20"/>
        </w:rPr>
        <w:t xml:space="preserve"> expectations </w:t>
      </w:r>
      <w:r w:rsidRPr="008374AE">
        <w:rPr>
          <w:strike/>
          <w:szCs w:val="20"/>
        </w:rPr>
        <w:t>of the department</w:t>
      </w:r>
      <w:r w:rsidRPr="008374AE">
        <w:rPr>
          <w:szCs w:val="20"/>
        </w:rPr>
        <w:t xml:space="preserve"> must be applied consistently to all probationary faculty members in the department.  Consistent with </w:t>
      </w:r>
      <w:r w:rsidRPr="008374AE">
        <w:rPr>
          <w:strike/>
          <w:szCs w:val="20"/>
        </w:rPr>
        <w:t>the</w:t>
      </w:r>
      <w:r w:rsidRPr="008374AE">
        <w:rPr>
          <w:szCs w:val="20"/>
        </w:rPr>
        <w:t xml:space="preserve"> university policy, the plan shall reflect activities commencing with the </w:t>
      </w:r>
      <w:r w:rsidRPr="008374AE">
        <w:rPr>
          <w:strike/>
          <w:szCs w:val="20"/>
        </w:rPr>
        <w:t>initial</w:t>
      </w:r>
      <w:r w:rsidRPr="008374AE">
        <w:rPr>
          <w:szCs w:val="20"/>
        </w:rPr>
        <w:t xml:space="preserve"> appointment</w:t>
      </w:r>
      <w:ins w:id="59" w:author="Arts &amp; Humanities" w:date="2015-04-13T18:58:00Z">
        <w:r w:rsidRPr="008374AE">
          <w:rPr>
            <w:szCs w:val="20"/>
          </w:rPr>
          <w:t xml:space="preserve"> of the probationary faculty member</w:t>
        </w:r>
      </w:ins>
      <w:r w:rsidRPr="008374AE">
        <w:rPr>
          <w:szCs w:val="20"/>
        </w:rPr>
        <w:t xml:space="preserve"> </w:t>
      </w:r>
      <w:ins w:id="60" w:author="Arts &amp; Humanities" w:date="2015-04-13T18:51:00Z">
        <w:r w:rsidRPr="008374AE">
          <w:rPr>
            <w:szCs w:val="20"/>
          </w:rPr>
          <w:t xml:space="preserve">to a tenure-track position </w:t>
        </w:r>
      </w:ins>
      <w:r w:rsidRPr="008374AE">
        <w:rPr>
          <w:szCs w:val="20"/>
        </w:rPr>
        <w:t>at this university.</w:t>
      </w:r>
    </w:p>
    <w:p w14:paraId="1EAAD061" w14:textId="77777777" w:rsidR="001210BB" w:rsidRPr="008374AE" w:rsidRDefault="001210BB">
      <w:pPr>
        <w:rPr>
          <w:szCs w:val="20"/>
        </w:rPr>
      </w:pPr>
    </w:p>
    <w:p w14:paraId="02D5AFEC" w14:textId="17BBF0DA" w:rsidR="001210BB" w:rsidRPr="008374AE" w:rsidRDefault="001210BB">
      <w:pPr>
        <w:rPr>
          <w:ins w:id="61" w:author="Arts &amp; Humanities" w:date="2015-04-13T18:53:00Z"/>
          <w:strike/>
          <w:szCs w:val="20"/>
        </w:rPr>
      </w:pPr>
      <w:ins w:id="62" w:author="Arts &amp; Humanities" w:date="2015-04-13T18:53:00Z">
        <w:r w:rsidRPr="008374AE">
          <w:rPr>
            <w:b/>
            <w:szCs w:val="20"/>
          </w:rPr>
          <w:t>Original:</w:t>
        </w:r>
      </w:ins>
    </w:p>
    <w:p w14:paraId="2D5AA2A7" w14:textId="0BCECDDB" w:rsidR="001210BB" w:rsidRPr="008374AE" w:rsidRDefault="001210BB" w:rsidP="008374AE">
      <w:pPr>
        <w:pStyle w:val="Heading1"/>
        <w:rPr>
          <w:ins w:id="63" w:author="Arts &amp; Humanities" w:date="2015-04-13T18:53:00Z"/>
        </w:rPr>
      </w:pPr>
      <w:ins w:id="64" w:author="Arts &amp; Humanities" w:date="2015-04-13T18:53:00Z">
        <w:r w:rsidRPr="008374AE">
          <w:rPr>
            <w:szCs w:val="20"/>
          </w:rPr>
          <w:t xml:space="preserve">I. </w:t>
        </w:r>
        <w:r w:rsidRPr="008374AE">
          <w:rPr>
            <w:szCs w:val="20"/>
          </w:rPr>
          <w:tab/>
          <w:t xml:space="preserve">PROBATIONARY PLAN </w:t>
        </w:r>
      </w:ins>
    </w:p>
    <w:p w14:paraId="091EA5C1" w14:textId="77777777" w:rsidR="001210BB" w:rsidRPr="00A53C95" w:rsidRDefault="001210BB" w:rsidP="001210BB">
      <w:pPr>
        <w:pStyle w:val="BodyText"/>
        <w:rPr>
          <w:ins w:id="65" w:author="Arts &amp; Humanities" w:date="2015-04-13T18:53:00Z"/>
          <w:szCs w:val="20"/>
        </w:rPr>
      </w:pPr>
      <w:ins w:id="66" w:author="Arts &amp; Humanities" w:date="2015-04-13T18:53:00Z">
        <w:r w:rsidRPr="008374AE">
          <w:rPr>
            <w:szCs w:val="20"/>
          </w:rPr>
          <w:t>Using the sample probationary plan attached to this policy as a model</w:t>
        </w:r>
        <w:r w:rsidRPr="008374AE">
          <w:rPr>
            <w:rStyle w:val="FootnoteReference"/>
            <w:szCs w:val="20"/>
          </w:rPr>
          <w:footnoteReference w:id="3"/>
        </w:r>
        <w:r w:rsidRPr="008374AE">
          <w:rPr>
            <w:szCs w:val="20"/>
          </w:rPr>
          <w:t xml:space="preserve">, each department and/or college/school shall develop a </w:t>
        </w:r>
        <w:r w:rsidRPr="00493443">
          <w:rPr>
            <w:szCs w:val="20"/>
          </w:rPr>
          <w:t>model probationary plan. The</w:t>
        </w:r>
        <w:r w:rsidRPr="00FE2A79">
          <w:rPr>
            <w:szCs w:val="20"/>
          </w:rPr>
          <w:t xml:space="preserve"> probationary plan shall identify clearly the standards and expectations of the department that must be met for any future recommendation for tenure. While individual differences may occur in probationary plans, departmental criteria standards and the expe</w:t>
        </w:r>
        <w:r w:rsidRPr="00A53C95">
          <w:rPr>
            <w:szCs w:val="20"/>
          </w:rPr>
          <w:t>ctations of the department must be applied consistently to all probationary faculty members in the department.  Consistent with the university policy, the plan shall reflect activities commencing with the initial appointment at this university.</w:t>
        </w:r>
      </w:ins>
    </w:p>
    <w:p w14:paraId="009106B1" w14:textId="77777777" w:rsidR="00D86914" w:rsidRPr="008374AE" w:rsidRDefault="00D86914">
      <w:pPr>
        <w:rPr>
          <w:strike/>
          <w:szCs w:val="20"/>
        </w:rPr>
      </w:pPr>
    </w:p>
    <w:sectPr w:rsidR="00D86914" w:rsidRPr="008374AE" w:rsidSect="009D59DB">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Arts &amp; Humanities" w:date="2015-04-27T09:46:00Z" w:initials="AH">
    <w:p w14:paraId="2B236D23" w14:textId="7DD5954E" w:rsidR="008374AE" w:rsidRDefault="008374AE">
      <w:pPr>
        <w:pStyle w:val="CommentText"/>
      </w:pPr>
      <w:r>
        <w:rPr>
          <w:rStyle w:val="CommentReference"/>
        </w:rPr>
        <w:annotationRef/>
      </w:r>
      <w:r>
        <w:t>By using the word ‘guide’, we avoid confusion with double use of the word ‘model’ for two different things.</w:t>
      </w:r>
    </w:p>
  </w:comment>
  <w:comment w:id="36" w:author="Arts &amp; Humanities" w:date="2015-04-27T09:46:00Z" w:initials="AH">
    <w:p w14:paraId="05CDCA46" w14:textId="19570B46" w:rsidR="008374AE" w:rsidRDefault="008374AE">
      <w:pPr>
        <w:pStyle w:val="CommentText"/>
      </w:pPr>
      <w:r>
        <w:rPr>
          <w:rStyle w:val="CommentReference"/>
        </w:rPr>
        <w:annotationRef/>
      </w:r>
      <w:r>
        <w:t>I added this after ‘appointment’ because some people are first appointed as lecturers, then TT later.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2F428" w14:textId="77777777" w:rsidR="008374AE" w:rsidRDefault="008374AE" w:rsidP="001210BB">
      <w:r>
        <w:separator/>
      </w:r>
    </w:p>
  </w:endnote>
  <w:endnote w:type="continuationSeparator" w:id="0">
    <w:p w14:paraId="50691A2F" w14:textId="77777777" w:rsidR="008374AE" w:rsidRDefault="008374AE" w:rsidP="0012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4633C" w14:textId="77777777" w:rsidR="008374AE" w:rsidRDefault="008374AE" w:rsidP="001210BB">
      <w:r>
        <w:separator/>
      </w:r>
    </w:p>
  </w:footnote>
  <w:footnote w:type="continuationSeparator" w:id="0">
    <w:p w14:paraId="04ABD79F" w14:textId="77777777" w:rsidR="008374AE" w:rsidRDefault="008374AE" w:rsidP="001210BB">
      <w:r>
        <w:continuationSeparator/>
      </w:r>
    </w:p>
  </w:footnote>
  <w:footnote w:id="1">
    <w:p w14:paraId="084DE531" w14:textId="77777777" w:rsidR="008374AE" w:rsidRDefault="008374AE" w:rsidP="001210BB">
      <w:pPr>
        <w:pStyle w:val="FootnoteText"/>
      </w:pPr>
      <w:r>
        <w:rPr>
          <w:rStyle w:val="FootnoteReference"/>
        </w:rPr>
        <w:footnoteRef/>
      </w:r>
      <w:r>
        <w:t xml:space="preserve"> The sample probationary plan attached as an appendix to this policy </w:t>
      </w:r>
      <w:r w:rsidRPr="00460CB6">
        <w:rPr>
          <w:sz w:val="18"/>
          <w:szCs w:val="18"/>
        </w:rPr>
        <w:t xml:space="preserve">is intended </w:t>
      </w:r>
      <w:r w:rsidRPr="00460CB6">
        <w:rPr>
          <w:b/>
          <w:sz w:val="18"/>
          <w:szCs w:val="18"/>
        </w:rPr>
        <w:t>only</w:t>
      </w:r>
      <w:r w:rsidRPr="00460CB6">
        <w:rPr>
          <w:sz w:val="18"/>
          <w:szCs w:val="18"/>
        </w:rPr>
        <w:t xml:space="preserve"> as a model for </w:t>
      </w:r>
      <w:r>
        <w:rPr>
          <w:sz w:val="18"/>
          <w:szCs w:val="18"/>
        </w:rPr>
        <w:t>formatting</w:t>
      </w:r>
      <w:r w:rsidRPr="00460CB6">
        <w:rPr>
          <w:sz w:val="18"/>
          <w:szCs w:val="18"/>
        </w:rPr>
        <w:t xml:space="preserve"> and style; specific standards</w:t>
      </w:r>
      <w:r>
        <w:rPr>
          <w:sz w:val="18"/>
          <w:szCs w:val="18"/>
        </w:rPr>
        <w:t xml:space="preserve"> and language</w:t>
      </w:r>
      <w:r w:rsidRPr="00460CB6">
        <w:rPr>
          <w:sz w:val="18"/>
          <w:szCs w:val="18"/>
        </w:rPr>
        <w:t xml:space="preserve"> (e.g., number of publications, stipulations about order of authorship, etc.) shall conform to department expectations for tenure.</w:t>
      </w:r>
    </w:p>
  </w:footnote>
  <w:footnote w:id="2">
    <w:p w14:paraId="2F5E3D1A" w14:textId="71C41E64" w:rsidR="008374AE" w:rsidRDefault="008374AE" w:rsidP="001210BB">
      <w:pPr>
        <w:pStyle w:val="FootnoteText"/>
        <w:rPr>
          <w:ins w:id="50" w:author="Arts &amp; Humanities" w:date="2015-04-13T18:44:00Z"/>
        </w:rPr>
      </w:pPr>
    </w:p>
  </w:footnote>
  <w:footnote w:id="3">
    <w:p w14:paraId="4D5AE00B" w14:textId="77777777" w:rsidR="008374AE" w:rsidRDefault="008374AE" w:rsidP="001210BB">
      <w:pPr>
        <w:pStyle w:val="FootnoteText"/>
        <w:rPr>
          <w:ins w:id="67" w:author="Arts &amp; Humanities" w:date="2015-04-13T18:53:00Z"/>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0BB"/>
    <w:rsid w:val="00027EE3"/>
    <w:rsid w:val="00064B2B"/>
    <w:rsid w:val="001210BB"/>
    <w:rsid w:val="00275B23"/>
    <w:rsid w:val="002C63A2"/>
    <w:rsid w:val="00493443"/>
    <w:rsid w:val="00506ECD"/>
    <w:rsid w:val="005806ED"/>
    <w:rsid w:val="005D7506"/>
    <w:rsid w:val="005E40F5"/>
    <w:rsid w:val="007B3192"/>
    <w:rsid w:val="008374AE"/>
    <w:rsid w:val="008619C4"/>
    <w:rsid w:val="008752F1"/>
    <w:rsid w:val="00945761"/>
    <w:rsid w:val="009701CD"/>
    <w:rsid w:val="009D59DB"/>
    <w:rsid w:val="00A53C95"/>
    <w:rsid w:val="00CF4680"/>
    <w:rsid w:val="00D86914"/>
    <w:rsid w:val="00DD23B1"/>
    <w:rsid w:val="00DF2EC4"/>
    <w:rsid w:val="00E97943"/>
    <w:rsid w:val="00F266ED"/>
    <w:rsid w:val="00FE2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D56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0BB"/>
    <w:rPr>
      <w:rFonts w:ascii="Arial" w:eastAsia="Times New Roman" w:hAnsi="Arial" w:cs="Times New Roman"/>
      <w:sz w:val="20"/>
    </w:rPr>
  </w:style>
  <w:style w:type="paragraph" w:styleId="Heading1">
    <w:name w:val="heading 1"/>
    <w:basedOn w:val="Normal"/>
    <w:next w:val="Normal"/>
    <w:link w:val="Heading1Char"/>
    <w:qFormat/>
    <w:rsid w:val="001210BB"/>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10BB"/>
    <w:rPr>
      <w:rFonts w:ascii="Arial" w:eastAsia="Times New Roman" w:hAnsi="Arial" w:cs="Times New Roman"/>
      <w:b/>
      <w:bCs/>
      <w:sz w:val="20"/>
    </w:rPr>
  </w:style>
  <w:style w:type="paragraph" w:styleId="BodyText">
    <w:name w:val="Body Text"/>
    <w:basedOn w:val="Normal"/>
    <w:link w:val="BodyTextChar"/>
    <w:semiHidden/>
    <w:rsid w:val="001210BB"/>
    <w:pPr>
      <w:jc w:val="both"/>
    </w:pPr>
  </w:style>
  <w:style w:type="character" w:customStyle="1" w:styleId="BodyTextChar">
    <w:name w:val="Body Text Char"/>
    <w:basedOn w:val="DefaultParagraphFont"/>
    <w:link w:val="BodyText"/>
    <w:semiHidden/>
    <w:rsid w:val="001210BB"/>
    <w:rPr>
      <w:rFonts w:ascii="Arial" w:eastAsia="Times New Roman" w:hAnsi="Arial" w:cs="Times New Roman"/>
      <w:sz w:val="20"/>
    </w:rPr>
  </w:style>
  <w:style w:type="paragraph" w:styleId="FootnoteText">
    <w:name w:val="footnote text"/>
    <w:basedOn w:val="Normal"/>
    <w:link w:val="FootnoteTextChar"/>
    <w:semiHidden/>
    <w:rsid w:val="001210BB"/>
    <w:rPr>
      <w:szCs w:val="20"/>
    </w:rPr>
  </w:style>
  <w:style w:type="character" w:customStyle="1" w:styleId="FootnoteTextChar">
    <w:name w:val="Footnote Text Char"/>
    <w:basedOn w:val="DefaultParagraphFont"/>
    <w:link w:val="FootnoteText"/>
    <w:semiHidden/>
    <w:rsid w:val="001210BB"/>
    <w:rPr>
      <w:rFonts w:ascii="Arial" w:eastAsia="Times New Roman" w:hAnsi="Arial" w:cs="Times New Roman"/>
      <w:sz w:val="20"/>
      <w:szCs w:val="20"/>
    </w:rPr>
  </w:style>
  <w:style w:type="character" w:styleId="FootnoteReference">
    <w:name w:val="footnote reference"/>
    <w:semiHidden/>
    <w:rsid w:val="001210BB"/>
    <w:rPr>
      <w:vertAlign w:val="superscript"/>
    </w:rPr>
  </w:style>
  <w:style w:type="paragraph" w:styleId="BalloonText">
    <w:name w:val="Balloon Text"/>
    <w:basedOn w:val="Normal"/>
    <w:link w:val="BalloonTextChar"/>
    <w:uiPriority w:val="99"/>
    <w:semiHidden/>
    <w:unhideWhenUsed/>
    <w:rsid w:val="001210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10BB"/>
    <w:rPr>
      <w:rFonts w:ascii="Lucida Grande" w:eastAsia="Times New Roman" w:hAnsi="Lucida Grande" w:cs="Lucida Grande"/>
      <w:sz w:val="18"/>
      <w:szCs w:val="18"/>
    </w:rPr>
  </w:style>
  <w:style w:type="paragraph" w:styleId="Revision">
    <w:name w:val="Revision"/>
    <w:hidden/>
    <w:uiPriority w:val="99"/>
    <w:semiHidden/>
    <w:rsid w:val="008752F1"/>
    <w:rPr>
      <w:rFonts w:ascii="Arial" w:eastAsia="Times New Roman" w:hAnsi="Arial" w:cs="Times New Roman"/>
      <w:sz w:val="20"/>
    </w:rPr>
  </w:style>
  <w:style w:type="character" w:styleId="CommentReference">
    <w:name w:val="annotation reference"/>
    <w:basedOn w:val="DefaultParagraphFont"/>
    <w:uiPriority w:val="99"/>
    <w:semiHidden/>
    <w:unhideWhenUsed/>
    <w:rsid w:val="00F266ED"/>
    <w:rPr>
      <w:sz w:val="18"/>
      <w:szCs w:val="18"/>
    </w:rPr>
  </w:style>
  <w:style w:type="paragraph" w:styleId="CommentText">
    <w:name w:val="annotation text"/>
    <w:basedOn w:val="Normal"/>
    <w:link w:val="CommentTextChar"/>
    <w:uiPriority w:val="99"/>
    <w:semiHidden/>
    <w:unhideWhenUsed/>
    <w:rsid w:val="00F266ED"/>
    <w:rPr>
      <w:sz w:val="24"/>
    </w:rPr>
  </w:style>
  <w:style w:type="character" w:customStyle="1" w:styleId="CommentTextChar">
    <w:name w:val="Comment Text Char"/>
    <w:basedOn w:val="DefaultParagraphFont"/>
    <w:link w:val="CommentText"/>
    <w:uiPriority w:val="99"/>
    <w:semiHidden/>
    <w:rsid w:val="00F266ED"/>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F266ED"/>
    <w:rPr>
      <w:b/>
      <w:bCs/>
      <w:sz w:val="20"/>
      <w:szCs w:val="20"/>
    </w:rPr>
  </w:style>
  <w:style w:type="character" w:customStyle="1" w:styleId="CommentSubjectChar">
    <w:name w:val="Comment Subject Char"/>
    <w:basedOn w:val="CommentTextChar"/>
    <w:link w:val="CommentSubject"/>
    <w:uiPriority w:val="99"/>
    <w:semiHidden/>
    <w:rsid w:val="00F266ED"/>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0BB"/>
    <w:rPr>
      <w:rFonts w:ascii="Arial" w:eastAsia="Times New Roman" w:hAnsi="Arial" w:cs="Times New Roman"/>
      <w:sz w:val="20"/>
    </w:rPr>
  </w:style>
  <w:style w:type="paragraph" w:styleId="Heading1">
    <w:name w:val="heading 1"/>
    <w:basedOn w:val="Normal"/>
    <w:next w:val="Normal"/>
    <w:link w:val="Heading1Char"/>
    <w:qFormat/>
    <w:rsid w:val="001210BB"/>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10BB"/>
    <w:rPr>
      <w:rFonts w:ascii="Arial" w:eastAsia="Times New Roman" w:hAnsi="Arial" w:cs="Times New Roman"/>
      <w:b/>
      <w:bCs/>
      <w:sz w:val="20"/>
    </w:rPr>
  </w:style>
  <w:style w:type="paragraph" w:styleId="BodyText">
    <w:name w:val="Body Text"/>
    <w:basedOn w:val="Normal"/>
    <w:link w:val="BodyTextChar"/>
    <w:semiHidden/>
    <w:rsid w:val="001210BB"/>
    <w:pPr>
      <w:jc w:val="both"/>
    </w:pPr>
  </w:style>
  <w:style w:type="character" w:customStyle="1" w:styleId="BodyTextChar">
    <w:name w:val="Body Text Char"/>
    <w:basedOn w:val="DefaultParagraphFont"/>
    <w:link w:val="BodyText"/>
    <w:semiHidden/>
    <w:rsid w:val="001210BB"/>
    <w:rPr>
      <w:rFonts w:ascii="Arial" w:eastAsia="Times New Roman" w:hAnsi="Arial" w:cs="Times New Roman"/>
      <w:sz w:val="20"/>
    </w:rPr>
  </w:style>
  <w:style w:type="paragraph" w:styleId="FootnoteText">
    <w:name w:val="footnote text"/>
    <w:basedOn w:val="Normal"/>
    <w:link w:val="FootnoteTextChar"/>
    <w:semiHidden/>
    <w:rsid w:val="001210BB"/>
    <w:rPr>
      <w:szCs w:val="20"/>
    </w:rPr>
  </w:style>
  <w:style w:type="character" w:customStyle="1" w:styleId="FootnoteTextChar">
    <w:name w:val="Footnote Text Char"/>
    <w:basedOn w:val="DefaultParagraphFont"/>
    <w:link w:val="FootnoteText"/>
    <w:semiHidden/>
    <w:rsid w:val="001210BB"/>
    <w:rPr>
      <w:rFonts w:ascii="Arial" w:eastAsia="Times New Roman" w:hAnsi="Arial" w:cs="Times New Roman"/>
      <w:sz w:val="20"/>
      <w:szCs w:val="20"/>
    </w:rPr>
  </w:style>
  <w:style w:type="character" w:styleId="FootnoteReference">
    <w:name w:val="footnote reference"/>
    <w:semiHidden/>
    <w:rsid w:val="001210BB"/>
    <w:rPr>
      <w:vertAlign w:val="superscript"/>
    </w:rPr>
  </w:style>
  <w:style w:type="paragraph" w:styleId="BalloonText">
    <w:name w:val="Balloon Text"/>
    <w:basedOn w:val="Normal"/>
    <w:link w:val="BalloonTextChar"/>
    <w:uiPriority w:val="99"/>
    <w:semiHidden/>
    <w:unhideWhenUsed/>
    <w:rsid w:val="001210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10BB"/>
    <w:rPr>
      <w:rFonts w:ascii="Lucida Grande" w:eastAsia="Times New Roman" w:hAnsi="Lucida Grande" w:cs="Lucida Grande"/>
      <w:sz w:val="18"/>
      <w:szCs w:val="18"/>
    </w:rPr>
  </w:style>
  <w:style w:type="paragraph" w:styleId="Revision">
    <w:name w:val="Revision"/>
    <w:hidden/>
    <w:uiPriority w:val="99"/>
    <w:semiHidden/>
    <w:rsid w:val="008752F1"/>
    <w:rPr>
      <w:rFonts w:ascii="Arial" w:eastAsia="Times New Roman" w:hAnsi="Arial" w:cs="Times New Roman"/>
      <w:sz w:val="20"/>
    </w:rPr>
  </w:style>
  <w:style w:type="character" w:styleId="CommentReference">
    <w:name w:val="annotation reference"/>
    <w:basedOn w:val="DefaultParagraphFont"/>
    <w:uiPriority w:val="99"/>
    <w:semiHidden/>
    <w:unhideWhenUsed/>
    <w:rsid w:val="00F266ED"/>
    <w:rPr>
      <w:sz w:val="18"/>
      <w:szCs w:val="18"/>
    </w:rPr>
  </w:style>
  <w:style w:type="paragraph" w:styleId="CommentText">
    <w:name w:val="annotation text"/>
    <w:basedOn w:val="Normal"/>
    <w:link w:val="CommentTextChar"/>
    <w:uiPriority w:val="99"/>
    <w:semiHidden/>
    <w:unhideWhenUsed/>
    <w:rsid w:val="00F266ED"/>
    <w:rPr>
      <w:sz w:val="24"/>
    </w:rPr>
  </w:style>
  <w:style w:type="character" w:customStyle="1" w:styleId="CommentTextChar">
    <w:name w:val="Comment Text Char"/>
    <w:basedOn w:val="DefaultParagraphFont"/>
    <w:link w:val="CommentText"/>
    <w:uiPriority w:val="99"/>
    <w:semiHidden/>
    <w:rsid w:val="00F266ED"/>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F266ED"/>
    <w:rPr>
      <w:b/>
      <w:bCs/>
      <w:sz w:val="20"/>
      <w:szCs w:val="20"/>
    </w:rPr>
  </w:style>
  <w:style w:type="character" w:customStyle="1" w:styleId="CommentSubjectChar">
    <w:name w:val="Comment Subject Char"/>
    <w:basedOn w:val="CommentTextChar"/>
    <w:link w:val="CommentSubject"/>
    <w:uiPriority w:val="99"/>
    <w:semiHidden/>
    <w:rsid w:val="00F266ED"/>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CSUF</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&amp; Humanities</dc:creator>
  <cp:lastModifiedBy>Venita Baker</cp:lastModifiedBy>
  <cp:revision>2</cp:revision>
  <cp:lastPrinted>2015-04-27T16:49:00Z</cp:lastPrinted>
  <dcterms:created xsi:type="dcterms:W3CDTF">2015-04-27T16:49:00Z</dcterms:created>
  <dcterms:modified xsi:type="dcterms:W3CDTF">2015-04-27T16:49:00Z</dcterms:modified>
</cp:coreProperties>
</file>