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9F301" w14:textId="24698412" w:rsidR="00C30A27" w:rsidRDefault="003F0694" w:rsidP="00D9033A">
      <w:pPr>
        <w:jc w:val="center"/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  <w:t>Academic Senate</w:t>
      </w:r>
    </w:p>
    <w:p w14:paraId="7EFC7955" w14:textId="30921C2C" w:rsidR="003F0694" w:rsidRDefault="003F0694" w:rsidP="00D9033A">
      <w:pPr>
        <w:jc w:val="center"/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  <w:t>California State University, Fresno</w:t>
      </w:r>
    </w:p>
    <w:p w14:paraId="704F9D85" w14:textId="58A07324" w:rsidR="003F0694" w:rsidRPr="00D9033A" w:rsidRDefault="006C7994" w:rsidP="00D9033A">
      <w:pPr>
        <w:jc w:val="center"/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b/>
          <w:bCs/>
          <w:color w:val="202124"/>
          <w:spacing w:val="3"/>
          <w:sz w:val="21"/>
          <w:szCs w:val="21"/>
          <w:shd w:val="clear" w:color="auto" w:fill="FFFFFF"/>
        </w:rPr>
        <w:t>_____________</w:t>
      </w:r>
    </w:p>
    <w:p w14:paraId="3023573B" w14:textId="77777777" w:rsidR="000C7E7E" w:rsidRDefault="000C7E7E" w:rsidP="00F716A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6F4346D4" w14:textId="4488AFC3" w:rsidR="00F175EE" w:rsidRPr="00E814AF" w:rsidRDefault="00F175EE" w:rsidP="00F716A7">
      <w:pPr>
        <w:jc w:val="center"/>
        <w:rPr>
          <w:u w:val="single"/>
        </w:rPr>
      </w:pPr>
      <w:r w:rsidRPr="00E814AF">
        <w:rPr>
          <w:rFonts w:ascii="Arial" w:hAnsi="Arial" w:cs="Arial"/>
          <w:b/>
          <w:bCs/>
          <w:color w:val="000000"/>
          <w:u w:val="single"/>
        </w:rPr>
        <w:t>RESOLUTION REGARDING HAZARDOUS WORK AND STUDY ENVIRONMENT</w:t>
      </w:r>
    </w:p>
    <w:p w14:paraId="7E35820E" w14:textId="77777777" w:rsidR="00AF2D4C" w:rsidRPr="00E814AF" w:rsidRDefault="00AF2D4C" w:rsidP="00F175EE"/>
    <w:p w14:paraId="5B8A918B" w14:textId="6F6D7252" w:rsidR="00F175EE" w:rsidRPr="00E814AF" w:rsidRDefault="00F175EE" w:rsidP="00F175EE">
      <w:r w:rsidRPr="00E814AF">
        <w:rPr>
          <w:rFonts w:ascii="Arial" w:hAnsi="Arial" w:cs="Arial"/>
          <w:b/>
          <w:bCs/>
          <w:color w:val="000000"/>
        </w:rPr>
        <w:t>WHEREAS</w:t>
      </w:r>
      <w:r w:rsidRPr="00E814AF">
        <w:rPr>
          <w:rFonts w:ascii="Arial" w:hAnsi="Arial" w:cs="Arial"/>
          <w:color w:val="000000"/>
        </w:rPr>
        <w:t xml:space="preserve">, </w:t>
      </w:r>
      <w:r w:rsidR="00684236">
        <w:rPr>
          <w:rFonts w:ascii="Arial" w:hAnsi="Arial" w:cs="Arial"/>
          <w:color w:val="000000"/>
        </w:rPr>
        <w:t>e</w:t>
      </w:r>
      <w:r w:rsidRPr="00E814AF">
        <w:rPr>
          <w:rFonts w:ascii="Arial" w:hAnsi="Arial" w:cs="Arial"/>
          <w:color w:val="000000"/>
        </w:rPr>
        <w:t>ducational institutions in the United States have been requiring vaccines for class enrollment since 1850 when Massachusetts required students to have a smallpox vaccine;</w:t>
      </w:r>
      <w:r w:rsidR="002306E3" w:rsidRPr="00E814AF">
        <w:rPr>
          <w:rStyle w:val="FootnoteReference"/>
          <w:rFonts w:ascii="Arial" w:hAnsi="Arial" w:cs="Arial"/>
          <w:color w:val="000000"/>
        </w:rPr>
        <w:footnoteReference w:id="1"/>
      </w:r>
      <w:r w:rsidRPr="00E814AF">
        <w:rPr>
          <w:rFonts w:ascii="Arial" w:hAnsi="Arial" w:cs="Arial"/>
          <w:color w:val="000000"/>
        </w:rPr>
        <w:t xml:space="preserve"> and</w:t>
      </w:r>
    </w:p>
    <w:p w14:paraId="6DFE55DD" w14:textId="77777777" w:rsidR="00F175EE" w:rsidRPr="00E814AF" w:rsidRDefault="00F175EE" w:rsidP="00F175EE"/>
    <w:p w14:paraId="5131045B" w14:textId="4662EB21" w:rsidR="00F175EE" w:rsidRPr="00E814AF" w:rsidDel="00B53C26" w:rsidRDefault="00F175EE" w:rsidP="00F175EE">
      <w:pPr>
        <w:rPr>
          <w:del w:id="0" w:author="Thomas Holyoke" w:date="2021-04-29T17:47:00Z"/>
        </w:rPr>
      </w:pPr>
      <w:del w:id="1" w:author="Thomas Holyoke" w:date="2021-04-29T17:47:00Z">
        <w:r w:rsidRPr="00E814AF" w:rsidDel="00B53C26">
          <w:rPr>
            <w:rFonts w:ascii="Arial" w:hAnsi="Arial" w:cs="Arial"/>
            <w:b/>
            <w:bCs/>
            <w:color w:val="000000"/>
          </w:rPr>
          <w:delText>WHEREAS</w:delText>
        </w:r>
        <w:r w:rsidRPr="00E814AF" w:rsidDel="00B53C26">
          <w:rPr>
            <w:rFonts w:ascii="Arial" w:hAnsi="Arial" w:cs="Arial"/>
            <w:color w:val="000000"/>
          </w:rPr>
          <w:delText>, Fresno County and the region has been</w:delText>
        </w:r>
      </w:del>
      <w:del w:id="2" w:author="Thomas Holyoke" w:date="2021-04-29T17:42:00Z">
        <w:r w:rsidRPr="00E814AF" w:rsidDel="007D1132">
          <w:rPr>
            <w:rFonts w:ascii="Arial" w:hAnsi="Arial" w:cs="Arial"/>
            <w:color w:val="000000"/>
          </w:rPr>
          <w:delText>, and continues to be</w:delText>
        </w:r>
      </w:del>
      <w:del w:id="3" w:author="Thomas Holyoke" w:date="2021-04-29T17:47:00Z">
        <w:r w:rsidRPr="00E814AF" w:rsidDel="00B53C26">
          <w:rPr>
            <w:rFonts w:ascii="Arial" w:hAnsi="Arial" w:cs="Arial"/>
            <w:color w:val="000000"/>
          </w:rPr>
          <w:delText xml:space="preserve"> an epicenter for the COVID-19 virus; and</w:delText>
        </w:r>
      </w:del>
    </w:p>
    <w:p w14:paraId="608107AD" w14:textId="5BE3328B" w:rsidR="00F175EE" w:rsidRPr="00E814AF" w:rsidDel="00B53C26" w:rsidRDefault="00F175EE" w:rsidP="00F175EE">
      <w:pPr>
        <w:rPr>
          <w:del w:id="4" w:author="Thomas Holyoke" w:date="2021-04-29T17:47:00Z"/>
        </w:rPr>
      </w:pPr>
    </w:p>
    <w:p w14:paraId="511051E9" w14:textId="3DAFD836" w:rsidR="00F175EE" w:rsidRPr="00E814AF" w:rsidRDefault="00F175EE" w:rsidP="00F175EE">
      <w:r w:rsidRPr="00E814AF">
        <w:rPr>
          <w:rFonts w:ascii="Arial" w:hAnsi="Arial" w:cs="Arial"/>
          <w:b/>
          <w:bCs/>
          <w:color w:val="000000"/>
        </w:rPr>
        <w:t>WHEREAS</w:t>
      </w:r>
      <w:r w:rsidRPr="00E814AF">
        <w:rPr>
          <w:rFonts w:ascii="Arial" w:hAnsi="Arial" w:cs="Arial"/>
          <w:color w:val="000000"/>
        </w:rPr>
        <w:t xml:space="preserve">, the university will </w:t>
      </w:r>
      <w:r w:rsidR="00F716A7" w:rsidRPr="00E814AF">
        <w:rPr>
          <w:rFonts w:ascii="Arial" w:hAnsi="Arial" w:cs="Arial"/>
          <w:color w:val="000000"/>
        </w:rPr>
        <w:t xml:space="preserve">be </w:t>
      </w:r>
      <w:r w:rsidRPr="00E814AF">
        <w:rPr>
          <w:rFonts w:ascii="Arial" w:hAnsi="Arial" w:cs="Arial"/>
          <w:color w:val="000000"/>
        </w:rPr>
        <w:t>opening up more classes for face</w:t>
      </w:r>
      <w:r w:rsidR="002306E3" w:rsidRPr="00E814AF">
        <w:rPr>
          <w:rFonts w:ascii="Arial" w:hAnsi="Arial" w:cs="Arial"/>
          <w:color w:val="000000"/>
        </w:rPr>
        <w:t>-</w:t>
      </w:r>
      <w:r w:rsidRPr="00E814AF">
        <w:rPr>
          <w:rFonts w:ascii="Arial" w:hAnsi="Arial" w:cs="Arial"/>
          <w:color w:val="000000"/>
        </w:rPr>
        <w:t>to</w:t>
      </w:r>
      <w:r w:rsidR="002306E3" w:rsidRPr="00E814AF">
        <w:rPr>
          <w:rFonts w:ascii="Arial" w:hAnsi="Arial" w:cs="Arial"/>
          <w:color w:val="000000"/>
        </w:rPr>
        <w:t>-</w:t>
      </w:r>
      <w:r w:rsidRPr="00E814AF">
        <w:rPr>
          <w:rFonts w:ascii="Arial" w:hAnsi="Arial" w:cs="Arial"/>
          <w:color w:val="000000"/>
        </w:rPr>
        <w:t xml:space="preserve">face instruction in </w:t>
      </w:r>
      <w:proofErr w:type="gramStart"/>
      <w:r w:rsidRPr="00E814AF">
        <w:rPr>
          <w:rFonts w:ascii="Arial" w:hAnsi="Arial" w:cs="Arial"/>
          <w:color w:val="000000"/>
        </w:rPr>
        <w:t>Fall</w:t>
      </w:r>
      <w:proofErr w:type="gramEnd"/>
      <w:r w:rsidRPr="00E814AF">
        <w:rPr>
          <w:rFonts w:ascii="Arial" w:hAnsi="Arial" w:cs="Arial"/>
          <w:color w:val="000000"/>
        </w:rPr>
        <w:t xml:space="preserve"> 2021; and </w:t>
      </w:r>
    </w:p>
    <w:p w14:paraId="7A233E38" w14:textId="77777777" w:rsidR="00F175EE" w:rsidRPr="00E814AF" w:rsidRDefault="00F175EE" w:rsidP="00F175EE"/>
    <w:p w14:paraId="3516DDBC" w14:textId="7B0CC96B" w:rsidR="00F175EE" w:rsidRPr="00E814AF" w:rsidRDefault="00F175EE" w:rsidP="00F175EE">
      <w:r w:rsidRPr="00E814AF">
        <w:rPr>
          <w:rFonts w:ascii="Arial" w:hAnsi="Arial" w:cs="Arial"/>
          <w:b/>
          <w:bCs/>
          <w:color w:val="000000"/>
        </w:rPr>
        <w:t>WHEREAS</w:t>
      </w:r>
      <w:r w:rsidRPr="00E814AF">
        <w:rPr>
          <w:rFonts w:ascii="Arial" w:hAnsi="Arial" w:cs="Arial"/>
          <w:color w:val="000000"/>
        </w:rPr>
        <w:t>, pursuant to</w:t>
      </w:r>
      <w:r w:rsidR="00C77BFF">
        <w:rPr>
          <w:rFonts w:ascii="Arial" w:hAnsi="Arial" w:cs="Arial"/>
          <w:color w:val="000000"/>
        </w:rPr>
        <w:t xml:space="preserve"> EO 803, last revised 7/10/20, The California State University</w:t>
      </w:r>
      <w:r w:rsidRPr="00E814AF">
        <w:rPr>
          <w:rFonts w:ascii="Arial" w:hAnsi="Arial" w:cs="Arial"/>
          <w:color w:val="000000"/>
        </w:rPr>
        <w:t xml:space="preserve"> currently REQUIRES that students must submit proof of having had the following vaccines prior to enrollment in classes from fall 2020 forward:</w:t>
      </w:r>
      <w:r w:rsidR="002306E3" w:rsidRPr="00E814AF">
        <w:rPr>
          <w:rStyle w:val="FootnoteReference"/>
          <w:rFonts w:ascii="Arial" w:hAnsi="Arial" w:cs="Arial"/>
          <w:color w:val="000000"/>
        </w:rPr>
        <w:footnoteReference w:id="2"/>
      </w:r>
    </w:p>
    <w:p w14:paraId="494544A5" w14:textId="785FE2C7" w:rsidR="00F175EE" w:rsidRPr="00E814AF" w:rsidRDefault="00F175EE" w:rsidP="00F175EE"/>
    <w:p w14:paraId="0167557F" w14:textId="77777777" w:rsidR="00F175EE" w:rsidRPr="00E814AF" w:rsidRDefault="00F175EE" w:rsidP="00757684">
      <w:pPr>
        <w:numPr>
          <w:ilvl w:val="0"/>
          <w:numId w:val="1"/>
        </w:numPr>
        <w:shd w:val="clear" w:color="auto" w:fill="FFFFFF"/>
        <w:spacing w:before="100"/>
        <w:ind w:left="720"/>
        <w:textAlignment w:val="baseline"/>
        <w:rPr>
          <w:rFonts w:ascii="Arial" w:hAnsi="Arial" w:cs="Arial"/>
          <w:color w:val="333333"/>
        </w:rPr>
      </w:pPr>
      <w:r w:rsidRPr="00E814AF">
        <w:rPr>
          <w:rFonts w:ascii="Arial" w:hAnsi="Arial" w:cs="Arial"/>
          <w:color w:val="333333"/>
        </w:rPr>
        <w:t>Measles, Mumps and Rubella (MMR)</w:t>
      </w:r>
    </w:p>
    <w:p w14:paraId="74479DA9" w14:textId="77777777" w:rsidR="00F175EE" w:rsidRPr="00E814AF" w:rsidRDefault="00F175EE" w:rsidP="00757684">
      <w:pPr>
        <w:numPr>
          <w:ilvl w:val="0"/>
          <w:numId w:val="1"/>
        </w:numPr>
        <w:shd w:val="clear" w:color="auto" w:fill="FFFFFF"/>
        <w:ind w:left="720"/>
        <w:textAlignment w:val="baseline"/>
        <w:rPr>
          <w:rFonts w:ascii="Arial" w:hAnsi="Arial" w:cs="Arial"/>
          <w:color w:val="333333"/>
        </w:rPr>
      </w:pPr>
      <w:r w:rsidRPr="00E814AF">
        <w:rPr>
          <w:rFonts w:ascii="Arial" w:hAnsi="Arial" w:cs="Arial"/>
          <w:color w:val="333333"/>
        </w:rPr>
        <w:t>Hepatitis B (Hep B)</w:t>
      </w:r>
    </w:p>
    <w:p w14:paraId="7A7842E5" w14:textId="77777777" w:rsidR="00F175EE" w:rsidRPr="00E814AF" w:rsidRDefault="00F175EE" w:rsidP="00757684">
      <w:pPr>
        <w:numPr>
          <w:ilvl w:val="0"/>
          <w:numId w:val="1"/>
        </w:numPr>
        <w:shd w:val="clear" w:color="auto" w:fill="FFFFFF"/>
        <w:ind w:left="720"/>
        <w:textAlignment w:val="baseline"/>
        <w:rPr>
          <w:rFonts w:ascii="Arial" w:hAnsi="Arial" w:cs="Arial"/>
          <w:color w:val="333333"/>
        </w:rPr>
      </w:pPr>
      <w:r w:rsidRPr="00E814AF">
        <w:rPr>
          <w:rFonts w:ascii="Arial" w:hAnsi="Arial" w:cs="Arial"/>
          <w:color w:val="333333"/>
        </w:rPr>
        <w:t>Varicella (Chickenpox)</w:t>
      </w:r>
    </w:p>
    <w:p w14:paraId="72AB4326" w14:textId="77777777" w:rsidR="00F175EE" w:rsidRPr="00E814AF" w:rsidRDefault="00F175EE" w:rsidP="00757684">
      <w:pPr>
        <w:numPr>
          <w:ilvl w:val="0"/>
          <w:numId w:val="1"/>
        </w:numPr>
        <w:shd w:val="clear" w:color="auto" w:fill="FFFFFF"/>
        <w:ind w:left="720"/>
        <w:textAlignment w:val="baseline"/>
        <w:rPr>
          <w:rFonts w:ascii="Arial" w:hAnsi="Arial" w:cs="Arial"/>
          <w:color w:val="333333"/>
        </w:rPr>
      </w:pPr>
      <w:r w:rsidRPr="00E814AF">
        <w:rPr>
          <w:rFonts w:ascii="Arial" w:hAnsi="Arial" w:cs="Arial"/>
          <w:color w:val="333333"/>
        </w:rPr>
        <w:t>Tetanus-Diphtheria-Pertussis (Tdap)</w:t>
      </w:r>
    </w:p>
    <w:p w14:paraId="2F3C01AA" w14:textId="77777777" w:rsidR="00F175EE" w:rsidRPr="00E814AF" w:rsidRDefault="00F175EE" w:rsidP="00757684">
      <w:pPr>
        <w:numPr>
          <w:ilvl w:val="0"/>
          <w:numId w:val="1"/>
        </w:numPr>
        <w:shd w:val="clear" w:color="auto" w:fill="FFFFFF"/>
        <w:ind w:left="720"/>
        <w:textAlignment w:val="baseline"/>
        <w:rPr>
          <w:rFonts w:ascii="Arial" w:hAnsi="Arial" w:cs="Arial"/>
          <w:color w:val="333333"/>
        </w:rPr>
      </w:pPr>
      <w:r w:rsidRPr="00E814AF">
        <w:rPr>
          <w:rFonts w:ascii="Arial" w:hAnsi="Arial" w:cs="Arial"/>
          <w:color w:val="333333"/>
        </w:rPr>
        <w:t>Meningococcal Disease (Serogroups A, C, Y, W-135)</w:t>
      </w:r>
    </w:p>
    <w:p w14:paraId="2C18B026" w14:textId="57ECF8BF" w:rsidR="00F175EE" w:rsidRPr="00E814AF" w:rsidRDefault="00F175EE" w:rsidP="00757684">
      <w:pPr>
        <w:numPr>
          <w:ilvl w:val="0"/>
          <w:numId w:val="1"/>
        </w:numPr>
        <w:shd w:val="clear" w:color="auto" w:fill="FFFFFF"/>
        <w:spacing w:after="320"/>
        <w:ind w:left="720"/>
        <w:textAlignment w:val="baseline"/>
        <w:rPr>
          <w:rFonts w:ascii="Arial" w:hAnsi="Arial" w:cs="Arial"/>
          <w:color w:val="333333"/>
        </w:rPr>
      </w:pPr>
      <w:r w:rsidRPr="00E814AF">
        <w:rPr>
          <w:rFonts w:ascii="Arial" w:hAnsi="Arial" w:cs="Arial"/>
          <w:color w:val="333333"/>
        </w:rPr>
        <w:t>Tuberculosis Screening/Risk Assessment (TB)</w:t>
      </w:r>
      <w:ins w:id="5" w:author="Thomas Holyoke" w:date="2021-04-30T09:45:00Z">
        <w:r w:rsidR="002D32EE">
          <w:rPr>
            <w:rFonts w:ascii="Arial" w:hAnsi="Arial" w:cs="Arial"/>
            <w:color w:val="333333"/>
          </w:rPr>
          <w:t>; and</w:t>
        </w:r>
      </w:ins>
    </w:p>
    <w:p w14:paraId="4A2A7008" w14:textId="62F8DE00" w:rsidR="00F175EE" w:rsidRPr="00E814AF" w:rsidRDefault="00F175EE" w:rsidP="00F175EE">
      <w:r w:rsidRPr="00E814AF">
        <w:rPr>
          <w:rFonts w:ascii="Arial" w:hAnsi="Arial" w:cs="Arial"/>
          <w:b/>
          <w:bCs/>
          <w:color w:val="000000"/>
        </w:rPr>
        <w:t>WHEREAS</w:t>
      </w:r>
      <w:r w:rsidRPr="00E814AF">
        <w:rPr>
          <w:rFonts w:ascii="Arial" w:hAnsi="Arial" w:cs="Arial"/>
          <w:color w:val="000000"/>
        </w:rPr>
        <w:t>, EO 803 provides a mechanism for increasing which vaccines are required: “</w:t>
      </w:r>
      <w:r w:rsidRPr="00E814AF">
        <w:rPr>
          <w:rFonts w:ascii="Arial" w:hAnsi="Arial" w:cs="Arial"/>
          <w:color w:val="333333"/>
          <w:shd w:val="clear" w:color="auto" w:fill="FFFFFF"/>
        </w:rPr>
        <w:t>In the event of a local or campus-based outbreak of a vaccine-preventable disease, the local public health department and/or the CDPH is authorized to require</w:t>
      </w:r>
      <w:r w:rsidRPr="00E814AF">
        <w:rPr>
          <w:rFonts w:ascii="Arial" w:hAnsi="Arial" w:cs="Arial"/>
          <w:i/>
          <w:iCs/>
          <w:color w:val="333333"/>
          <w:shd w:val="clear" w:color="auto" w:fill="FFFFFF"/>
        </w:rPr>
        <w:t xml:space="preserve"> immunizations beyond those currently required by the CSU.</w:t>
      </w:r>
      <w:r w:rsidRPr="00E814AF">
        <w:rPr>
          <w:rFonts w:ascii="Arial" w:hAnsi="Arial" w:cs="Arial"/>
          <w:color w:val="333333"/>
          <w:shd w:val="clear" w:color="auto" w:fill="FFFFFF"/>
        </w:rPr>
        <w:t xml:space="preserve"> Campuses will consult with the appropriate public health authority in case of an outbreak</w:t>
      </w:r>
      <w:r w:rsidR="00684236" w:rsidRPr="00E814AF">
        <w:rPr>
          <w:rFonts w:ascii="Arial" w:hAnsi="Arial" w:cs="Arial"/>
          <w:color w:val="333333"/>
          <w:shd w:val="clear" w:color="auto" w:fill="FFFFFF"/>
        </w:rPr>
        <w:t>;”</w:t>
      </w:r>
      <w:r w:rsidRPr="00E814AF">
        <w:rPr>
          <w:rFonts w:ascii="Arial" w:hAnsi="Arial" w:cs="Arial"/>
          <w:color w:val="333333"/>
          <w:shd w:val="clear" w:color="auto" w:fill="FFFFFF"/>
        </w:rPr>
        <w:t xml:space="preserve"> and</w:t>
      </w:r>
    </w:p>
    <w:p w14:paraId="5918AEA8" w14:textId="77777777" w:rsidR="00F175EE" w:rsidRPr="00E814AF" w:rsidRDefault="00F175EE" w:rsidP="00F175EE"/>
    <w:p w14:paraId="22F15560" w14:textId="77777777" w:rsidR="00F175EE" w:rsidRPr="00E814AF" w:rsidRDefault="00F175EE" w:rsidP="00F175EE">
      <w:r w:rsidRPr="00E814AF">
        <w:rPr>
          <w:rFonts w:ascii="Arial" w:hAnsi="Arial" w:cs="Arial"/>
          <w:b/>
          <w:bCs/>
          <w:color w:val="000000"/>
        </w:rPr>
        <w:t>WHEREAS</w:t>
      </w:r>
      <w:r w:rsidRPr="00E814AF">
        <w:rPr>
          <w:rFonts w:ascii="Arial" w:hAnsi="Arial" w:cs="Arial"/>
          <w:color w:val="000000"/>
        </w:rPr>
        <w:t>, EO 803 is slated to be revised in July, 2021; and</w:t>
      </w:r>
    </w:p>
    <w:p w14:paraId="1F64FE65" w14:textId="77777777" w:rsidR="00F175EE" w:rsidRPr="00E814AF" w:rsidRDefault="00F175EE" w:rsidP="00F175EE"/>
    <w:p w14:paraId="00803D37" w14:textId="2ABBE75F" w:rsidR="00F175EE" w:rsidRDefault="00F175EE" w:rsidP="00F175EE">
      <w:pPr>
        <w:rPr>
          <w:rFonts w:ascii="Arial" w:hAnsi="Arial" w:cs="Arial"/>
          <w:color w:val="000000"/>
        </w:rPr>
      </w:pPr>
      <w:r w:rsidRPr="00E814AF">
        <w:rPr>
          <w:rFonts w:ascii="Arial" w:hAnsi="Arial" w:cs="Arial"/>
          <w:b/>
          <w:bCs/>
          <w:color w:val="000000"/>
        </w:rPr>
        <w:t>WHEREAS</w:t>
      </w:r>
      <w:r w:rsidRPr="00E814AF">
        <w:rPr>
          <w:rFonts w:ascii="Arial" w:hAnsi="Arial" w:cs="Arial"/>
          <w:color w:val="000000"/>
        </w:rPr>
        <w:t xml:space="preserve">, </w:t>
      </w:r>
      <w:r w:rsidR="00684236">
        <w:rPr>
          <w:rFonts w:ascii="Arial" w:hAnsi="Arial" w:cs="Arial"/>
          <w:color w:val="000000"/>
        </w:rPr>
        <w:t>i</w:t>
      </w:r>
      <w:r w:rsidRPr="00E814AF">
        <w:rPr>
          <w:rFonts w:ascii="Arial" w:hAnsi="Arial" w:cs="Arial"/>
          <w:color w:val="000000"/>
        </w:rPr>
        <w:t>t has come to our attention that</w:t>
      </w:r>
      <w:r w:rsidR="00D53C00">
        <w:rPr>
          <w:rFonts w:ascii="Arial" w:hAnsi="Arial" w:cs="Arial"/>
          <w:color w:val="000000"/>
        </w:rPr>
        <w:t xml:space="preserve"> California State University, Fresno,</w:t>
      </w:r>
      <w:r w:rsidRPr="00E814AF">
        <w:rPr>
          <w:rFonts w:ascii="Arial" w:hAnsi="Arial" w:cs="Arial"/>
          <w:color w:val="000000"/>
        </w:rPr>
        <w:t xml:space="preserve"> plans to NOT require the COVID-19 vaccine for students</w:t>
      </w:r>
      <w:r w:rsidR="00C30A27">
        <w:rPr>
          <w:rFonts w:ascii="Arial" w:hAnsi="Arial" w:cs="Arial"/>
          <w:color w:val="000000"/>
        </w:rPr>
        <w:t xml:space="preserve"> unless it is fully approved by the FDA,</w:t>
      </w:r>
      <w:r w:rsidRPr="00E814AF">
        <w:rPr>
          <w:rFonts w:ascii="Arial" w:hAnsi="Arial" w:cs="Arial"/>
          <w:color w:val="000000"/>
        </w:rPr>
        <w:t xml:space="preserve"> to enroll and attend class in Fall 2021; and</w:t>
      </w:r>
    </w:p>
    <w:p w14:paraId="05A7EACD" w14:textId="15E7724C" w:rsidR="00E53E49" w:rsidRDefault="00E53E49" w:rsidP="00F175EE">
      <w:pPr>
        <w:rPr>
          <w:rFonts w:ascii="Arial" w:hAnsi="Arial" w:cs="Arial"/>
          <w:color w:val="000000"/>
        </w:rPr>
      </w:pPr>
    </w:p>
    <w:p w14:paraId="6B188D72" w14:textId="7CBB694A" w:rsidR="00E53E49" w:rsidRPr="00597C94" w:rsidRDefault="00E53E49" w:rsidP="00F175EE">
      <w:pPr>
        <w:rPr>
          <w:rFonts w:ascii="Arial" w:hAnsi="Arial" w:cs="Arial"/>
          <w:rPrChange w:id="6" w:author="Thomas Holyoke" w:date="2021-04-29T17:49:00Z">
            <w:rPr/>
          </w:rPrChange>
        </w:rPr>
      </w:pPr>
      <w:ins w:id="7" w:author="Thomas Holyoke" w:date="2021-04-28T14:29:00Z">
        <w:r w:rsidRPr="00597C94">
          <w:rPr>
            <w:rFonts w:ascii="Arial" w:hAnsi="Arial" w:cs="Arial"/>
            <w:b/>
            <w:rPrChange w:id="8" w:author="Thomas Holyoke" w:date="2021-04-29T17:49:00Z">
              <w:rPr>
                <w:b/>
              </w:rPr>
            </w:rPrChange>
          </w:rPr>
          <w:lastRenderedPageBreak/>
          <w:t xml:space="preserve">WHEREAS, </w:t>
        </w:r>
        <w:r w:rsidRPr="00597C94">
          <w:rPr>
            <w:rFonts w:ascii="Arial" w:hAnsi="Arial" w:cs="Arial"/>
            <w:rPrChange w:id="9" w:author="Thomas Holyoke" w:date="2021-04-29T17:49:00Z">
              <w:rPr/>
            </w:rPrChange>
          </w:rPr>
          <w:t xml:space="preserve">the various constituencies </w:t>
        </w:r>
      </w:ins>
      <w:ins w:id="10" w:author="Thomas Holyoke" w:date="2021-04-28T14:30:00Z">
        <w:r w:rsidRPr="00597C94">
          <w:rPr>
            <w:rFonts w:ascii="Arial" w:hAnsi="Arial" w:cs="Arial"/>
            <w:rPrChange w:id="11" w:author="Thomas Holyoke" w:date="2021-04-29T17:49:00Z">
              <w:rPr/>
            </w:rPrChange>
          </w:rPr>
          <w:t>of California State University, Fresno, stand in solidarity with each other in our commitment to mutually promote and protect the health and well-being of our entire campus community; and</w:t>
        </w:r>
      </w:ins>
    </w:p>
    <w:p w14:paraId="52B91642" w14:textId="77777777" w:rsidR="00F175EE" w:rsidRPr="00597C94" w:rsidRDefault="00F175EE" w:rsidP="00F175EE">
      <w:pPr>
        <w:rPr>
          <w:rFonts w:ascii="Arial" w:hAnsi="Arial" w:cs="Arial"/>
          <w:rPrChange w:id="12" w:author="Thomas Holyoke" w:date="2021-04-29T17:49:00Z">
            <w:rPr/>
          </w:rPrChange>
        </w:rPr>
      </w:pPr>
    </w:p>
    <w:p w14:paraId="2197D36C" w14:textId="4DEA2242" w:rsidR="00F175EE" w:rsidRPr="00E814AF" w:rsidRDefault="00F175EE" w:rsidP="00F175EE">
      <w:r w:rsidRPr="00E814AF">
        <w:rPr>
          <w:rFonts w:ascii="Arial" w:hAnsi="Arial" w:cs="Arial"/>
          <w:b/>
          <w:bCs/>
          <w:color w:val="000000"/>
        </w:rPr>
        <w:t>WHEREAS</w:t>
      </w:r>
      <w:r w:rsidRPr="00E814AF">
        <w:rPr>
          <w:rFonts w:ascii="Arial" w:hAnsi="Arial" w:cs="Arial"/>
          <w:color w:val="000000"/>
        </w:rPr>
        <w:t xml:space="preserve">, </w:t>
      </w:r>
      <w:r w:rsidR="00684236">
        <w:rPr>
          <w:rFonts w:ascii="Arial" w:hAnsi="Arial" w:cs="Arial"/>
          <w:color w:val="000000"/>
        </w:rPr>
        <w:t>w</w:t>
      </w:r>
      <w:r w:rsidRPr="00E814AF">
        <w:rPr>
          <w:rFonts w:ascii="Arial" w:hAnsi="Arial" w:cs="Arial"/>
          <w:color w:val="000000"/>
        </w:rPr>
        <w:t>e, the faculty, feel that NOT requiring a COVID vaccination creates an unnecessarily</w:t>
      </w:r>
      <w:r w:rsidRPr="00E814AF">
        <w:rPr>
          <w:rFonts w:ascii="Arial" w:hAnsi="Arial" w:cs="Arial"/>
          <w:i/>
          <w:iCs/>
          <w:color w:val="000000"/>
        </w:rPr>
        <w:t xml:space="preserve"> hazardous </w:t>
      </w:r>
      <w:r w:rsidRPr="00E814AF">
        <w:rPr>
          <w:rFonts w:ascii="Arial" w:hAnsi="Arial" w:cs="Arial"/>
          <w:color w:val="000000"/>
        </w:rPr>
        <w:t>work and study environment for all students, staff, and faculty; and</w:t>
      </w:r>
    </w:p>
    <w:p w14:paraId="58969553" w14:textId="77777777" w:rsidR="00F175EE" w:rsidRPr="00E814AF" w:rsidRDefault="00F175EE" w:rsidP="00F175EE"/>
    <w:p w14:paraId="23EB68BF" w14:textId="1A890066" w:rsidR="00F175EE" w:rsidRPr="00E814AF" w:rsidRDefault="00F175EE" w:rsidP="00F175EE">
      <w:r w:rsidRPr="00E814AF">
        <w:rPr>
          <w:rFonts w:ascii="Arial" w:hAnsi="Arial" w:cs="Arial"/>
          <w:b/>
          <w:bCs/>
          <w:color w:val="000000"/>
        </w:rPr>
        <w:t>WHEREAS</w:t>
      </w:r>
      <w:r w:rsidRPr="00E814AF">
        <w:rPr>
          <w:rFonts w:ascii="Arial" w:hAnsi="Arial" w:cs="Arial"/>
          <w:color w:val="000000"/>
        </w:rPr>
        <w:t xml:space="preserve">, </w:t>
      </w:r>
      <w:r w:rsidR="00684236">
        <w:rPr>
          <w:rFonts w:ascii="Arial" w:hAnsi="Arial" w:cs="Arial"/>
          <w:color w:val="000000"/>
        </w:rPr>
        <w:t>n</w:t>
      </w:r>
      <w:r w:rsidRPr="00E814AF">
        <w:rPr>
          <w:rFonts w:ascii="Arial" w:hAnsi="Arial" w:cs="Arial"/>
          <w:color w:val="000000"/>
        </w:rPr>
        <w:t>ot requiring the vaccine puts</w:t>
      </w:r>
      <w:r w:rsidR="00D53C00">
        <w:rPr>
          <w:rFonts w:ascii="Arial" w:hAnsi="Arial" w:cs="Arial"/>
          <w:color w:val="000000"/>
        </w:rPr>
        <w:t xml:space="preserve"> California State University, Fresno,</w:t>
      </w:r>
      <w:r w:rsidRPr="00E814AF">
        <w:rPr>
          <w:rFonts w:ascii="Arial" w:hAnsi="Arial" w:cs="Arial"/>
          <w:color w:val="000000"/>
        </w:rPr>
        <w:t xml:space="preserve"> in legal peril from employees under OSHA guidelines; and</w:t>
      </w:r>
    </w:p>
    <w:p w14:paraId="28FB7E83" w14:textId="77777777" w:rsidR="00F2366E" w:rsidRDefault="00F2366E" w:rsidP="00F175EE">
      <w:pPr>
        <w:rPr>
          <w:rFonts w:ascii="Arial" w:hAnsi="Arial" w:cs="Arial"/>
          <w:color w:val="000000"/>
        </w:rPr>
      </w:pPr>
    </w:p>
    <w:p w14:paraId="20B6CC85" w14:textId="2E62FB30" w:rsidR="00F2366E" w:rsidRDefault="00F2366E" w:rsidP="00F175EE">
      <w:pPr>
        <w:rPr>
          <w:rFonts w:ascii="Arial" w:hAnsi="Arial" w:cs="Arial"/>
          <w:color w:val="000000"/>
        </w:rPr>
      </w:pPr>
      <w:r w:rsidRPr="00464940">
        <w:rPr>
          <w:rFonts w:ascii="Arial" w:hAnsi="Arial" w:cs="Arial"/>
          <w:b/>
          <w:color w:val="000000"/>
        </w:rPr>
        <w:t>WHEREAS</w:t>
      </w:r>
      <w:r w:rsidRPr="00F2366E">
        <w:rPr>
          <w:rFonts w:ascii="Arial" w:hAnsi="Arial" w:cs="Arial"/>
          <w:color w:val="000000"/>
        </w:rPr>
        <w:t xml:space="preserve">, inequities exist in terms of access to the various vaccines for COVID-19; and </w:t>
      </w:r>
      <w:r w:rsidRPr="00F2366E">
        <w:rPr>
          <w:rFonts w:ascii="Arial" w:hAnsi="Arial" w:cs="Arial"/>
          <w:color w:val="000000"/>
        </w:rPr>
        <w:cr/>
      </w:r>
      <w:r w:rsidRPr="00F2366E">
        <w:rPr>
          <w:rFonts w:ascii="Arial" w:hAnsi="Arial" w:cs="Arial"/>
          <w:color w:val="000000"/>
        </w:rPr>
        <w:cr/>
      </w:r>
      <w:r w:rsidRPr="00464940">
        <w:rPr>
          <w:rFonts w:ascii="Arial" w:hAnsi="Arial" w:cs="Arial"/>
          <w:b/>
          <w:color w:val="000000"/>
        </w:rPr>
        <w:t>WHEREAS</w:t>
      </w:r>
      <w:r w:rsidRPr="00F2366E">
        <w:rPr>
          <w:rFonts w:ascii="Arial" w:hAnsi="Arial" w:cs="Arial"/>
          <w:color w:val="000000"/>
        </w:rPr>
        <w:t>, departments will be differentially impacted in terms of face-to-face instruction if non-vaccinated students, faculty, and staff are allowed on campus; then</w:t>
      </w:r>
    </w:p>
    <w:p w14:paraId="3B88B2F6" w14:textId="77777777" w:rsidR="00F175EE" w:rsidRPr="00E814AF" w:rsidRDefault="00F175EE" w:rsidP="00F175EE"/>
    <w:p w14:paraId="0646566C" w14:textId="348C8FE9" w:rsidR="00F175EE" w:rsidRDefault="00F175EE" w:rsidP="00F175EE">
      <w:pPr>
        <w:rPr>
          <w:rFonts w:ascii="Arial" w:hAnsi="Arial" w:cs="Arial"/>
          <w:color w:val="000000"/>
        </w:rPr>
      </w:pPr>
      <w:proofErr w:type="gramStart"/>
      <w:r w:rsidRPr="00E814AF">
        <w:rPr>
          <w:rFonts w:ascii="Arial" w:hAnsi="Arial" w:cs="Arial"/>
          <w:b/>
          <w:bCs/>
          <w:color w:val="000000"/>
        </w:rPr>
        <w:t>THEREFORE, BE IT RESOLVED</w:t>
      </w:r>
      <w:r w:rsidR="00464940">
        <w:rPr>
          <w:rFonts w:ascii="Arial" w:hAnsi="Arial" w:cs="Arial"/>
          <w:color w:val="000000"/>
        </w:rPr>
        <w:t xml:space="preserve"> that the </w:t>
      </w:r>
      <w:r w:rsidR="00C30A27">
        <w:rPr>
          <w:rFonts w:ascii="Arial" w:hAnsi="Arial" w:cs="Arial"/>
          <w:color w:val="000000"/>
        </w:rPr>
        <w:t>Academic Senate</w:t>
      </w:r>
      <w:r w:rsidR="00464940">
        <w:rPr>
          <w:rFonts w:ascii="Arial" w:hAnsi="Arial" w:cs="Arial"/>
          <w:color w:val="000000"/>
        </w:rPr>
        <w:t xml:space="preserve"> of California State University, Fresno,</w:t>
      </w:r>
      <w:r w:rsidR="00C30A27">
        <w:rPr>
          <w:rFonts w:ascii="Arial" w:hAnsi="Arial" w:cs="Arial"/>
          <w:color w:val="000000"/>
        </w:rPr>
        <w:t xml:space="preserve"> </w:t>
      </w:r>
      <w:r w:rsidR="00F716A7" w:rsidRPr="00E814AF">
        <w:rPr>
          <w:rFonts w:ascii="Arial" w:hAnsi="Arial" w:cs="Arial"/>
          <w:color w:val="000000"/>
        </w:rPr>
        <w:t>requests</w:t>
      </w:r>
      <w:r w:rsidRPr="00E814AF">
        <w:rPr>
          <w:rFonts w:ascii="Arial" w:hAnsi="Arial" w:cs="Arial"/>
          <w:color w:val="000000"/>
        </w:rPr>
        <w:t xml:space="preserve"> that a COVID vaccination be added to the list of required vaccines (in EO 803) for students to be enrolled from Fall 2021 forward</w:t>
      </w:r>
      <w:ins w:id="13" w:author="Thomas Holyoke" w:date="2021-04-29T10:54:00Z">
        <w:r w:rsidR="002A3DE5">
          <w:rPr>
            <w:rFonts w:ascii="Arial" w:hAnsi="Arial" w:cs="Arial"/>
            <w:color w:val="000000"/>
          </w:rPr>
          <w:t xml:space="preserve"> even if the Food and Drug Administration has only given emergency authorization for a vaccine</w:t>
        </w:r>
      </w:ins>
      <w:r w:rsidRPr="00E814AF">
        <w:rPr>
          <w:rFonts w:ascii="Arial" w:hAnsi="Arial" w:cs="Arial"/>
          <w:color w:val="000000"/>
        </w:rPr>
        <w:t>, noting that there are provisions in EO 803 for “exemptions based on medical considerations”; and</w:t>
      </w:r>
      <w:proofErr w:type="gramEnd"/>
    </w:p>
    <w:p w14:paraId="7B1116C6" w14:textId="59A39B25" w:rsidR="002106B6" w:rsidRDefault="002106B6" w:rsidP="00F175EE">
      <w:pPr>
        <w:rPr>
          <w:rFonts w:ascii="Arial" w:hAnsi="Arial" w:cs="Arial"/>
          <w:color w:val="000000"/>
        </w:rPr>
      </w:pPr>
    </w:p>
    <w:p w14:paraId="3797FED2" w14:textId="5D48C671" w:rsidR="002106B6" w:rsidRPr="00D9033A" w:rsidRDefault="002106B6" w:rsidP="002106B6">
      <w:pPr>
        <w:rPr>
          <w:rFonts w:ascii="Arial" w:hAnsi="Arial" w:cs="Arial"/>
        </w:rPr>
      </w:pPr>
      <w:r w:rsidRPr="00D9033A">
        <w:rPr>
          <w:rFonts w:ascii="Arial" w:hAnsi="Arial" w:cs="Arial"/>
          <w:b/>
          <w:bCs/>
          <w:color w:val="000000"/>
        </w:rPr>
        <w:t>THEREFORE</w:t>
      </w:r>
      <w:r w:rsidRPr="00C30A27">
        <w:rPr>
          <w:rFonts w:ascii="Arial" w:hAnsi="Arial" w:cs="Arial"/>
        </w:rPr>
        <w:t>,</w:t>
      </w:r>
      <w:r w:rsidRPr="00C30A27">
        <w:rPr>
          <w:rFonts w:ascii="Arial" w:hAnsi="Arial" w:cs="Arial"/>
          <w:b/>
          <w:bCs/>
          <w:color w:val="000000"/>
        </w:rPr>
        <w:t xml:space="preserve"> </w:t>
      </w:r>
      <w:r w:rsidRPr="00D9033A">
        <w:rPr>
          <w:rFonts w:ascii="Arial" w:hAnsi="Arial" w:cs="Arial"/>
          <w:b/>
          <w:bCs/>
          <w:color w:val="000000"/>
        </w:rPr>
        <w:t>BE IT FURTHER RESOLVED</w:t>
      </w:r>
      <w:r w:rsidRPr="00C30A27">
        <w:rPr>
          <w:rFonts w:ascii="Arial" w:hAnsi="Arial" w:cs="Arial"/>
        </w:rPr>
        <w:t xml:space="preserve"> in support of the students and university community as a whole</w:t>
      </w:r>
      <w:r>
        <w:rPr>
          <w:rFonts w:ascii="Arial" w:hAnsi="Arial" w:cs="Arial"/>
        </w:rPr>
        <w:t>,</w:t>
      </w:r>
      <w:r w:rsidRPr="00C30A27">
        <w:rPr>
          <w:rFonts w:ascii="Arial" w:hAnsi="Arial" w:cs="Arial"/>
        </w:rPr>
        <w:t xml:space="preserve"> all faculty and staff shall also be required to be vaccinated</w:t>
      </w:r>
      <w:r>
        <w:rPr>
          <w:rFonts w:ascii="Arial" w:hAnsi="Arial" w:cs="Arial"/>
        </w:rPr>
        <w:t>; and</w:t>
      </w:r>
    </w:p>
    <w:p w14:paraId="536E128C" w14:textId="243FFD9A" w:rsidR="00F175EE" w:rsidRPr="00E814AF" w:rsidRDefault="00F175EE" w:rsidP="00F175EE">
      <w:pPr>
        <w:rPr>
          <w:rFonts w:ascii="Arial" w:hAnsi="Arial" w:cs="Arial"/>
          <w:color w:val="000000"/>
        </w:rPr>
      </w:pPr>
    </w:p>
    <w:p w14:paraId="51379E4C" w14:textId="3A0277BC" w:rsidR="0016666E" w:rsidRDefault="0016666E" w:rsidP="0016666E">
      <w:pPr>
        <w:rPr>
          <w:rFonts w:ascii="Arial" w:hAnsi="Arial" w:cs="Arial"/>
          <w:color w:val="000000"/>
        </w:rPr>
      </w:pPr>
      <w:r w:rsidRPr="00D9033A">
        <w:rPr>
          <w:rFonts w:ascii="Arial" w:hAnsi="Arial" w:cs="Arial"/>
          <w:b/>
          <w:bCs/>
          <w:color w:val="000000"/>
        </w:rPr>
        <w:t>THEREFORE, BE IT RESOLVED</w:t>
      </w:r>
      <w:r w:rsidRPr="00D9033A">
        <w:rPr>
          <w:rFonts w:ascii="Arial" w:hAnsi="Arial" w:cs="Arial"/>
          <w:color w:val="000000"/>
        </w:rPr>
        <w:t xml:space="preserve"> that vaccination requirements be fully enforced; and  </w:t>
      </w:r>
    </w:p>
    <w:p w14:paraId="0BB846D5" w14:textId="3782238F" w:rsidR="00F2366E" w:rsidRDefault="00F2366E" w:rsidP="0016666E">
      <w:pPr>
        <w:rPr>
          <w:rFonts w:ascii="Arial" w:hAnsi="Arial" w:cs="Arial"/>
          <w:color w:val="000000"/>
        </w:rPr>
      </w:pPr>
    </w:p>
    <w:p w14:paraId="169AF80C" w14:textId="2A3FC336" w:rsidR="00F2366E" w:rsidRPr="00D9033A" w:rsidRDefault="00F2366E" w:rsidP="0016666E">
      <w:pPr>
        <w:rPr>
          <w:rFonts w:ascii="Arial" w:hAnsi="Arial" w:cs="Arial"/>
        </w:rPr>
      </w:pPr>
      <w:r w:rsidRPr="00464940">
        <w:rPr>
          <w:rFonts w:ascii="Arial" w:hAnsi="Arial" w:cs="Arial"/>
          <w:b/>
        </w:rPr>
        <w:t>THEREFORE, BE IT RESOLVED</w:t>
      </w:r>
      <w:r w:rsidRPr="00F2366E">
        <w:rPr>
          <w:rFonts w:ascii="Arial" w:hAnsi="Arial" w:cs="Arial"/>
        </w:rPr>
        <w:t xml:space="preserve"> that </w:t>
      </w:r>
      <w:r w:rsidR="000B6DAB">
        <w:rPr>
          <w:rFonts w:ascii="Arial" w:hAnsi="Arial" w:cs="Arial"/>
        </w:rPr>
        <w:t>California State University, Fresno,</w:t>
      </w:r>
      <w:r w:rsidRPr="00F2366E">
        <w:rPr>
          <w:rFonts w:ascii="Arial" w:hAnsi="Arial" w:cs="Arial"/>
        </w:rPr>
        <w:t xml:space="preserve"> should provide access to vaccinations for all students, faculty, and staff who plan to participate in face-to-face educational activities at the university; and</w:t>
      </w:r>
    </w:p>
    <w:p w14:paraId="25DFB68D" w14:textId="77777777" w:rsidR="0016666E" w:rsidRPr="00D9033A" w:rsidRDefault="0016666E" w:rsidP="00F175EE">
      <w:pPr>
        <w:rPr>
          <w:rFonts w:ascii="Arial" w:hAnsi="Arial" w:cs="Arial"/>
        </w:rPr>
      </w:pPr>
    </w:p>
    <w:p w14:paraId="40CA703B" w14:textId="51255968" w:rsidR="00F175EE" w:rsidRPr="00D9033A" w:rsidRDefault="00F175EE" w:rsidP="00F175EE">
      <w:pPr>
        <w:rPr>
          <w:rFonts w:ascii="Arial" w:hAnsi="Arial" w:cs="Arial"/>
          <w:color w:val="000000"/>
        </w:rPr>
      </w:pPr>
      <w:r w:rsidRPr="00D9033A">
        <w:rPr>
          <w:rFonts w:ascii="Arial" w:hAnsi="Arial" w:cs="Arial"/>
          <w:b/>
          <w:bCs/>
          <w:color w:val="000000"/>
        </w:rPr>
        <w:t>THEREFORE, BE IT FURTHER RESOLVED</w:t>
      </w:r>
      <w:r w:rsidRPr="00D9033A">
        <w:rPr>
          <w:rFonts w:ascii="Arial" w:hAnsi="Arial" w:cs="Arial"/>
          <w:color w:val="000000"/>
        </w:rPr>
        <w:t xml:space="preserve"> that, as long as Fresno or surrounding counties are </w:t>
      </w:r>
      <w:ins w:id="14" w:author="Thomas Holyoke" w:date="2021-04-30T09:48:00Z">
        <w:r w:rsidR="009C5C69">
          <w:rPr>
            <w:rFonts w:ascii="Arial" w:hAnsi="Arial" w:cs="Arial"/>
            <w:color w:val="000000"/>
          </w:rPr>
          <w:t xml:space="preserve">reporting </w:t>
        </w:r>
      </w:ins>
      <w:del w:id="15" w:author="Thomas Holyoke" w:date="2021-04-30T09:48:00Z">
        <w:r w:rsidRPr="00D9033A" w:rsidDel="009C5C69">
          <w:rPr>
            <w:rFonts w:ascii="Arial" w:hAnsi="Arial" w:cs="Arial"/>
            <w:color w:val="000000"/>
          </w:rPr>
          <w:delText>in a California COV</w:delText>
        </w:r>
      </w:del>
      <w:del w:id="16" w:author="Thomas Holyoke" w:date="2021-04-30T09:47:00Z">
        <w:r w:rsidRPr="00D9033A" w:rsidDel="009C5C69">
          <w:rPr>
            <w:rFonts w:ascii="Arial" w:hAnsi="Arial" w:cs="Arial"/>
            <w:color w:val="000000"/>
          </w:rPr>
          <w:delText>ID tier above yellow (</w:delText>
        </w:r>
      </w:del>
      <w:r w:rsidRPr="00D9033A">
        <w:rPr>
          <w:rFonts w:ascii="Arial" w:hAnsi="Arial" w:cs="Arial"/>
          <w:color w:val="000000"/>
        </w:rPr>
        <w:t>1 new case per day per 100K</w:t>
      </w:r>
      <w:ins w:id="17" w:author="Thomas Holyoke" w:date="2021-04-30T09:48:00Z">
        <w:r w:rsidR="009C5C69">
          <w:rPr>
            <w:rFonts w:ascii="Arial" w:hAnsi="Arial" w:cs="Arial"/>
            <w:color w:val="000000"/>
          </w:rPr>
          <w:t xml:space="preserve"> or more</w:t>
        </w:r>
      </w:ins>
      <w:del w:id="18" w:author="Thomas Holyoke" w:date="2021-04-30T09:48:00Z">
        <w:r w:rsidRPr="00D9033A" w:rsidDel="009C5C69">
          <w:rPr>
            <w:rFonts w:ascii="Arial" w:hAnsi="Arial" w:cs="Arial"/>
            <w:color w:val="000000"/>
          </w:rPr>
          <w:delText>)</w:delText>
        </w:r>
      </w:del>
      <w:r w:rsidRPr="00D9033A">
        <w:rPr>
          <w:rFonts w:ascii="Arial" w:hAnsi="Arial" w:cs="Arial"/>
          <w:color w:val="000000"/>
        </w:rPr>
        <w:t>, all students receiving face-to-face instruction be required to have a COVID vaccination (</w:t>
      </w:r>
      <w:r w:rsidR="00AB626D">
        <w:rPr>
          <w:rFonts w:ascii="Arial" w:hAnsi="Arial" w:cs="Arial"/>
          <w:color w:val="000000"/>
        </w:rPr>
        <w:t>w</w:t>
      </w:r>
      <w:r w:rsidR="00AB626D" w:rsidRPr="00AB626D">
        <w:rPr>
          <w:rFonts w:ascii="Arial" w:hAnsi="Arial" w:cs="Arial"/>
          <w:color w:val="000000"/>
        </w:rPr>
        <w:t>ith accommodations where possible for</w:t>
      </w:r>
      <w:r w:rsidR="00AB626D">
        <w:rPr>
          <w:rFonts w:ascii="Arial" w:hAnsi="Arial" w:cs="Arial"/>
          <w:color w:val="000000"/>
        </w:rPr>
        <w:t xml:space="preserve"> certified</w:t>
      </w:r>
      <w:r w:rsidR="00AB626D" w:rsidRPr="00AB626D">
        <w:rPr>
          <w:rFonts w:ascii="Arial" w:hAnsi="Arial" w:cs="Arial"/>
          <w:color w:val="000000"/>
        </w:rPr>
        <w:t xml:space="preserve"> medical </w:t>
      </w:r>
      <w:r w:rsidR="00AB626D">
        <w:rPr>
          <w:rFonts w:ascii="Arial" w:hAnsi="Arial" w:cs="Arial"/>
          <w:color w:val="000000"/>
        </w:rPr>
        <w:t>exemptions</w:t>
      </w:r>
      <w:r w:rsidRPr="00D9033A">
        <w:rPr>
          <w:rFonts w:ascii="Arial" w:hAnsi="Arial" w:cs="Arial"/>
          <w:color w:val="000000"/>
        </w:rPr>
        <w:t>); and</w:t>
      </w:r>
    </w:p>
    <w:p w14:paraId="53E80485" w14:textId="07023232" w:rsidR="00E814AF" w:rsidRPr="00D9033A" w:rsidRDefault="00E814AF" w:rsidP="00F175EE">
      <w:pPr>
        <w:rPr>
          <w:rFonts w:ascii="Arial" w:hAnsi="Arial" w:cs="Arial"/>
          <w:color w:val="000000"/>
        </w:rPr>
      </w:pPr>
    </w:p>
    <w:p w14:paraId="017F52F5" w14:textId="1866D82D" w:rsidR="00E814AF" w:rsidRPr="00D9033A" w:rsidRDefault="00E814AF" w:rsidP="00E814AF">
      <w:pPr>
        <w:rPr>
          <w:rFonts w:ascii="Arial" w:hAnsi="Arial" w:cs="Arial"/>
        </w:rPr>
      </w:pPr>
      <w:r w:rsidRPr="00D9033A">
        <w:rPr>
          <w:rFonts w:ascii="Arial" w:hAnsi="Arial" w:cs="Arial"/>
          <w:b/>
          <w:bCs/>
          <w:color w:val="000000"/>
        </w:rPr>
        <w:t xml:space="preserve">THEREFORE, BE IT FURTHER RESOLVED </w:t>
      </w:r>
      <w:r w:rsidRPr="00D9033A">
        <w:rPr>
          <w:rFonts w:ascii="Arial" w:hAnsi="Arial" w:cs="Arial"/>
          <w:color w:val="000000"/>
        </w:rPr>
        <w:t xml:space="preserve">that, regardless of the adoption of </w:t>
      </w:r>
      <w:r w:rsidR="002451DE">
        <w:rPr>
          <w:rFonts w:ascii="Arial" w:hAnsi="Arial" w:cs="Arial"/>
          <w:color w:val="000000"/>
        </w:rPr>
        <w:t xml:space="preserve">the requests above, California State University, Fresno </w:t>
      </w:r>
      <w:r w:rsidRPr="00D9033A">
        <w:rPr>
          <w:rFonts w:ascii="Arial" w:hAnsi="Arial" w:cs="Arial"/>
          <w:color w:val="000000"/>
        </w:rPr>
        <w:t>/</w:t>
      </w:r>
      <w:r w:rsidR="002451DE">
        <w:rPr>
          <w:rFonts w:ascii="Arial" w:hAnsi="Arial" w:cs="Arial"/>
        </w:rPr>
        <w:t>The California State University</w:t>
      </w:r>
      <w:r w:rsidRPr="00D9033A">
        <w:rPr>
          <w:rFonts w:ascii="Arial" w:hAnsi="Arial" w:cs="Arial"/>
        </w:rPr>
        <w:t xml:space="preserve"> instigate an advertising campaign encouraging everyone (students, faculty, and staff) to get a COVID vaccine; and</w:t>
      </w:r>
    </w:p>
    <w:p w14:paraId="31406C70" w14:textId="77777777" w:rsidR="00F175EE" w:rsidRPr="00D9033A" w:rsidRDefault="00F175EE" w:rsidP="00F175EE">
      <w:pPr>
        <w:rPr>
          <w:rFonts w:ascii="Arial" w:hAnsi="Arial" w:cs="Arial"/>
        </w:rPr>
      </w:pPr>
    </w:p>
    <w:p w14:paraId="0F8CD8D6" w14:textId="13D6DE2F" w:rsidR="00F175EE" w:rsidRPr="00D9033A" w:rsidRDefault="00F175EE" w:rsidP="00F175EE">
      <w:pPr>
        <w:rPr>
          <w:rFonts w:ascii="Arial" w:hAnsi="Arial" w:cs="Arial"/>
        </w:rPr>
      </w:pPr>
      <w:r w:rsidRPr="00D9033A">
        <w:rPr>
          <w:rFonts w:ascii="Arial" w:hAnsi="Arial" w:cs="Arial"/>
          <w:b/>
          <w:bCs/>
          <w:color w:val="000000"/>
        </w:rPr>
        <w:t>THEREFORE, BE IT FURTHER RESOLVED</w:t>
      </w:r>
      <w:r w:rsidR="00914C53">
        <w:rPr>
          <w:rFonts w:ascii="Arial" w:hAnsi="Arial" w:cs="Arial"/>
          <w:color w:val="000000"/>
        </w:rPr>
        <w:t xml:space="preserve"> that this resolution be delivered</w:t>
      </w:r>
      <w:r w:rsidRPr="00D9033A">
        <w:rPr>
          <w:rFonts w:ascii="Arial" w:hAnsi="Arial" w:cs="Arial"/>
          <w:color w:val="000000"/>
        </w:rPr>
        <w:t xml:space="preserve"> to the </w:t>
      </w:r>
      <w:r w:rsidR="002106B6">
        <w:rPr>
          <w:rFonts w:ascii="Arial" w:hAnsi="Arial" w:cs="Arial"/>
          <w:color w:val="000000"/>
        </w:rPr>
        <w:t>President</w:t>
      </w:r>
      <w:r w:rsidR="002451DE">
        <w:rPr>
          <w:rFonts w:ascii="Arial" w:hAnsi="Arial" w:cs="Arial"/>
          <w:color w:val="000000"/>
        </w:rPr>
        <w:t xml:space="preserve"> of California State University, Fresno</w:t>
      </w:r>
      <w:r w:rsidR="002106B6">
        <w:rPr>
          <w:rFonts w:ascii="Arial" w:hAnsi="Arial" w:cs="Arial"/>
          <w:color w:val="000000"/>
        </w:rPr>
        <w:t>,</w:t>
      </w:r>
      <w:r w:rsidR="00AB626D">
        <w:rPr>
          <w:rFonts w:ascii="Arial" w:hAnsi="Arial" w:cs="Arial"/>
          <w:color w:val="000000"/>
        </w:rPr>
        <w:t xml:space="preserve"> t</w:t>
      </w:r>
      <w:r w:rsidR="002106B6">
        <w:rPr>
          <w:rFonts w:ascii="Arial" w:hAnsi="Arial" w:cs="Arial"/>
          <w:color w:val="000000"/>
        </w:rPr>
        <w:t xml:space="preserve">he </w:t>
      </w:r>
      <w:r w:rsidR="002451DE">
        <w:rPr>
          <w:rFonts w:ascii="Arial" w:hAnsi="Arial" w:cs="Arial"/>
          <w:color w:val="000000"/>
        </w:rPr>
        <w:t xml:space="preserve">Chancellor of The California State </w:t>
      </w:r>
      <w:r w:rsidR="002451DE">
        <w:rPr>
          <w:rFonts w:ascii="Arial" w:hAnsi="Arial" w:cs="Arial"/>
          <w:color w:val="000000"/>
        </w:rPr>
        <w:lastRenderedPageBreak/>
        <w:t>University</w:t>
      </w:r>
      <w:r w:rsidR="002106B6">
        <w:rPr>
          <w:rFonts w:ascii="Arial" w:hAnsi="Arial" w:cs="Arial"/>
          <w:color w:val="000000"/>
        </w:rPr>
        <w:t xml:space="preserve">, </w:t>
      </w:r>
      <w:r w:rsidR="002106B6" w:rsidRPr="002106B6">
        <w:rPr>
          <w:rFonts w:ascii="Arial" w:hAnsi="Arial" w:cs="Arial"/>
          <w:color w:val="000000"/>
        </w:rPr>
        <w:t>California State Student Association</w:t>
      </w:r>
      <w:r w:rsidR="002106B6">
        <w:rPr>
          <w:rFonts w:ascii="Arial" w:hAnsi="Arial" w:cs="Arial"/>
          <w:color w:val="000000"/>
        </w:rPr>
        <w:t xml:space="preserve">, </w:t>
      </w:r>
      <w:r w:rsidR="00AB626D">
        <w:rPr>
          <w:rFonts w:ascii="Arial" w:hAnsi="Arial" w:cs="Arial"/>
          <w:color w:val="000000"/>
        </w:rPr>
        <w:t>t</w:t>
      </w:r>
      <w:r w:rsidR="002106B6">
        <w:rPr>
          <w:rFonts w:ascii="Arial" w:hAnsi="Arial" w:cs="Arial"/>
          <w:color w:val="000000"/>
        </w:rPr>
        <w:t>he Chairs of the</w:t>
      </w:r>
      <w:r w:rsidR="002451DE">
        <w:rPr>
          <w:rFonts w:ascii="Arial" w:hAnsi="Arial" w:cs="Arial"/>
          <w:color w:val="000000"/>
        </w:rPr>
        <w:t xml:space="preserve"> twenty-three</w:t>
      </w:r>
      <w:r w:rsidR="002106B6">
        <w:rPr>
          <w:rFonts w:ascii="Arial" w:hAnsi="Arial" w:cs="Arial"/>
          <w:color w:val="000000"/>
        </w:rPr>
        <w:t xml:space="preserve"> CSU Academic Senate</w:t>
      </w:r>
      <w:r w:rsidR="00AB626D">
        <w:rPr>
          <w:rFonts w:ascii="Arial" w:hAnsi="Arial" w:cs="Arial"/>
          <w:color w:val="000000"/>
        </w:rPr>
        <w:t>s, t</w:t>
      </w:r>
      <w:r w:rsidR="002106B6">
        <w:rPr>
          <w:rFonts w:ascii="Arial" w:hAnsi="Arial" w:cs="Arial"/>
          <w:color w:val="000000"/>
        </w:rPr>
        <w:t xml:space="preserve">he Chair of the </w:t>
      </w:r>
      <w:r w:rsidR="002451DE">
        <w:rPr>
          <w:rFonts w:ascii="Arial" w:hAnsi="Arial" w:cs="Arial"/>
          <w:color w:val="000000"/>
        </w:rPr>
        <w:t xml:space="preserve">CSU Statewide Senate, and the </w:t>
      </w:r>
      <w:r w:rsidR="002106B6">
        <w:rPr>
          <w:rFonts w:ascii="Arial" w:hAnsi="Arial" w:cs="Arial"/>
          <w:color w:val="000000"/>
        </w:rPr>
        <w:t>Board of Trustees</w:t>
      </w:r>
      <w:r w:rsidR="002451DE">
        <w:rPr>
          <w:rFonts w:ascii="Arial" w:hAnsi="Arial" w:cs="Arial"/>
          <w:color w:val="000000"/>
        </w:rPr>
        <w:t xml:space="preserve"> of The California State University</w:t>
      </w:r>
      <w:r w:rsidR="00AB626D">
        <w:rPr>
          <w:rFonts w:ascii="Arial" w:hAnsi="Arial" w:cs="Arial"/>
          <w:color w:val="000000"/>
        </w:rPr>
        <w:t xml:space="preserve">. </w:t>
      </w:r>
    </w:p>
    <w:p w14:paraId="29673C8C" w14:textId="77777777" w:rsidR="00F175EE" w:rsidRPr="00694E00" w:rsidRDefault="00F175EE" w:rsidP="00F175EE">
      <w:pPr>
        <w:rPr>
          <w:rFonts w:ascii="Arial" w:hAnsi="Arial" w:cs="Arial"/>
        </w:rPr>
      </w:pPr>
    </w:p>
    <w:p w14:paraId="70743E4D" w14:textId="7A4E6343" w:rsidR="002D12E8" w:rsidRPr="00694E00" w:rsidRDefault="002D12E8" w:rsidP="002D12E8">
      <w:pPr>
        <w:rPr>
          <w:rFonts w:ascii="Arial" w:hAnsi="Arial" w:cs="Arial"/>
          <w:b/>
          <w:bCs/>
          <w:color w:val="202124"/>
          <w:spacing w:val="3"/>
          <w:shd w:val="clear" w:color="auto" w:fill="FFFFFF"/>
        </w:rPr>
      </w:pPr>
      <w:r w:rsidRPr="00694E00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>Originally supported by</w:t>
      </w:r>
      <w:r w:rsidR="001479F4" w:rsidRPr="00694E00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 xml:space="preserve"> the following California State University,</w:t>
      </w:r>
      <w:r w:rsidRPr="00694E00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 xml:space="preserve"> Fresno</w:t>
      </w:r>
      <w:r w:rsidR="001479F4" w:rsidRPr="00694E00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>, academic</w:t>
      </w:r>
      <w:r w:rsidRPr="00694E00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 xml:space="preserve"> departments:</w:t>
      </w:r>
    </w:p>
    <w:p w14:paraId="4F9EEF6C" w14:textId="77777777" w:rsidR="002D12E8" w:rsidRPr="00694E00" w:rsidRDefault="002D12E8" w:rsidP="002D12E8">
      <w:pPr>
        <w:rPr>
          <w:rFonts w:ascii="Arial" w:hAnsi="Arial" w:cs="Arial"/>
          <w:b/>
          <w:bCs/>
          <w:color w:val="202124"/>
          <w:spacing w:val="3"/>
          <w:shd w:val="clear" w:color="auto" w:fill="FFFFFF"/>
        </w:rPr>
      </w:pPr>
    </w:p>
    <w:p w14:paraId="3EA10AD5" w14:textId="11F21A54" w:rsidR="00577D6C" w:rsidRDefault="00577D6C" w:rsidP="002D12E8">
      <w:pPr>
        <w:rPr>
          <w:rFonts w:ascii="Arial" w:hAnsi="Arial" w:cs="Arial"/>
          <w:bCs/>
          <w:color w:val="202124"/>
          <w:spacing w:val="3"/>
          <w:shd w:val="clear" w:color="auto" w:fill="FFFFFF"/>
        </w:rPr>
      </w:pPr>
      <w:r>
        <w:rPr>
          <w:rFonts w:ascii="Arial" w:hAnsi="Arial" w:cs="Arial"/>
          <w:bCs/>
          <w:color w:val="202124"/>
          <w:spacing w:val="3"/>
          <w:shd w:val="clear" w:color="auto" w:fill="FFFFFF"/>
        </w:rPr>
        <w:t>Department of Anthropology</w:t>
      </w:r>
    </w:p>
    <w:p w14:paraId="0FE8D28C" w14:textId="77777777" w:rsidR="00577D6C" w:rsidRDefault="00577D6C" w:rsidP="002D12E8">
      <w:pPr>
        <w:rPr>
          <w:rFonts w:ascii="Arial" w:hAnsi="Arial" w:cs="Arial"/>
          <w:bCs/>
          <w:color w:val="202124"/>
          <w:spacing w:val="3"/>
          <w:shd w:val="clear" w:color="auto" w:fill="FFFFFF"/>
        </w:rPr>
      </w:pPr>
    </w:p>
    <w:p w14:paraId="47948E93" w14:textId="766FEB41" w:rsidR="002D12E8" w:rsidRPr="00694E00" w:rsidRDefault="002D12E8" w:rsidP="002D12E8">
      <w:pPr>
        <w:rPr>
          <w:rFonts w:ascii="Arial" w:hAnsi="Arial" w:cs="Arial"/>
          <w:bCs/>
          <w:color w:val="202124"/>
          <w:spacing w:val="3"/>
          <w:shd w:val="clear" w:color="auto" w:fill="FFFFFF"/>
        </w:rPr>
      </w:pPr>
      <w:r w:rsidRPr="00694E00">
        <w:rPr>
          <w:rFonts w:ascii="Arial" w:hAnsi="Arial" w:cs="Arial"/>
          <w:bCs/>
          <w:color w:val="202124"/>
          <w:spacing w:val="3"/>
          <w:shd w:val="clear" w:color="auto" w:fill="FFFFFF"/>
        </w:rPr>
        <w:t>Department of Art and Design</w:t>
      </w:r>
    </w:p>
    <w:p w14:paraId="3A2B5380" w14:textId="2B2F224E" w:rsidR="002D12E8" w:rsidRPr="00694E00" w:rsidRDefault="002D12E8" w:rsidP="002D12E8">
      <w:pPr>
        <w:rPr>
          <w:rFonts w:ascii="Arial" w:hAnsi="Arial" w:cs="Arial"/>
          <w:bCs/>
          <w:color w:val="202124"/>
          <w:spacing w:val="3"/>
          <w:shd w:val="clear" w:color="auto" w:fill="FFFFFF"/>
        </w:rPr>
      </w:pPr>
    </w:p>
    <w:p w14:paraId="4A43C4C8" w14:textId="74A481D1" w:rsidR="002D12E8" w:rsidRPr="00694E00" w:rsidRDefault="002D12E8" w:rsidP="002D12E8">
      <w:pPr>
        <w:rPr>
          <w:rFonts w:ascii="Arial" w:hAnsi="Arial" w:cs="Arial"/>
          <w:bCs/>
          <w:color w:val="202124"/>
          <w:spacing w:val="3"/>
          <w:shd w:val="clear" w:color="auto" w:fill="FFFFFF"/>
        </w:rPr>
      </w:pPr>
      <w:r w:rsidRPr="00694E00">
        <w:rPr>
          <w:rFonts w:ascii="Arial" w:hAnsi="Arial" w:cs="Arial"/>
          <w:bCs/>
          <w:color w:val="202124"/>
          <w:spacing w:val="3"/>
          <w:shd w:val="clear" w:color="auto" w:fill="FFFFFF"/>
        </w:rPr>
        <w:t>Department of Biology</w:t>
      </w:r>
    </w:p>
    <w:p w14:paraId="66153160" w14:textId="561412DB" w:rsidR="002D12E8" w:rsidRPr="00694E00" w:rsidRDefault="002D12E8" w:rsidP="002D12E8">
      <w:pPr>
        <w:rPr>
          <w:rFonts w:ascii="Arial" w:hAnsi="Arial" w:cs="Arial"/>
          <w:bCs/>
          <w:color w:val="202124"/>
          <w:spacing w:val="3"/>
          <w:shd w:val="clear" w:color="auto" w:fill="FFFFFF"/>
        </w:rPr>
      </w:pPr>
    </w:p>
    <w:p w14:paraId="329082AD" w14:textId="5D77C1FE" w:rsidR="002D12E8" w:rsidRPr="00694E00" w:rsidRDefault="002D12E8" w:rsidP="002D12E8">
      <w:pPr>
        <w:rPr>
          <w:rFonts w:ascii="Arial" w:hAnsi="Arial" w:cs="Arial"/>
          <w:bCs/>
          <w:color w:val="202124"/>
          <w:spacing w:val="3"/>
          <w:shd w:val="clear" w:color="auto" w:fill="FFFFFF"/>
        </w:rPr>
      </w:pPr>
      <w:r w:rsidRPr="00694E00">
        <w:rPr>
          <w:rFonts w:ascii="Arial" w:hAnsi="Arial" w:cs="Arial"/>
          <w:bCs/>
          <w:color w:val="202124"/>
          <w:spacing w:val="3"/>
          <w:shd w:val="clear" w:color="auto" w:fill="FFFFFF"/>
        </w:rPr>
        <w:t>Department of Chicano and Latin American Studies</w:t>
      </w:r>
    </w:p>
    <w:p w14:paraId="565A0CBB" w14:textId="77777777" w:rsidR="002D12E8" w:rsidRPr="00694E00" w:rsidRDefault="002D12E8" w:rsidP="002D12E8">
      <w:pPr>
        <w:rPr>
          <w:rFonts w:ascii="Arial" w:hAnsi="Arial" w:cs="Arial"/>
          <w:bCs/>
          <w:color w:val="202124"/>
          <w:spacing w:val="3"/>
          <w:shd w:val="clear" w:color="auto" w:fill="FFFFFF"/>
        </w:rPr>
      </w:pPr>
    </w:p>
    <w:p w14:paraId="6FAE5EBD" w14:textId="6221D927" w:rsidR="002D12E8" w:rsidRPr="00694E00" w:rsidRDefault="002D12E8" w:rsidP="002D12E8">
      <w:pPr>
        <w:rPr>
          <w:rFonts w:ascii="Arial" w:hAnsi="Arial" w:cs="Arial"/>
          <w:bCs/>
          <w:color w:val="202124"/>
          <w:spacing w:val="3"/>
          <w:shd w:val="clear" w:color="auto" w:fill="FFFFFF"/>
        </w:rPr>
      </w:pPr>
      <w:r w:rsidRPr="00694E00">
        <w:rPr>
          <w:rFonts w:ascii="Arial" w:hAnsi="Arial" w:cs="Arial"/>
          <w:bCs/>
          <w:color w:val="202124"/>
          <w:spacing w:val="3"/>
          <w:shd w:val="clear" w:color="auto" w:fill="FFFFFF"/>
        </w:rPr>
        <w:t>Department of Music</w:t>
      </w:r>
    </w:p>
    <w:p w14:paraId="0F755905" w14:textId="667A91CB" w:rsidR="002D12E8" w:rsidRPr="00694E00" w:rsidRDefault="002D12E8" w:rsidP="002D12E8">
      <w:pPr>
        <w:rPr>
          <w:rFonts w:ascii="Arial" w:hAnsi="Arial" w:cs="Arial"/>
          <w:bCs/>
          <w:color w:val="202124"/>
          <w:spacing w:val="3"/>
          <w:shd w:val="clear" w:color="auto" w:fill="FFFFFF"/>
        </w:rPr>
      </w:pPr>
    </w:p>
    <w:p w14:paraId="07380E3D" w14:textId="5721ADDC" w:rsidR="00D6132E" w:rsidRPr="00694E00" w:rsidRDefault="00D6132E" w:rsidP="002D12E8">
      <w:pPr>
        <w:rPr>
          <w:rFonts w:ascii="Arial" w:hAnsi="Arial" w:cs="Arial"/>
          <w:bCs/>
          <w:color w:val="202124"/>
          <w:spacing w:val="3"/>
          <w:shd w:val="clear" w:color="auto" w:fill="FFFFFF"/>
        </w:rPr>
      </w:pPr>
      <w:r w:rsidRPr="00694E00">
        <w:rPr>
          <w:rFonts w:ascii="Arial" w:hAnsi="Arial" w:cs="Arial"/>
          <w:bCs/>
          <w:color w:val="202124"/>
          <w:spacing w:val="3"/>
          <w:shd w:val="clear" w:color="auto" w:fill="FFFFFF"/>
        </w:rPr>
        <w:t>Department of Linguistics</w:t>
      </w:r>
    </w:p>
    <w:p w14:paraId="4217C596" w14:textId="2503DE37" w:rsidR="00D6132E" w:rsidRPr="00694E00" w:rsidRDefault="00D6132E" w:rsidP="002D12E8">
      <w:pPr>
        <w:rPr>
          <w:rFonts w:ascii="Arial" w:hAnsi="Arial" w:cs="Arial"/>
          <w:bCs/>
          <w:color w:val="202124"/>
          <w:spacing w:val="3"/>
          <w:shd w:val="clear" w:color="auto" w:fill="FFFFFF"/>
        </w:rPr>
      </w:pPr>
    </w:p>
    <w:p w14:paraId="2070ABD7" w14:textId="1E814EC0" w:rsidR="00D6132E" w:rsidRPr="00694E00" w:rsidRDefault="00D6132E" w:rsidP="002D12E8">
      <w:pPr>
        <w:rPr>
          <w:rFonts w:ascii="Arial" w:hAnsi="Arial" w:cs="Arial"/>
          <w:bCs/>
          <w:color w:val="202124"/>
          <w:spacing w:val="3"/>
          <w:shd w:val="clear" w:color="auto" w:fill="FFFFFF"/>
        </w:rPr>
      </w:pPr>
      <w:r w:rsidRPr="00694E00">
        <w:rPr>
          <w:rFonts w:ascii="Arial" w:hAnsi="Arial" w:cs="Arial"/>
          <w:bCs/>
          <w:color w:val="202124"/>
          <w:spacing w:val="3"/>
          <w:shd w:val="clear" w:color="auto" w:fill="FFFFFF"/>
        </w:rPr>
        <w:t>Department of Modern and Classical Languages and Literatures</w:t>
      </w:r>
    </w:p>
    <w:p w14:paraId="61B6D7B1" w14:textId="3E7D8721" w:rsidR="00D6132E" w:rsidRPr="00694E00" w:rsidRDefault="00D6132E" w:rsidP="002D12E8">
      <w:pPr>
        <w:rPr>
          <w:rFonts w:ascii="Arial" w:hAnsi="Arial" w:cs="Arial"/>
          <w:bCs/>
          <w:color w:val="202124"/>
          <w:spacing w:val="3"/>
          <w:shd w:val="clear" w:color="auto" w:fill="FFFFFF"/>
        </w:rPr>
      </w:pPr>
    </w:p>
    <w:p w14:paraId="70B5D10E" w14:textId="641C9186" w:rsidR="00D6132E" w:rsidRDefault="00D6132E" w:rsidP="002D12E8">
      <w:pPr>
        <w:rPr>
          <w:ins w:id="19" w:author="Thomas Holyoke" w:date="2021-05-03T09:02:00Z"/>
          <w:rFonts w:ascii="Arial" w:hAnsi="Arial" w:cs="Arial"/>
          <w:bCs/>
          <w:color w:val="202124"/>
          <w:spacing w:val="3"/>
          <w:shd w:val="clear" w:color="auto" w:fill="FFFFFF"/>
        </w:rPr>
      </w:pPr>
      <w:r w:rsidRPr="00694E00">
        <w:rPr>
          <w:rFonts w:ascii="Arial" w:hAnsi="Arial" w:cs="Arial"/>
          <w:bCs/>
          <w:color w:val="202124"/>
          <w:spacing w:val="3"/>
          <w:shd w:val="clear" w:color="auto" w:fill="FFFFFF"/>
        </w:rPr>
        <w:t>Department of Sociology</w:t>
      </w:r>
    </w:p>
    <w:p w14:paraId="3707BBD0" w14:textId="3EBCF740" w:rsidR="002A0625" w:rsidRDefault="002A0625" w:rsidP="002D12E8">
      <w:pPr>
        <w:rPr>
          <w:ins w:id="20" w:author="Thomas Holyoke" w:date="2021-05-03T09:02:00Z"/>
          <w:rFonts w:ascii="Arial" w:hAnsi="Arial" w:cs="Arial"/>
          <w:bCs/>
          <w:color w:val="202124"/>
          <w:spacing w:val="3"/>
          <w:shd w:val="clear" w:color="auto" w:fill="FFFFFF"/>
        </w:rPr>
      </w:pPr>
    </w:p>
    <w:p w14:paraId="7266202C" w14:textId="6B894C39" w:rsidR="002A0625" w:rsidRPr="00694E00" w:rsidRDefault="002A0625" w:rsidP="002D12E8">
      <w:pPr>
        <w:rPr>
          <w:rFonts w:ascii="Arial" w:hAnsi="Arial" w:cs="Arial"/>
          <w:bCs/>
          <w:color w:val="202124"/>
          <w:spacing w:val="3"/>
          <w:shd w:val="clear" w:color="auto" w:fill="FFFFFF"/>
        </w:rPr>
      </w:pPr>
      <w:ins w:id="21" w:author="Thomas Holyoke" w:date="2021-05-03T09:02:00Z">
        <w:r>
          <w:rPr>
            <w:rFonts w:ascii="Arial" w:hAnsi="Arial" w:cs="Arial"/>
            <w:bCs/>
            <w:color w:val="202124"/>
            <w:spacing w:val="3"/>
            <w:shd w:val="clear" w:color="auto" w:fill="FFFFFF"/>
          </w:rPr>
          <w:t>Department of Women</w:t>
        </w:r>
      </w:ins>
      <w:ins w:id="22" w:author="Thomas Holyoke" w:date="2021-05-03T09:03:00Z">
        <w:r w:rsidR="003016F3">
          <w:rPr>
            <w:rFonts w:ascii="Arial" w:hAnsi="Arial" w:cs="Arial"/>
            <w:bCs/>
            <w:color w:val="202124"/>
            <w:spacing w:val="3"/>
            <w:shd w:val="clear" w:color="auto" w:fill="FFFFFF"/>
          </w:rPr>
          <w:t>’s,</w:t>
        </w:r>
      </w:ins>
      <w:bookmarkStart w:id="23" w:name="_GoBack"/>
      <w:bookmarkEnd w:id="23"/>
      <w:ins w:id="24" w:author="Thomas Holyoke" w:date="2021-05-03T09:02:00Z">
        <w:r>
          <w:rPr>
            <w:rFonts w:ascii="Arial" w:hAnsi="Arial" w:cs="Arial"/>
            <w:bCs/>
            <w:color w:val="202124"/>
            <w:spacing w:val="3"/>
            <w:shd w:val="clear" w:color="auto" w:fill="FFFFFF"/>
          </w:rPr>
          <w:t xml:space="preserve"> Gender and Sexuality Studies</w:t>
        </w:r>
      </w:ins>
    </w:p>
    <w:p w14:paraId="23E4DF13" w14:textId="10862A86" w:rsidR="002D12E8" w:rsidRPr="00694E00" w:rsidRDefault="002D12E8" w:rsidP="002D12E8">
      <w:pPr>
        <w:rPr>
          <w:rFonts w:ascii="Arial" w:hAnsi="Arial" w:cs="Arial"/>
          <w:b/>
          <w:bCs/>
          <w:color w:val="202124"/>
          <w:spacing w:val="3"/>
          <w:shd w:val="clear" w:color="auto" w:fill="FFFFFF"/>
        </w:rPr>
      </w:pPr>
    </w:p>
    <w:p w14:paraId="061A2309" w14:textId="2860AC42" w:rsidR="00D6132E" w:rsidRPr="00694E00" w:rsidRDefault="00D6132E" w:rsidP="002D12E8">
      <w:pPr>
        <w:rPr>
          <w:rFonts w:ascii="Arial" w:hAnsi="Arial" w:cs="Arial"/>
          <w:b/>
          <w:bCs/>
          <w:color w:val="202124"/>
          <w:spacing w:val="3"/>
          <w:shd w:val="clear" w:color="auto" w:fill="FFFFFF"/>
        </w:rPr>
      </w:pPr>
      <w:r w:rsidRPr="00694E00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>Also supported by:</w:t>
      </w:r>
    </w:p>
    <w:p w14:paraId="1FBD20F1" w14:textId="77777777" w:rsidR="00D6132E" w:rsidRPr="00694E00" w:rsidRDefault="00D6132E" w:rsidP="002D12E8">
      <w:pPr>
        <w:rPr>
          <w:rFonts w:ascii="Arial" w:hAnsi="Arial" w:cs="Arial"/>
          <w:b/>
          <w:bCs/>
          <w:color w:val="202124"/>
          <w:spacing w:val="3"/>
          <w:shd w:val="clear" w:color="auto" w:fill="FFFFFF"/>
        </w:rPr>
      </w:pPr>
    </w:p>
    <w:p w14:paraId="2F4FE622" w14:textId="5AA68543" w:rsidR="002D12E8" w:rsidRPr="00694E00" w:rsidRDefault="002D12E8" w:rsidP="002D12E8">
      <w:pPr>
        <w:rPr>
          <w:rFonts w:ascii="Arial" w:hAnsi="Arial" w:cs="Arial"/>
          <w:bCs/>
          <w:color w:val="202124"/>
          <w:spacing w:val="3"/>
          <w:shd w:val="clear" w:color="auto" w:fill="FFFFFF"/>
        </w:rPr>
      </w:pPr>
      <w:r w:rsidRPr="00694E00">
        <w:rPr>
          <w:rFonts w:ascii="Arial" w:hAnsi="Arial" w:cs="Arial"/>
          <w:bCs/>
          <w:color w:val="202124"/>
          <w:spacing w:val="3"/>
          <w:shd w:val="clear" w:color="auto" w:fill="FFFFFF"/>
        </w:rPr>
        <w:t>College of Arts and Humanities, Council of Chairs</w:t>
      </w:r>
      <w:r w:rsidR="00897902">
        <w:rPr>
          <w:rFonts w:ascii="Arial" w:hAnsi="Arial" w:cs="Arial"/>
          <w:bCs/>
          <w:color w:val="202124"/>
          <w:spacing w:val="3"/>
          <w:shd w:val="clear" w:color="auto" w:fill="FFFFFF"/>
        </w:rPr>
        <w:t xml:space="preserve"> (CSU, Fresno)</w:t>
      </w:r>
    </w:p>
    <w:p w14:paraId="3A8E6353" w14:textId="77777777" w:rsidR="002D12E8" w:rsidRPr="00694E00" w:rsidRDefault="002D12E8" w:rsidP="002D12E8">
      <w:pPr>
        <w:rPr>
          <w:rFonts w:ascii="Arial" w:hAnsi="Arial" w:cs="Arial"/>
          <w:bCs/>
          <w:color w:val="202124"/>
          <w:spacing w:val="3"/>
          <w:shd w:val="clear" w:color="auto" w:fill="FFFFFF"/>
        </w:rPr>
      </w:pPr>
    </w:p>
    <w:p w14:paraId="10716E81" w14:textId="692C5987" w:rsidR="002D12E8" w:rsidRPr="00694E00" w:rsidRDefault="002D12E8" w:rsidP="002D12E8">
      <w:pPr>
        <w:rPr>
          <w:rFonts w:ascii="Arial" w:hAnsi="Arial" w:cs="Arial"/>
          <w:bCs/>
          <w:color w:val="202124"/>
          <w:spacing w:val="3"/>
          <w:shd w:val="clear" w:color="auto" w:fill="FFFFFF"/>
        </w:rPr>
      </w:pPr>
      <w:r w:rsidRPr="00694E00">
        <w:rPr>
          <w:rFonts w:ascii="Arial" w:hAnsi="Arial" w:cs="Arial"/>
          <w:bCs/>
          <w:color w:val="202124"/>
          <w:spacing w:val="3"/>
          <w:shd w:val="clear" w:color="auto" w:fill="FFFFFF"/>
        </w:rPr>
        <w:t>College of Arts and Humanities Executive Committee</w:t>
      </w:r>
      <w:r w:rsidR="00897902">
        <w:rPr>
          <w:rFonts w:ascii="Arial" w:hAnsi="Arial" w:cs="Arial"/>
          <w:bCs/>
          <w:color w:val="202124"/>
          <w:spacing w:val="3"/>
          <w:shd w:val="clear" w:color="auto" w:fill="FFFFFF"/>
        </w:rPr>
        <w:t xml:space="preserve"> (CSU, Fresno)</w:t>
      </w:r>
    </w:p>
    <w:p w14:paraId="5A72264B" w14:textId="517D65AD" w:rsidR="00104F83" w:rsidRPr="00694E00" w:rsidRDefault="00104F83" w:rsidP="006567EC">
      <w:pPr>
        <w:spacing w:after="240"/>
        <w:rPr>
          <w:rFonts w:ascii="Arial" w:hAnsi="Arial" w:cs="Arial"/>
          <w:i/>
          <w:iCs/>
        </w:rPr>
      </w:pPr>
    </w:p>
    <w:p w14:paraId="5F6627C8" w14:textId="1DAFDC82" w:rsidR="00104F83" w:rsidRPr="00694E00" w:rsidDel="00B3004B" w:rsidRDefault="00104F83" w:rsidP="006567EC">
      <w:pPr>
        <w:spacing w:after="240"/>
        <w:rPr>
          <w:del w:id="25" w:author="Thomas Holyoke" w:date="2021-04-29T10:48:00Z"/>
          <w:rFonts w:ascii="Arial" w:hAnsi="Arial" w:cs="Arial"/>
          <w:b/>
          <w:bCs/>
          <w:i/>
          <w:iCs/>
          <w:u w:val="single"/>
        </w:rPr>
      </w:pPr>
      <w:del w:id="26" w:author="Thomas Holyoke" w:date="2021-04-29T10:48:00Z">
        <w:r w:rsidRPr="00694E00" w:rsidDel="00B3004B">
          <w:rPr>
            <w:rFonts w:ascii="Arial" w:hAnsi="Arial" w:cs="Arial"/>
            <w:b/>
            <w:bCs/>
            <w:i/>
            <w:iCs/>
            <w:u w:val="single"/>
          </w:rPr>
          <w:delText xml:space="preserve">Appendix </w:delText>
        </w:r>
        <w:r w:rsidR="00A6577A" w:rsidRPr="00694E00" w:rsidDel="00B3004B">
          <w:rPr>
            <w:rFonts w:ascii="Arial" w:hAnsi="Arial" w:cs="Arial"/>
            <w:b/>
            <w:bCs/>
            <w:i/>
            <w:iCs/>
            <w:u w:val="single"/>
          </w:rPr>
          <w:delText>A</w:delText>
        </w:r>
        <w:r w:rsidRPr="00694E00" w:rsidDel="00B3004B">
          <w:rPr>
            <w:rFonts w:ascii="Arial" w:hAnsi="Arial" w:cs="Arial"/>
            <w:b/>
            <w:bCs/>
            <w:i/>
            <w:iCs/>
            <w:u w:val="single"/>
          </w:rPr>
          <w:delText>:</w:delText>
        </w:r>
        <w:r w:rsidR="00D9033A" w:rsidRPr="00694E00" w:rsidDel="00B3004B">
          <w:rPr>
            <w:rFonts w:ascii="Arial" w:hAnsi="Arial" w:cs="Arial"/>
            <w:b/>
            <w:bCs/>
            <w:i/>
            <w:iCs/>
            <w:u w:val="single"/>
          </w:rPr>
          <w:delText xml:space="preserve"> </w:delText>
        </w:r>
        <w:r w:rsidRPr="00694E00" w:rsidDel="00B3004B">
          <w:rPr>
            <w:rFonts w:ascii="Arial" w:hAnsi="Arial" w:cs="Arial"/>
            <w:b/>
            <w:bCs/>
            <w:i/>
            <w:iCs/>
            <w:u w:val="single"/>
          </w:rPr>
          <w:delText>Universities requiring COVID Vaccines (updated</w:delText>
        </w:r>
        <w:r w:rsidR="00CA0690" w:rsidRPr="00694E00" w:rsidDel="00B3004B">
          <w:rPr>
            <w:rFonts w:ascii="Arial" w:hAnsi="Arial" w:cs="Arial"/>
            <w:b/>
            <w:bCs/>
            <w:i/>
            <w:iCs/>
            <w:u w:val="single"/>
          </w:rPr>
          <w:delText xml:space="preserve"> April </w:delText>
        </w:r>
        <w:r w:rsidR="00D9033A" w:rsidRPr="00694E00" w:rsidDel="00B3004B">
          <w:rPr>
            <w:rFonts w:ascii="Arial" w:hAnsi="Arial" w:cs="Arial"/>
            <w:b/>
            <w:bCs/>
            <w:i/>
            <w:iCs/>
            <w:u w:val="single"/>
          </w:rPr>
          <w:delText>12</w:delText>
        </w:r>
        <w:r w:rsidR="00CA0690" w:rsidRPr="00694E00" w:rsidDel="00B3004B">
          <w:rPr>
            <w:rFonts w:ascii="Arial" w:hAnsi="Arial" w:cs="Arial"/>
            <w:b/>
            <w:bCs/>
            <w:i/>
            <w:iCs/>
            <w:u w:val="single"/>
          </w:rPr>
          <w:delText>, 2021</w:delText>
        </w:r>
        <w:r w:rsidR="00D9033A" w:rsidRPr="00694E00" w:rsidDel="00B3004B">
          <w:rPr>
            <w:rFonts w:ascii="Arial" w:hAnsi="Arial" w:cs="Arial"/>
            <w:b/>
            <w:bCs/>
            <w:i/>
            <w:iCs/>
            <w:u w:val="single"/>
          </w:rPr>
          <w:delText xml:space="preserve"> – from Chronicle of Higher Education, Inside Higher Education, USA TODAY, NPR</w:delText>
        </w:r>
        <w:r w:rsidRPr="00694E00" w:rsidDel="00B3004B">
          <w:rPr>
            <w:rFonts w:ascii="Arial" w:hAnsi="Arial" w:cs="Arial"/>
            <w:b/>
            <w:bCs/>
            <w:i/>
            <w:iCs/>
            <w:u w:val="single"/>
          </w:rPr>
          <w:delText>):</w:delText>
        </w:r>
      </w:del>
    </w:p>
    <w:p w14:paraId="4983CA46" w14:textId="326A5B74" w:rsidR="00CA0690" w:rsidRPr="00694E00" w:rsidDel="00B3004B" w:rsidRDefault="00CA0690" w:rsidP="00CA0690">
      <w:pPr>
        <w:rPr>
          <w:del w:id="27" w:author="Thomas Holyoke" w:date="2021-04-29T10:48:00Z"/>
          <w:rFonts w:ascii="Arial" w:hAnsi="Arial" w:cs="Arial"/>
          <w:color w:val="303030"/>
          <w:shd w:val="clear" w:color="auto" w:fill="FFFFFF"/>
        </w:rPr>
      </w:pPr>
      <w:del w:id="28" w:author="Thomas Holyoke" w:date="2021-04-29T10:48:00Z">
        <w:r w:rsidRPr="00694E00" w:rsidDel="00B3004B">
          <w:rPr>
            <w:rFonts w:ascii="Arial" w:hAnsi="Arial" w:cs="Arial"/>
            <w:color w:val="303030"/>
            <w:shd w:val="clear" w:color="auto" w:fill="FFFFFF"/>
          </w:rPr>
          <w:delText xml:space="preserve">Boston </w:delText>
        </w:r>
        <w:r w:rsidR="00D9033A" w:rsidRPr="00694E00" w:rsidDel="00B3004B">
          <w:rPr>
            <w:rFonts w:ascii="Arial" w:hAnsi="Arial" w:cs="Arial"/>
            <w:color w:val="303030"/>
            <w:shd w:val="clear" w:color="auto" w:fill="FFFFFF"/>
          </w:rPr>
          <w:delText>University</w:delText>
        </w:r>
      </w:del>
    </w:p>
    <w:p w14:paraId="62952B6A" w14:textId="70BD3B12" w:rsidR="00D9033A" w:rsidRPr="00694E00" w:rsidDel="00B3004B" w:rsidRDefault="00D9033A" w:rsidP="00D9033A">
      <w:pPr>
        <w:rPr>
          <w:del w:id="29" w:author="Thomas Holyoke" w:date="2021-04-29T10:48:00Z"/>
          <w:rFonts w:ascii="Arial" w:hAnsi="Arial" w:cs="Arial"/>
          <w:color w:val="303030"/>
          <w:shd w:val="clear" w:color="auto" w:fill="FFFFFF"/>
        </w:rPr>
      </w:pPr>
      <w:del w:id="30" w:author="Thomas Holyoke" w:date="2021-04-29T10:48:00Z">
        <w:r w:rsidRPr="00694E00" w:rsidDel="00B3004B">
          <w:rPr>
            <w:rFonts w:ascii="Arial" w:hAnsi="Arial" w:cs="Arial"/>
            <w:color w:val="303030"/>
            <w:shd w:val="clear" w:color="auto" w:fill="FFFFFF"/>
          </w:rPr>
          <w:delText xml:space="preserve">Brown University </w:delText>
        </w:r>
      </w:del>
    </w:p>
    <w:p w14:paraId="0BB37F19" w14:textId="7F660AA1" w:rsidR="00D9033A" w:rsidRPr="00694E00" w:rsidDel="00B3004B" w:rsidRDefault="00D9033A" w:rsidP="00D9033A">
      <w:pPr>
        <w:rPr>
          <w:del w:id="31" w:author="Thomas Holyoke" w:date="2021-04-29T10:48:00Z"/>
          <w:rFonts w:ascii="Arial" w:hAnsi="Arial" w:cs="Arial"/>
        </w:rPr>
      </w:pPr>
      <w:del w:id="32" w:author="Thomas Holyoke" w:date="2021-04-29T10:48:00Z">
        <w:r w:rsidRPr="00694E00" w:rsidDel="00B3004B">
          <w:rPr>
            <w:rFonts w:ascii="Arial" w:hAnsi="Arial" w:cs="Arial"/>
            <w:color w:val="333333"/>
            <w:shd w:val="clear" w:color="auto" w:fill="FFFFFF"/>
          </w:rPr>
          <w:delText>Cleveland State University</w:delText>
        </w:r>
      </w:del>
    </w:p>
    <w:p w14:paraId="2D1CA2E2" w14:textId="4E50E1B3" w:rsidR="00D9033A" w:rsidRPr="00694E00" w:rsidDel="00B3004B" w:rsidRDefault="00D9033A" w:rsidP="00D9033A">
      <w:pPr>
        <w:rPr>
          <w:del w:id="33" w:author="Thomas Holyoke" w:date="2021-04-29T10:48:00Z"/>
          <w:rFonts w:ascii="Arial" w:hAnsi="Arial" w:cs="Arial"/>
          <w:color w:val="303030"/>
          <w:shd w:val="clear" w:color="auto" w:fill="FFFFFF"/>
        </w:rPr>
      </w:pPr>
      <w:del w:id="34" w:author="Thomas Holyoke" w:date="2021-04-29T10:48:00Z">
        <w:r w:rsidRPr="00694E00" w:rsidDel="00B3004B">
          <w:rPr>
            <w:rFonts w:ascii="Arial" w:hAnsi="Arial" w:cs="Arial"/>
            <w:color w:val="303030"/>
            <w:shd w:val="clear" w:color="auto" w:fill="FFFFFF"/>
          </w:rPr>
          <w:delText xml:space="preserve">Cornell University </w:delText>
        </w:r>
      </w:del>
    </w:p>
    <w:p w14:paraId="5637E9EE" w14:textId="6D10EE96" w:rsidR="00D9033A" w:rsidRPr="00694E00" w:rsidDel="00B3004B" w:rsidRDefault="00D9033A" w:rsidP="00D9033A">
      <w:pPr>
        <w:rPr>
          <w:del w:id="35" w:author="Thomas Holyoke" w:date="2021-04-29T10:48:00Z"/>
          <w:rFonts w:ascii="Arial" w:hAnsi="Arial" w:cs="Arial"/>
          <w:color w:val="303030"/>
          <w:shd w:val="clear" w:color="auto" w:fill="FFFFFF"/>
        </w:rPr>
      </w:pPr>
      <w:del w:id="36" w:author="Thomas Holyoke" w:date="2021-04-29T10:48:00Z">
        <w:r w:rsidRPr="00694E00" w:rsidDel="00B3004B">
          <w:rPr>
            <w:rFonts w:ascii="Arial" w:hAnsi="Arial" w:cs="Arial"/>
            <w:color w:val="303030"/>
            <w:shd w:val="clear" w:color="auto" w:fill="FFFFFF"/>
          </w:rPr>
          <w:delText>Duke University</w:delText>
        </w:r>
      </w:del>
    </w:p>
    <w:p w14:paraId="72F0F568" w14:textId="6F1F0EB9" w:rsidR="00D9033A" w:rsidRPr="00694E00" w:rsidDel="00B3004B" w:rsidRDefault="00D9033A" w:rsidP="00D9033A">
      <w:pPr>
        <w:rPr>
          <w:del w:id="37" w:author="Thomas Holyoke" w:date="2021-04-29T10:48:00Z"/>
          <w:rFonts w:ascii="Arial" w:hAnsi="Arial" w:cs="Arial"/>
          <w:color w:val="303030"/>
          <w:shd w:val="clear" w:color="auto" w:fill="FFFFFF"/>
        </w:rPr>
      </w:pPr>
      <w:del w:id="38" w:author="Thomas Holyoke" w:date="2021-04-29T10:48:00Z">
        <w:r w:rsidRPr="00694E00" w:rsidDel="00B3004B">
          <w:rPr>
            <w:rFonts w:ascii="Arial" w:hAnsi="Arial" w:cs="Arial"/>
            <w:color w:val="303030"/>
            <w:shd w:val="clear" w:color="auto" w:fill="FFFFFF"/>
          </w:rPr>
          <w:delText>University in Florida</w:delText>
        </w:r>
      </w:del>
    </w:p>
    <w:p w14:paraId="53FB3E56" w14:textId="1F1F0E9F" w:rsidR="00D9033A" w:rsidRPr="00694E00" w:rsidDel="00B3004B" w:rsidRDefault="00D9033A" w:rsidP="00D9033A">
      <w:pPr>
        <w:rPr>
          <w:del w:id="39" w:author="Thomas Holyoke" w:date="2021-04-29T10:48:00Z"/>
          <w:rFonts w:ascii="Arial" w:hAnsi="Arial" w:cs="Arial"/>
          <w:color w:val="303030"/>
          <w:shd w:val="clear" w:color="auto" w:fill="FFFFFF"/>
        </w:rPr>
      </w:pPr>
      <w:del w:id="40" w:author="Thomas Holyoke" w:date="2021-04-29T10:48:00Z">
        <w:r w:rsidRPr="00694E00" w:rsidDel="00B3004B">
          <w:rPr>
            <w:rFonts w:ascii="Arial" w:hAnsi="Arial" w:cs="Arial"/>
            <w:color w:val="303030"/>
            <w:shd w:val="clear" w:color="auto" w:fill="FFFFFF"/>
          </w:rPr>
          <w:delText>Fort Lewis College</w:delText>
        </w:r>
      </w:del>
    </w:p>
    <w:p w14:paraId="1D4F5C56" w14:textId="33AC8CDB" w:rsidR="00D9033A" w:rsidRPr="00694E00" w:rsidDel="00B3004B" w:rsidRDefault="00D9033A" w:rsidP="00D9033A">
      <w:pPr>
        <w:rPr>
          <w:del w:id="41" w:author="Thomas Holyoke" w:date="2021-04-29T10:48:00Z"/>
          <w:rFonts w:ascii="Arial" w:hAnsi="Arial" w:cs="Arial"/>
          <w:color w:val="303030"/>
          <w:shd w:val="clear" w:color="auto" w:fill="FFFFFF"/>
        </w:rPr>
      </w:pPr>
      <w:del w:id="42" w:author="Thomas Holyoke" w:date="2021-04-29T10:48:00Z">
        <w:r w:rsidRPr="00694E00" w:rsidDel="00B3004B">
          <w:rPr>
            <w:rFonts w:ascii="Arial" w:hAnsi="Arial" w:cs="Arial"/>
            <w:color w:val="303030"/>
            <w:shd w:val="clear" w:color="auto" w:fill="FFFFFF"/>
          </w:rPr>
          <w:delText>Harvey Mudd College</w:delText>
        </w:r>
      </w:del>
    </w:p>
    <w:p w14:paraId="250E64D0" w14:textId="2C3E81FA" w:rsidR="00D9033A" w:rsidRPr="00694E00" w:rsidDel="00B3004B" w:rsidRDefault="00D9033A" w:rsidP="00D9033A">
      <w:pPr>
        <w:rPr>
          <w:del w:id="43" w:author="Thomas Holyoke" w:date="2021-04-29T10:48:00Z"/>
          <w:rFonts w:ascii="Arial" w:hAnsi="Arial" w:cs="Arial"/>
          <w:color w:val="303030"/>
          <w:shd w:val="clear" w:color="auto" w:fill="FFFFFF"/>
        </w:rPr>
      </w:pPr>
      <w:del w:id="44" w:author="Thomas Holyoke" w:date="2021-04-29T10:48:00Z">
        <w:r w:rsidRPr="00694E00" w:rsidDel="00B3004B">
          <w:rPr>
            <w:rFonts w:ascii="Arial" w:hAnsi="Arial" w:cs="Arial"/>
            <w:color w:val="303030"/>
            <w:shd w:val="clear" w:color="auto" w:fill="FFFFFF"/>
          </w:rPr>
          <w:delText>Ithaca College</w:delText>
        </w:r>
      </w:del>
    </w:p>
    <w:p w14:paraId="5FFC14AA" w14:textId="14E58659" w:rsidR="00D9033A" w:rsidRPr="00694E00" w:rsidDel="00B3004B" w:rsidRDefault="00D9033A" w:rsidP="00D9033A">
      <w:pPr>
        <w:rPr>
          <w:del w:id="45" w:author="Thomas Holyoke" w:date="2021-04-29T10:48:00Z"/>
          <w:rFonts w:ascii="Arial" w:hAnsi="Arial" w:cs="Arial"/>
          <w:color w:val="303030"/>
          <w:shd w:val="clear" w:color="auto" w:fill="FFFFFF"/>
        </w:rPr>
      </w:pPr>
      <w:del w:id="46" w:author="Thomas Holyoke" w:date="2021-04-29T10:48:00Z">
        <w:r w:rsidRPr="00694E00" w:rsidDel="00B3004B">
          <w:rPr>
            <w:rFonts w:ascii="Arial" w:hAnsi="Arial" w:cs="Arial"/>
            <w:color w:val="303030"/>
            <w:shd w:val="clear" w:color="auto" w:fill="FFFFFF"/>
          </w:rPr>
          <w:delText>Johns Hopkins University</w:delText>
        </w:r>
      </w:del>
    </w:p>
    <w:p w14:paraId="06942E4B" w14:textId="2657DAAB" w:rsidR="00D9033A" w:rsidRPr="00694E00" w:rsidDel="00B3004B" w:rsidRDefault="00D9033A" w:rsidP="00D9033A">
      <w:pPr>
        <w:rPr>
          <w:del w:id="47" w:author="Thomas Holyoke" w:date="2021-04-29T10:48:00Z"/>
          <w:rFonts w:ascii="Arial" w:hAnsi="Arial" w:cs="Arial"/>
          <w:color w:val="303030"/>
          <w:shd w:val="clear" w:color="auto" w:fill="FFFFFF"/>
        </w:rPr>
      </w:pPr>
      <w:del w:id="48" w:author="Thomas Holyoke" w:date="2021-04-29T10:48:00Z">
        <w:r w:rsidRPr="00694E00" w:rsidDel="00B3004B">
          <w:rPr>
            <w:rFonts w:ascii="Arial" w:hAnsi="Arial" w:cs="Arial"/>
            <w:color w:val="303030"/>
            <w:shd w:val="clear" w:color="auto" w:fill="FFFFFF"/>
          </w:rPr>
          <w:delText>Manhattanville College</w:delText>
        </w:r>
      </w:del>
    </w:p>
    <w:p w14:paraId="617C5352" w14:textId="46FD3CDB" w:rsidR="00D9033A" w:rsidRPr="00694E00" w:rsidDel="00B3004B" w:rsidRDefault="00D9033A" w:rsidP="00D9033A">
      <w:pPr>
        <w:rPr>
          <w:del w:id="49" w:author="Thomas Holyoke" w:date="2021-04-29T10:48:00Z"/>
          <w:rFonts w:ascii="Arial" w:hAnsi="Arial" w:cs="Arial"/>
          <w:color w:val="303030"/>
          <w:shd w:val="clear" w:color="auto" w:fill="FFFFFF"/>
        </w:rPr>
      </w:pPr>
      <w:del w:id="50" w:author="Thomas Holyoke" w:date="2021-04-29T10:48:00Z">
        <w:r w:rsidRPr="00694E00" w:rsidDel="00B3004B">
          <w:rPr>
            <w:rFonts w:ascii="Arial" w:hAnsi="Arial" w:cs="Arial"/>
            <w:color w:val="303030"/>
            <w:shd w:val="clear" w:color="auto" w:fill="FFFFFF"/>
          </w:rPr>
          <w:delText>Northeastern University</w:delText>
        </w:r>
      </w:del>
    </w:p>
    <w:p w14:paraId="384B340A" w14:textId="377D5E01" w:rsidR="00D9033A" w:rsidRPr="00694E00" w:rsidDel="00B3004B" w:rsidRDefault="00D9033A" w:rsidP="00D9033A">
      <w:pPr>
        <w:rPr>
          <w:del w:id="51" w:author="Thomas Holyoke" w:date="2021-04-29T10:48:00Z"/>
          <w:rFonts w:ascii="Arial" w:hAnsi="Arial" w:cs="Arial"/>
          <w:color w:val="303030"/>
          <w:shd w:val="clear" w:color="auto" w:fill="FFFFFF"/>
        </w:rPr>
      </w:pPr>
      <w:del w:id="52" w:author="Thomas Holyoke" w:date="2021-04-29T10:48:00Z">
        <w:r w:rsidRPr="00694E00" w:rsidDel="00B3004B">
          <w:rPr>
            <w:rFonts w:ascii="Arial" w:hAnsi="Arial" w:cs="Arial"/>
            <w:color w:val="303030"/>
            <w:shd w:val="clear" w:color="auto" w:fill="FFFFFF"/>
          </w:rPr>
          <w:lastRenderedPageBreak/>
          <w:delText>Nova Southeastern University</w:delText>
        </w:r>
      </w:del>
    </w:p>
    <w:p w14:paraId="7409E380" w14:textId="1DDEF35C" w:rsidR="00D9033A" w:rsidRPr="00694E00" w:rsidDel="00B3004B" w:rsidRDefault="00D9033A" w:rsidP="00D9033A">
      <w:pPr>
        <w:rPr>
          <w:del w:id="53" w:author="Thomas Holyoke" w:date="2021-04-29T10:48:00Z"/>
          <w:rFonts w:ascii="Arial" w:hAnsi="Arial" w:cs="Arial"/>
          <w:color w:val="303030"/>
          <w:shd w:val="clear" w:color="auto" w:fill="FFFFFF"/>
        </w:rPr>
      </w:pPr>
      <w:del w:id="54" w:author="Thomas Holyoke" w:date="2021-04-29T10:48:00Z">
        <w:r w:rsidRPr="00694E00" w:rsidDel="00B3004B">
          <w:rPr>
            <w:rFonts w:ascii="Arial" w:hAnsi="Arial" w:cs="Arial"/>
            <w:color w:val="303030"/>
            <w:shd w:val="clear" w:color="auto" w:fill="FFFFFF"/>
          </w:rPr>
          <w:delText>Paul Quinn College</w:delText>
        </w:r>
      </w:del>
    </w:p>
    <w:p w14:paraId="1D1C527C" w14:textId="3E594CD4" w:rsidR="00D9033A" w:rsidRPr="00694E00" w:rsidDel="00B3004B" w:rsidRDefault="00D9033A" w:rsidP="00CA0690">
      <w:pPr>
        <w:rPr>
          <w:del w:id="55" w:author="Thomas Holyoke" w:date="2021-04-29T10:48:00Z"/>
          <w:rFonts w:ascii="Arial" w:hAnsi="Arial" w:cs="Arial"/>
        </w:rPr>
      </w:pPr>
      <w:del w:id="56" w:author="Thomas Holyoke" w:date="2021-04-29T10:48:00Z">
        <w:r w:rsidRPr="00694E00" w:rsidDel="00B3004B">
          <w:rPr>
            <w:rFonts w:ascii="Arial" w:hAnsi="Arial" w:cs="Arial"/>
            <w:color w:val="303030"/>
            <w:shd w:val="clear" w:color="auto" w:fill="FFFFFF"/>
          </w:rPr>
          <w:delText>Roger Williams University</w:delText>
        </w:r>
      </w:del>
    </w:p>
    <w:p w14:paraId="1D6980EC" w14:textId="2E57BD82" w:rsidR="00CA0690" w:rsidRPr="00694E00" w:rsidDel="00B3004B" w:rsidRDefault="00CA0690" w:rsidP="00CA0690">
      <w:pPr>
        <w:rPr>
          <w:del w:id="57" w:author="Thomas Holyoke" w:date="2021-04-29T10:48:00Z"/>
          <w:rFonts w:ascii="Arial" w:hAnsi="Arial" w:cs="Arial"/>
          <w:color w:val="303030"/>
          <w:shd w:val="clear" w:color="auto" w:fill="FFFFFF"/>
        </w:rPr>
      </w:pPr>
      <w:del w:id="58" w:author="Thomas Holyoke" w:date="2021-04-29T10:48:00Z">
        <w:r w:rsidRPr="00694E00" w:rsidDel="00B3004B">
          <w:rPr>
            <w:rFonts w:ascii="Arial" w:hAnsi="Arial" w:cs="Arial"/>
            <w:color w:val="303030"/>
            <w:shd w:val="clear" w:color="auto" w:fill="FFFFFF"/>
          </w:rPr>
          <w:delText xml:space="preserve">Rutgers University </w:delText>
        </w:r>
      </w:del>
    </w:p>
    <w:p w14:paraId="37ED03C5" w14:textId="6E0F83E7" w:rsidR="00D9033A" w:rsidRPr="00694E00" w:rsidDel="00B3004B" w:rsidRDefault="00D9033A" w:rsidP="00CA0690">
      <w:pPr>
        <w:rPr>
          <w:del w:id="59" w:author="Thomas Holyoke" w:date="2021-04-29T10:48:00Z"/>
          <w:rFonts w:ascii="Arial" w:hAnsi="Arial" w:cs="Arial"/>
          <w:color w:val="303030"/>
          <w:shd w:val="clear" w:color="auto" w:fill="FFFFFF"/>
        </w:rPr>
      </w:pPr>
      <w:del w:id="60" w:author="Thomas Holyoke" w:date="2021-04-29T10:48:00Z">
        <w:r w:rsidRPr="00694E00" w:rsidDel="00B3004B">
          <w:rPr>
            <w:rFonts w:ascii="Arial" w:hAnsi="Arial" w:cs="Arial"/>
            <w:color w:val="303030"/>
            <w:shd w:val="clear" w:color="auto" w:fill="FFFFFF"/>
          </w:rPr>
          <w:delText>St. Edwards University</w:delText>
        </w:r>
      </w:del>
    </w:p>
    <w:p w14:paraId="025C8593" w14:textId="2389681F" w:rsidR="00D9033A" w:rsidRPr="00694E00" w:rsidDel="00B3004B" w:rsidRDefault="00D9033A" w:rsidP="00CA0690">
      <w:pPr>
        <w:rPr>
          <w:del w:id="61" w:author="Thomas Holyoke" w:date="2021-04-29T10:48:00Z"/>
          <w:rFonts w:ascii="Arial" w:hAnsi="Arial" w:cs="Arial"/>
          <w:color w:val="303030"/>
          <w:shd w:val="clear" w:color="auto" w:fill="FFFFFF"/>
        </w:rPr>
      </w:pPr>
      <w:del w:id="62" w:author="Thomas Holyoke" w:date="2021-04-29T10:48:00Z">
        <w:r w:rsidRPr="00694E00" w:rsidDel="00B3004B">
          <w:rPr>
            <w:rFonts w:ascii="Arial" w:hAnsi="Arial" w:cs="Arial"/>
            <w:color w:val="303030"/>
            <w:shd w:val="clear" w:color="auto" w:fill="FFFFFF"/>
          </w:rPr>
          <w:delText>Syracuse University</w:delText>
        </w:r>
      </w:del>
    </w:p>
    <w:p w14:paraId="44AC759F" w14:textId="6A5680F1" w:rsidR="00D9033A" w:rsidRPr="00694E00" w:rsidDel="00B3004B" w:rsidRDefault="00D9033A" w:rsidP="00CA0690">
      <w:pPr>
        <w:rPr>
          <w:del w:id="63" w:author="Thomas Holyoke" w:date="2021-04-29T10:48:00Z"/>
          <w:rFonts w:ascii="Arial" w:hAnsi="Arial" w:cs="Arial"/>
          <w:color w:val="303030"/>
          <w:shd w:val="clear" w:color="auto" w:fill="FFFFFF"/>
        </w:rPr>
      </w:pPr>
      <w:del w:id="64" w:author="Thomas Holyoke" w:date="2021-04-29T10:48:00Z">
        <w:r w:rsidRPr="00694E00" w:rsidDel="00B3004B">
          <w:rPr>
            <w:rFonts w:ascii="Arial" w:hAnsi="Arial" w:cs="Arial"/>
            <w:color w:val="303030"/>
            <w:shd w:val="clear" w:color="auto" w:fill="FFFFFF"/>
          </w:rPr>
          <w:delText>University of Notre Dame</w:delText>
        </w:r>
      </w:del>
    </w:p>
    <w:p w14:paraId="6FD0AB12" w14:textId="74A7CDB0" w:rsidR="00CA0690" w:rsidRDefault="00B3004B" w:rsidP="00CA0690">
      <w:pPr>
        <w:rPr>
          <w:ins w:id="65" w:author="Thomas Holyoke" w:date="2021-04-29T10:49:00Z"/>
          <w:rFonts w:ascii="Arial" w:hAnsi="Arial" w:cs="Arial"/>
        </w:rPr>
      </w:pPr>
      <w:ins w:id="66" w:author="Thomas Holyoke" w:date="2021-04-29T10:48:00Z">
        <w:r>
          <w:rPr>
            <w:rFonts w:ascii="Arial" w:hAnsi="Arial" w:cs="Arial"/>
          </w:rPr>
          <w:t xml:space="preserve">The current list of all universities requiring COVID vaccines can be found at: </w:t>
        </w:r>
      </w:ins>
      <w:ins w:id="67" w:author="Thomas Holyoke" w:date="2021-04-29T10:49:00Z"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HYPERLINK "</w:instrText>
        </w:r>
        <w:r w:rsidRPr="00B3004B">
          <w:rPr>
            <w:rFonts w:ascii="Arial" w:hAnsi="Arial" w:cs="Arial"/>
          </w:rPr>
          <w:instrText>https://www.chronicle.com/blogs/live-coronavirus-updates/heres-a-list-of-colleges-that-will-require-students-to-be-vaccinated-against-covid-19?cid=gen_sign_in&amp;cid2=gen_login_refresh&amp;cid2=gen_login_refresh</w:instrText>
        </w:r>
        <w:r>
          <w:rPr>
            <w:rFonts w:ascii="Arial" w:hAnsi="Arial" w:cs="Arial"/>
          </w:rPr>
          <w:instrText xml:space="preserve">" </w:instrText>
        </w:r>
        <w:r>
          <w:rPr>
            <w:rFonts w:ascii="Arial" w:hAnsi="Arial" w:cs="Arial"/>
          </w:rPr>
          <w:fldChar w:fldCharType="separate"/>
        </w:r>
        <w:r w:rsidRPr="00B148A8">
          <w:rPr>
            <w:rStyle w:val="Hyperlink"/>
            <w:rFonts w:ascii="Arial" w:hAnsi="Arial" w:cs="Arial"/>
          </w:rPr>
          <w:t>https://www.chronicle.com/blogs/live-coronavirus-updates/heres-a-list-of-colleges-that-will-require-students-to-be-vaccinated-against-covid-19?cid=gen_sign_in&amp;cid2=gen_login_refresh&amp;cid2=gen_login_refresh</w:t>
        </w:r>
        <w:r>
          <w:rPr>
            <w:rFonts w:ascii="Arial" w:hAnsi="Arial" w:cs="Arial"/>
          </w:rPr>
          <w:fldChar w:fldCharType="end"/>
        </w:r>
      </w:ins>
    </w:p>
    <w:p w14:paraId="0CDEDC35" w14:textId="77777777" w:rsidR="00B3004B" w:rsidRDefault="00B3004B" w:rsidP="00CA0690">
      <w:pPr>
        <w:rPr>
          <w:ins w:id="68" w:author="Thomas Holyoke" w:date="2021-04-29T10:48:00Z"/>
          <w:rFonts w:ascii="Arial" w:hAnsi="Arial" w:cs="Arial"/>
        </w:rPr>
      </w:pPr>
    </w:p>
    <w:p w14:paraId="4DFF15F6" w14:textId="4DFA6B50" w:rsidR="00B3004B" w:rsidRDefault="00B3004B" w:rsidP="00CA0690">
      <w:pPr>
        <w:rPr>
          <w:ins w:id="69" w:author="Thomas Holyoke" w:date="2021-04-29T10:48:00Z"/>
          <w:rFonts w:ascii="Arial" w:hAnsi="Arial" w:cs="Arial"/>
        </w:rPr>
      </w:pPr>
    </w:p>
    <w:p w14:paraId="1AF3B9F3" w14:textId="77777777" w:rsidR="00B3004B" w:rsidRPr="00694E00" w:rsidRDefault="00B3004B" w:rsidP="00CA0690">
      <w:pPr>
        <w:rPr>
          <w:rFonts w:ascii="Arial" w:hAnsi="Arial" w:cs="Arial"/>
        </w:rPr>
      </w:pPr>
    </w:p>
    <w:p w14:paraId="389FD6BF" w14:textId="654EC580" w:rsidR="00104F83" w:rsidRPr="00EE542C" w:rsidRDefault="00EE542C" w:rsidP="006567EC">
      <w:pPr>
        <w:spacing w:after="2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Approved on ##### by a vote of ## to ##.</w:t>
      </w:r>
    </w:p>
    <w:sectPr w:rsidR="00104F83" w:rsidRPr="00EE542C" w:rsidSect="00961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824BE" w14:textId="77777777" w:rsidR="00220867" w:rsidRDefault="00220867" w:rsidP="002306E3">
      <w:r>
        <w:separator/>
      </w:r>
    </w:p>
  </w:endnote>
  <w:endnote w:type="continuationSeparator" w:id="0">
    <w:p w14:paraId="5F99A0AE" w14:textId="77777777" w:rsidR="00220867" w:rsidRDefault="00220867" w:rsidP="0023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BE1BA" w14:textId="77777777" w:rsidR="00220867" w:rsidRDefault="00220867" w:rsidP="002306E3">
      <w:r>
        <w:separator/>
      </w:r>
    </w:p>
  </w:footnote>
  <w:footnote w:type="continuationSeparator" w:id="0">
    <w:p w14:paraId="4E39224D" w14:textId="77777777" w:rsidR="00220867" w:rsidRDefault="00220867" w:rsidP="002306E3">
      <w:r>
        <w:continuationSeparator/>
      </w:r>
    </w:p>
  </w:footnote>
  <w:footnote w:id="1">
    <w:p w14:paraId="789949B3" w14:textId="77777777" w:rsidR="002306E3" w:rsidRPr="002306E3" w:rsidRDefault="002306E3" w:rsidP="002306E3">
      <w:r>
        <w:rPr>
          <w:rStyle w:val="FootnoteReference"/>
        </w:rPr>
        <w:footnoteRef/>
      </w:r>
      <w:r>
        <w:t xml:space="preserve"> </w:t>
      </w:r>
      <w:hyperlink r:id="rId1" w:history="1">
        <w:r w:rsidRPr="002306E3">
          <w:rPr>
            <w:rFonts w:ascii="Arial" w:hAnsi="Arial" w:cs="Arial"/>
            <w:color w:val="1155CC"/>
            <w:sz w:val="20"/>
            <w:szCs w:val="20"/>
            <w:u w:val="single"/>
          </w:rPr>
          <w:t>https://www.cdc.gov/vaccines/imz-managers/guides-pubs/downloads/vacc_mandates_chptr13.pdf</w:t>
        </w:r>
      </w:hyperlink>
    </w:p>
    <w:p w14:paraId="173305FB" w14:textId="2BAD4593" w:rsidR="002306E3" w:rsidRDefault="002306E3">
      <w:pPr>
        <w:pStyle w:val="FootnoteText"/>
      </w:pPr>
    </w:p>
  </w:footnote>
  <w:footnote w:id="2">
    <w:p w14:paraId="71FA099A" w14:textId="77777777" w:rsidR="002306E3" w:rsidRPr="002306E3" w:rsidRDefault="002306E3" w:rsidP="002306E3">
      <w:r>
        <w:rPr>
          <w:rStyle w:val="FootnoteReference"/>
        </w:rPr>
        <w:footnoteRef/>
      </w:r>
      <w:r>
        <w:t xml:space="preserve"> </w:t>
      </w:r>
      <w:hyperlink r:id="rId2" w:history="1">
        <w:r w:rsidRPr="002306E3">
          <w:rPr>
            <w:rFonts w:ascii="Arial" w:hAnsi="Arial" w:cs="Arial"/>
            <w:color w:val="1155CC"/>
            <w:sz w:val="20"/>
            <w:szCs w:val="20"/>
            <w:u w:val="single"/>
          </w:rPr>
          <w:t>https://calstate.policystat.com/policy/8309038/latest/</w:t>
        </w:r>
      </w:hyperlink>
    </w:p>
    <w:p w14:paraId="6F168C1A" w14:textId="204F3E07" w:rsidR="002306E3" w:rsidRDefault="002306E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26BBD"/>
    <w:multiLevelType w:val="multilevel"/>
    <w:tmpl w:val="E81AC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omas Holyoke">
    <w15:presenceInfo w15:providerId="None" w15:userId="Thomas Holyo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EE"/>
    <w:rsid w:val="00027B68"/>
    <w:rsid w:val="0005106E"/>
    <w:rsid w:val="00073955"/>
    <w:rsid w:val="000B6DAB"/>
    <w:rsid w:val="000C7E7E"/>
    <w:rsid w:val="00104F83"/>
    <w:rsid w:val="001479F4"/>
    <w:rsid w:val="0016666E"/>
    <w:rsid w:val="001D09D0"/>
    <w:rsid w:val="002106B6"/>
    <w:rsid w:val="00220867"/>
    <w:rsid w:val="00221175"/>
    <w:rsid w:val="002306E3"/>
    <w:rsid w:val="002451DE"/>
    <w:rsid w:val="00253242"/>
    <w:rsid w:val="00270FC8"/>
    <w:rsid w:val="002A0625"/>
    <w:rsid w:val="002A3DE5"/>
    <w:rsid w:val="002D12E8"/>
    <w:rsid w:val="002D32EE"/>
    <w:rsid w:val="003016F3"/>
    <w:rsid w:val="00373216"/>
    <w:rsid w:val="003F0694"/>
    <w:rsid w:val="00417152"/>
    <w:rsid w:val="00464940"/>
    <w:rsid w:val="004C0172"/>
    <w:rsid w:val="004C1A12"/>
    <w:rsid w:val="00503445"/>
    <w:rsid w:val="00534D57"/>
    <w:rsid w:val="005559EA"/>
    <w:rsid w:val="00577D6C"/>
    <w:rsid w:val="005927BA"/>
    <w:rsid w:val="00597C94"/>
    <w:rsid w:val="006567EC"/>
    <w:rsid w:val="00683843"/>
    <w:rsid w:val="00684236"/>
    <w:rsid w:val="00694E00"/>
    <w:rsid w:val="006A6328"/>
    <w:rsid w:val="006C7994"/>
    <w:rsid w:val="006C7E4A"/>
    <w:rsid w:val="006D36BB"/>
    <w:rsid w:val="006E04E2"/>
    <w:rsid w:val="00717C63"/>
    <w:rsid w:val="00755213"/>
    <w:rsid w:val="00757684"/>
    <w:rsid w:val="00790BF4"/>
    <w:rsid w:val="007B5F88"/>
    <w:rsid w:val="007D1132"/>
    <w:rsid w:val="008021C9"/>
    <w:rsid w:val="00897902"/>
    <w:rsid w:val="008B3170"/>
    <w:rsid w:val="00914C53"/>
    <w:rsid w:val="00920E64"/>
    <w:rsid w:val="009616AD"/>
    <w:rsid w:val="00961982"/>
    <w:rsid w:val="009C5C69"/>
    <w:rsid w:val="009D7E3C"/>
    <w:rsid w:val="00A116E0"/>
    <w:rsid w:val="00A6577A"/>
    <w:rsid w:val="00A77186"/>
    <w:rsid w:val="00AB626D"/>
    <w:rsid w:val="00AF2D4C"/>
    <w:rsid w:val="00B3004B"/>
    <w:rsid w:val="00B53C26"/>
    <w:rsid w:val="00B76601"/>
    <w:rsid w:val="00BF14FA"/>
    <w:rsid w:val="00C30A27"/>
    <w:rsid w:val="00C3191F"/>
    <w:rsid w:val="00C77BFF"/>
    <w:rsid w:val="00C9742D"/>
    <w:rsid w:val="00CA0690"/>
    <w:rsid w:val="00CD102B"/>
    <w:rsid w:val="00D53C00"/>
    <w:rsid w:val="00D6132E"/>
    <w:rsid w:val="00D9033A"/>
    <w:rsid w:val="00E53E49"/>
    <w:rsid w:val="00E814AF"/>
    <w:rsid w:val="00EE542C"/>
    <w:rsid w:val="00F175EE"/>
    <w:rsid w:val="00F2366E"/>
    <w:rsid w:val="00F716A7"/>
    <w:rsid w:val="00FA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E74FE"/>
  <w15:chartTrackingRefBased/>
  <w15:docId w15:val="{51162BAC-5B52-1843-9146-3ADF7137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4A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75EE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306E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06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06E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30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alstate.policystat.com/policy/8309038/latest/" TargetMode="External"/><Relationship Id="rId1" Type="http://schemas.openxmlformats.org/officeDocument/2006/relationships/hyperlink" Target="https://www.cdc.gov/vaccines/imz-managers/guides-pubs/downloads/vacc_mandates_chptr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50AF5-1B89-41D5-936C-2DF3C0EF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895</Words>
  <Characters>5103</Characters>
  <Application>Microsoft Office Word</Application>
  <DocSecurity>2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Thomas Holyoke</cp:lastModifiedBy>
  <cp:revision>41</cp:revision>
  <cp:lastPrinted>2021-04-12T22:06:00Z</cp:lastPrinted>
  <dcterms:created xsi:type="dcterms:W3CDTF">2021-04-12T22:06:00Z</dcterms:created>
  <dcterms:modified xsi:type="dcterms:W3CDTF">2021-05-03T16:03:00Z</dcterms:modified>
</cp:coreProperties>
</file>