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DBA" w14:textId="77777777" w:rsidR="00506BD6" w:rsidRPr="00C80035" w:rsidRDefault="00506BD6">
      <w:pPr>
        <w:ind w:hanging="990"/>
        <w:jc w:val="right"/>
        <w:rPr>
          <w:rFonts w:ascii="Helvetica" w:hAnsi="Helvetica"/>
          <w:sz w:val="19"/>
          <w:szCs w:val="19"/>
        </w:rPr>
      </w:pPr>
    </w:p>
    <w:p w14:paraId="21BCB1B2" w14:textId="77777777" w:rsidR="00506BD6" w:rsidRPr="00C80035" w:rsidRDefault="00506BD6">
      <w:pPr>
        <w:ind w:hanging="990"/>
        <w:jc w:val="right"/>
        <w:rPr>
          <w:rFonts w:ascii="Helvetica" w:hAnsi="Helvetica"/>
          <w:sz w:val="19"/>
          <w:szCs w:val="19"/>
        </w:rPr>
      </w:pPr>
      <w:r w:rsidRPr="00C80035">
        <w:rPr>
          <w:rFonts w:ascii="Helvetica" w:hAnsi="Helvetica"/>
          <w:sz w:val="19"/>
          <w:szCs w:val="19"/>
        </w:rPr>
        <w:t>337</w:t>
      </w:r>
    </w:p>
    <w:p w14:paraId="5EF9CD6F" w14:textId="77777777" w:rsidR="00506BD6" w:rsidRPr="00C80035" w:rsidRDefault="00506BD6">
      <w:pPr>
        <w:jc w:val="both"/>
        <w:rPr>
          <w:rFonts w:ascii="Helvetica" w:hAnsi="Helvetica"/>
          <w:sz w:val="19"/>
          <w:szCs w:val="19"/>
        </w:rPr>
      </w:pPr>
    </w:p>
    <w:p w14:paraId="304AF803" w14:textId="77777777" w:rsidR="00506BD6" w:rsidRPr="00972ED1" w:rsidRDefault="00506BD6">
      <w:pPr>
        <w:jc w:val="center"/>
        <w:rPr>
          <w:rFonts w:ascii="Helvetica" w:hAnsi="Helvetica"/>
          <w:sz w:val="21"/>
          <w:szCs w:val="21"/>
        </w:rPr>
      </w:pPr>
      <w:r w:rsidRPr="00972ED1">
        <w:rPr>
          <w:rFonts w:ascii="Helvetica" w:hAnsi="Helvetica"/>
          <w:b/>
          <w:sz w:val="21"/>
          <w:szCs w:val="21"/>
        </w:rPr>
        <w:t>FACULTY WORKLOAD:  POLICIES AND PROCEDURES</w:t>
      </w:r>
      <w:del w:id="0" w:author="Microsoft Office User" w:date="2022-01-31T14:46:00Z">
        <w:r w:rsidRPr="00972ED1" w:rsidDel="00C80035">
          <w:rPr>
            <w:rFonts w:ascii="Helvetica" w:hAnsi="Helvetica"/>
            <w:b/>
            <w:position w:val="12"/>
            <w:sz w:val="21"/>
            <w:szCs w:val="21"/>
          </w:rPr>
          <w:delText>1</w:delText>
        </w:r>
      </w:del>
    </w:p>
    <w:p w14:paraId="47195904" w14:textId="77777777" w:rsidR="00506BD6" w:rsidRPr="00C80035" w:rsidRDefault="00506BD6">
      <w:pPr>
        <w:jc w:val="both"/>
        <w:rPr>
          <w:rFonts w:ascii="Helvetica" w:hAnsi="Helvetica"/>
          <w:sz w:val="19"/>
          <w:szCs w:val="19"/>
        </w:rPr>
      </w:pPr>
    </w:p>
    <w:p w14:paraId="3278C4B2" w14:textId="77777777" w:rsidR="00506BD6" w:rsidRPr="00C80035" w:rsidRDefault="00506BD6">
      <w:pPr>
        <w:jc w:val="both"/>
        <w:rPr>
          <w:rFonts w:ascii="Helvetica" w:hAnsi="Helvetica"/>
          <w:sz w:val="19"/>
          <w:szCs w:val="19"/>
        </w:rPr>
      </w:pPr>
      <w:r w:rsidRPr="00C80035">
        <w:rPr>
          <w:rFonts w:ascii="Helvetica" w:hAnsi="Helvetica"/>
          <w:sz w:val="19"/>
          <w:szCs w:val="19"/>
        </w:rPr>
        <w:t>The President of each campus is responsible for the overall conduct of the campus’ educational program including the utilization of budgeted instructional faculty positions and the proper assignment of individual faculty workloads.</w:t>
      </w:r>
    </w:p>
    <w:p w14:paraId="5E1EBD20" w14:textId="77777777" w:rsidR="00506BD6" w:rsidRPr="00C80035" w:rsidRDefault="00506BD6">
      <w:pPr>
        <w:jc w:val="both"/>
        <w:rPr>
          <w:rFonts w:ascii="Helvetica" w:hAnsi="Helvetica"/>
          <w:sz w:val="19"/>
          <w:szCs w:val="19"/>
        </w:rPr>
      </w:pPr>
    </w:p>
    <w:p w14:paraId="5C4A5402" w14:textId="77777777" w:rsidR="00A3006A" w:rsidRDefault="00506BD6">
      <w:pPr>
        <w:jc w:val="both"/>
        <w:rPr>
          <w:ins w:id="1" w:author="Microsoft Office User" w:date="2022-02-11T10:02:00Z"/>
          <w:rFonts w:ascii="Helvetica" w:hAnsi="Helvetica"/>
          <w:sz w:val="19"/>
          <w:szCs w:val="19"/>
        </w:rPr>
      </w:pPr>
      <w:r w:rsidRPr="00C80035">
        <w:rPr>
          <w:rFonts w:ascii="Helvetica" w:hAnsi="Helvetica"/>
          <w:sz w:val="19"/>
          <w:szCs w:val="19"/>
        </w:rPr>
        <w:t>Variations in campus curricula require variations in the use of instructional faculty positions allocated to each campus.  There is, nevertheless, need for a common frame of reference for faculty workload assignments.  The intent of this document is to stipulate those policies and procedures which are to be common guides to each President in determining how best to use instructional positions to operate academic programs most effectively.</w:t>
      </w:r>
      <w:ins w:id="2" w:author="Microsoft Office User" w:date="2022-02-11T09:57:00Z">
        <w:r w:rsidR="00A3006A">
          <w:rPr>
            <w:rFonts w:ascii="Helvetica" w:hAnsi="Helvetica"/>
            <w:sz w:val="19"/>
            <w:szCs w:val="19"/>
          </w:rPr>
          <w:t xml:space="preserve"> </w:t>
        </w:r>
      </w:ins>
      <w:ins w:id="3" w:author="Microsoft Office User" w:date="2022-02-11T09:58:00Z">
        <w:r w:rsidR="00A3006A">
          <w:rPr>
            <w:rFonts w:ascii="Helvetica" w:hAnsi="Helvetica"/>
            <w:sz w:val="19"/>
            <w:szCs w:val="19"/>
          </w:rPr>
          <w:t>Sections I and II bring our campus in</w:t>
        </w:r>
      </w:ins>
      <w:ins w:id="4" w:author="Microsoft Office User" w:date="2022-02-11T09:59:00Z">
        <w:r w:rsidR="00A3006A">
          <w:rPr>
            <w:rFonts w:ascii="Helvetica" w:hAnsi="Helvetica"/>
            <w:sz w:val="19"/>
            <w:szCs w:val="19"/>
          </w:rPr>
          <w:t>to alignment with the Chancellor’s Office Executive Order.</w:t>
        </w:r>
        <w:r w:rsidR="00A3006A">
          <w:rPr>
            <w:rStyle w:val="FootnoteReference"/>
            <w:rFonts w:ascii="Helvetica" w:hAnsi="Helvetica"/>
            <w:sz w:val="19"/>
            <w:szCs w:val="19"/>
          </w:rPr>
          <w:footnoteReference w:id="1"/>
        </w:r>
      </w:ins>
      <w:ins w:id="11" w:author="Microsoft Office User" w:date="2022-02-11T10:02:00Z">
        <w:r w:rsidR="00992665">
          <w:rPr>
            <w:rFonts w:ascii="Helvetica" w:hAnsi="Helvetica"/>
            <w:sz w:val="19"/>
            <w:szCs w:val="19"/>
          </w:rPr>
          <w:t xml:space="preserve"> </w:t>
        </w:r>
      </w:ins>
    </w:p>
    <w:p w14:paraId="2A85B355" w14:textId="77777777" w:rsidR="00992665" w:rsidRDefault="00992665">
      <w:pPr>
        <w:jc w:val="both"/>
        <w:rPr>
          <w:ins w:id="12" w:author="Microsoft Office User" w:date="2022-02-11T10:02:00Z"/>
          <w:rFonts w:ascii="Helvetica" w:hAnsi="Helvetica"/>
          <w:sz w:val="19"/>
          <w:szCs w:val="19"/>
        </w:rPr>
      </w:pPr>
    </w:p>
    <w:p w14:paraId="663D9F37" w14:textId="77777777" w:rsidR="00992665" w:rsidRDefault="00992665">
      <w:pPr>
        <w:jc w:val="both"/>
        <w:rPr>
          <w:ins w:id="13" w:author="Microsoft Office User" w:date="2022-02-11T10:04:00Z"/>
          <w:rFonts w:ascii="Helvetica" w:hAnsi="Helvetica"/>
          <w:sz w:val="19"/>
          <w:szCs w:val="19"/>
        </w:rPr>
      </w:pPr>
      <w:ins w:id="14" w:author="Microsoft Office User" w:date="2022-02-11T10:02:00Z">
        <w:r>
          <w:rPr>
            <w:rFonts w:ascii="Helvetica" w:hAnsi="Helvetica"/>
            <w:sz w:val="19"/>
            <w:szCs w:val="19"/>
          </w:rPr>
          <w:t xml:space="preserve">Section III </w:t>
        </w:r>
      </w:ins>
      <w:ins w:id="15" w:author="Microsoft Office User" w:date="2022-02-11T10:03:00Z">
        <w:r>
          <w:rPr>
            <w:rFonts w:ascii="Helvetica" w:hAnsi="Helvetica"/>
            <w:sz w:val="19"/>
            <w:szCs w:val="19"/>
          </w:rPr>
          <w:t>reflects expectations regarding faculty research</w:t>
        </w:r>
      </w:ins>
      <w:ins w:id="16" w:author="Microsoft Office User" w:date="2022-02-11T10:04:00Z">
        <w:r>
          <w:rPr>
            <w:rFonts w:ascii="Helvetica" w:hAnsi="Helvetica"/>
            <w:sz w:val="19"/>
            <w:szCs w:val="19"/>
          </w:rPr>
          <w:t xml:space="preserve"> </w:t>
        </w:r>
      </w:ins>
      <w:ins w:id="17" w:author="Microsoft Office User" w:date="2022-02-11T10:06:00Z">
        <w:r w:rsidR="006F10F5">
          <w:rPr>
            <w:rFonts w:ascii="Helvetica" w:hAnsi="Helvetica"/>
            <w:sz w:val="19"/>
            <w:szCs w:val="19"/>
          </w:rPr>
          <w:t xml:space="preserve">and appropriate </w:t>
        </w:r>
      </w:ins>
      <w:ins w:id="18" w:author="Microsoft Office User" w:date="2022-02-11T10:03:00Z">
        <w:r>
          <w:rPr>
            <w:rFonts w:ascii="Helvetica" w:hAnsi="Helvetica"/>
            <w:sz w:val="19"/>
            <w:szCs w:val="19"/>
          </w:rPr>
          <w:t>workload</w:t>
        </w:r>
      </w:ins>
      <w:ins w:id="19" w:author="Microsoft Office User" w:date="2022-02-11T10:04:00Z">
        <w:r w:rsidR="00152565">
          <w:rPr>
            <w:rFonts w:ascii="Helvetica" w:hAnsi="Helvetica"/>
            <w:sz w:val="19"/>
            <w:szCs w:val="19"/>
          </w:rPr>
          <w:t xml:space="preserve"> assignment</w:t>
        </w:r>
        <w:r>
          <w:rPr>
            <w:rFonts w:ascii="Helvetica" w:hAnsi="Helvetica"/>
            <w:sz w:val="19"/>
            <w:szCs w:val="19"/>
          </w:rPr>
          <w:t>.</w:t>
        </w:r>
      </w:ins>
    </w:p>
    <w:p w14:paraId="6511EAED" w14:textId="77777777" w:rsidR="00992665" w:rsidRPr="00C80035" w:rsidRDefault="00992665">
      <w:pPr>
        <w:jc w:val="both"/>
        <w:rPr>
          <w:rFonts w:ascii="Helvetica" w:hAnsi="Helvetica"/>
          <w:sz w:val="19"/>
          <w:szCs w:val="19"/>
        </w:rPr>
      </w:pPr>
    </w:p>
    <w:p w14:paraId="7B6E8027" w14:textId="77777777" w:rsidR="00506BD6" w:rsidRPr="00C80035" w:rsidRDefault="00506BD6">
      <w:pPr>
        <w:jc w:val="both"/>
        <w:rPr>
          <w:rFonts w:ascii="Helvetica" w:hAnsi="Helvetica"/>
          <w:sz w:val="19"/>
          <w:szCs w:val="19"/>
        </w:rPr>
      </w:pPr>
    </w:p>
    <w:p w14:paraId="5937543F" w14:textId="77777777" w:rsidR="00506BD6" w:rsidRPr="00C80035" w:rsidRDefault="00506BD6">
      <w:pPr>
        <w:jc w:val="both"/>
        <w:rPr>
          <w:rFonts w:ascii="Helvetica" w:hAnsi="Helvetica"/>
          <w:sz w:val="19"/>
          <w:szCs w:val="19"/>
        </w:rPr>
      </w:pPr>
      <w:r w:rsidRPr="00C80035">
        <w:rPr>
          <w:rFonts w:ascii="Helvetica" w:hAnsi="Helvetica"/>
          <w:b/>
          <w:sz w:val="19"/>
          <w:szCs w:val="19"/>
        </w:rPr>
        <w:t>I.</w:t>
      </w:r>
      <w:r w:rsidRPr="00C80035">
        <w:rPr>
          <w:rFonts w:ascii="Helvetica" w:hAnsi="Helvetica"/>
          <w:b/>
          <w:sz w:val="19"/>
          <w:szCs w:val="19"/>
        </w:rPr>
        <w:tab/>
      </w:r>
      <w:r w:rsidRPr="00C80035">
        <w:rPr>
          <w:rFonts w:ascii="Helvetica" w:hAnsi="Helvetica"/>
          <w:b/>
          <w:sz w:val="19"/>
          <w:szCs w:val="19"/>
          <w:u w:val="single"/>
        </w:rPr>
        <w:t>Definition of Faculty Workload</w:t>
      </w:r>
      <w:ins w:id="20" w:author="Microsoft Office User" w:date="2022-01-31T14:44:00Z">
        <w:r w:rsidR="00C80035">
          <w:rPr>
            <w:rStyle w:val="FootnoteReference"/>
            <w:rFonts w:ascii="Helvetica" w:hAnsi="Helvetica"/>
            <w:b/>
            <w:sz w:val="19"/>
            <w:szCs w:val="19"/>
            <w:u w:val="single"/>
          </w:rPr>
          <w:footnoteReference w:id="2"/>
        </w:r>
      </w:ins>
      <w:del w:id="33" w:author="Microsoft Office User" w:date="2022-01-31T14:44:00Z">
        <w:r w:rsidRPr="00C80035" w:rsidDel="00C80035">
          <w:rPr>
            <w:rFonts w:ascii="Helvetica" w:hAnsi="Helvetica"/>
            <w:b/>
            <w:sz w:val="19"/>
            <w:szCs w:val="19"/>
          </w:rPr>
          <w:delText>*</w:delText>
        </w:r>
      </w:del>
    </w:p>
    <w:p w14:paraId="3AA7ED4C" w14:textId="77777777" w:rsidR="00506BD6" w:rsidRPr="00C80035" w:rsidRDefault="00506BD6">
      <w:pPr>
        <w:jc w:val="both"/>
        <w:rPr>
          <w:rFonts w:ascii="Helvetica" w:hAnsi="Helvetica"/>
          <w:sz w:val="19"/>
          <w:szCs w:val="19"/>
        </w:rPr>
      </w:pPr>
    </w:p>
    <w:p w14:paraId="5747527A" w14:textId="77777777" w:rsidR="00506BD6" w:rsidRPr="00C80035" w:rsidRDefault="00506BD6">
      <w:pPr>
        <w:tabs>
          <w:tab w:val="left" w:pos="720"/>
        </w:tabs>
        <w:ind w:left="720"/>
        <w:jc w:val="both"/>
        <w:rPr>
          <w:rFonts w:ascii="Helvetica" w:hAnsi="Helvetica"/>
          <w:sz w:val="19"/>
          <w:szCs w:val="19"/>
        </w:rPr>
      </w:pPr>
      <w:r w:rsidRPr="00C80035">
        <w:rPr>
          <w:rFonts w:ascii="Helvetica" w:hAnsi="Helvetica"/>
          <w:sz w:val="19"/>
          <w:szCs w:val="19"/>
        </w:rPr>
        <w:t>The normal workload of a full-time faculty member consists of two components:</w:t>
      </w:r>
    </w:p>
    <w:p w14:paraId="6633F24D" w14:textId="77777777" w:rsidR="00506BD6" w:rsidRPr="00C80035" w:rsidRDefault="00506BD6">
      <w:pPr>
        <w:tabs>
          <w:tab w:val="left" w:pos="720"/>
        </w:tabs>
        <w:jc w:val="both"/>
        <w:rPr>
          <w:rFonts w:ascii="Helvetica" w:hAnsi="Helvetica"/>
          <w:sz w:val="19"/>
          <w:szCs w:val="19"/>
        </w:rPr>
      </w:pPr>
    </w:p>
    <w:p w14:paraId="71E367F5" w14:textId="77777777" w:rsidR="00506BD6" w:rsidRPr="00C80035" w:rsidRDefault="00506BD6">
      <w:pPr>
        <w:tabs>
          <w:tab w:val="left" w:pos="720"/>
          <w:tab w:val="left" w:pos="1260"/>
        </w:tabs>
        <w:spacing w:after="120"/>
        <w:ind w:left="1260" w:hanging="126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 xml:space="preserve">12 weighted teaching units (WTU) of direct instructional assignments, including classroom and laboratory instruction and instructional supervision (such as student thesis, </w:t>
      </w:r>
      <w:proofErr w:type="gramStart"/>
      <w:r w:rsidRPr="00C80035">
        <w:rPr>
          <w:rFonts w:ascii="Helvetica" w:hAnsi="Helvetica"/>
          <w:sz w:val="19"/>
          <w:szCs w:val="19"/>
        </w:rPr>
        <w:t>project</w:t>
      </w:r>
      <w:proofErr w:type="gramEnd"/>
      <w:r w:rsidRPr="00C80035">
        <w:rPr>
          <w:rFonts w:ascii="Helvetica" w:hAnsi="Helvetica"/>
          <w:sz w:val="19"/>
          <w:szCs w:val="19"/>
        </w:rPr>
        <w:t xml:space="preserve"> or intern supervision) equivalent to 36 hours per week, and</w:t>
      </w:r>
    </w:p>
    <w:p w14:paraId="3C18291A" w14:textId="77777777" w:rsidR="00506BD6" w:rsidRPr="00C80035" w:rsidRDefault="00506BD6">
      <w:pPr>
        <w:tabs>
          <w:tab w:val="left" w:pos="720"/>
          <w:tab w:val="left" w:pos="1260"/>
        </w:tabs>
        <w:spacing w:after="120"/>
        <w:ind w:left="1260" w:hanging="1260"/>
        <w:jc w:val="both"/>
        <w:rPr>
          <w:rFonts w:ascii="Helvetica" w:hAnsi="Helvetica"/>
          <w:sz w:val="19"/>
          <w:szCs w:val="19"/>
        </w:rPr>
      </w:pPr>
    </w:p>
    <w:p w14:paraId="05ED911B" w14:textId="77777777" w:rsidR="00506BD6" w:rsidRPr="00C80035" w:rsidRDefault="00506BD6">
      <w:pPr>
        <w:tabs>
          <w:tab w:val="left" w:pos="720"/>
          <w:tab w:val="left" w:pos="1260"/>
        </w:tabs>
        <w:spacing w:after="120"/>
        <w:ind w:left="1260" w:hanging="126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3 WTU equivalencies of indirect instructional activity such as student advisement, curriculum development and improvements, and committee assignments (4 to 9 hours per week).</w:t>
      </w:r>
    </w:p>
    <w:p w14:paraId="05E4774D" w14:textId="77777777" w:rsidR="00506BD6" w:rsidRPr="00C80035" w:rsidRDefault="00506BD6">
      <w:pPr>
        <w:tabs>
          <w:tab w:val="left" w:pos="720"/>
        </w:tabs>
        <w:ind w:left="720" w:hanging="360"/>
        <w:jc w:val="both"/>
        <w:rPr>
          <w:rFonts w:ascii="Helvetica" w:hAnsi="Helvetica"/>
          <w:sz w:val="19"/>
          <w:szCs w:val="19"/>
        </w:rPr>
      </w:pPr>
      <w:r w:rsidRPr="00C80035">
        <w:rPr>
          <w:rFonts w:ascii="Helvetica" w:hAnsi="Helvetica"/>
          <w:sz w:val="19"/>
          <w:szCs w:val="19"/>
        </w:rPr>
        <w:tab/>
      </w:r>
    </w:p>
    <w:p w14:paraId="28C18B2F" w14:textId="77777777" w:rsidR="00506BD6" w:rsidRPr="00C80035" w:rsidRDefault="00506BD6">
      <w:pPr>
        <w:tabs>
          <w:tab w:val="left" w:pos="720"/>
          <w:tab w:val="left" w:pos="1260"/>
        </w:tabs>
        <w:ind w:left="1260" w:hanging="12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proofErr w:type="gramStart"/>
      <w:r w:rsidRPr="00C80035">
        <w:rPr>
          <w:rFonts w:ascii="Helvetica" w:hAnsi="Helvetica"/>
          <w:sz w:val="19"/>
          <w:szCs w:val="19"/>
        </w:rPr>
        <w:t>Thus</w:t>
      </w:r>
      <w:proofErr w:type="gramEnd"/>
      <w:r w:rsidRPr="00C80035">
        <w:rPr>
          <w:rFonts w:ascii="Helvetica" w:hAnsi="Helvetica"/>
          <w:sz w:val="19"/>
          <w:szCs w:val="19"/>
        </w:rPr>
        <w:t xml:space="preserve"> Weighted Teaching Units are a measure of the weekly rate of faculty effort.</w:t>
      </w:r>
    </w:p>
    <w:p w14:paraId="2405451F" w14:textId="77777777" w:rsidR="00900413" w:rsidRPr="00C80035" w:rsidRDefault="00900413">
      <w:pPr>
        <w:tabs>
          <w:tab w:val="left" w:pos="720"/>
          <w:tab w:val="left" w:pos="1260"/>
        </w:tabs>
        <w:ind w:left="1260" w:hanging="1260"/>
        <w:jc w:val="both"/>
        <w:rPr>
          <w:rFonts w:ascii="Helvetica" w:hAnsi="Helvetica"/>
          <w:sz w:val="19"/>
          <w:szCs w:val="19"/>
        </w:rPr>
      </w:pPr>
    </w:p>
    <w:p w14:paraId="79396ED4" w14:textId="77777777" w:rsidR="00506BD6" w:rsidRPr="00C80035" w:rsidRDefault="00506BD6">
      <w:pPr>
        <w:tabs>
          <w:tab w:val="left" w:pos="-1980"/>
          <w:tab w:val="left" w:pos="90"/>
        </w:tabs>
        <w:ind w:left="900" w:hanging="900"/>
        <w:jc w:val="both"/>
        <w:rPr>
          <w:rFonts w:ascii="Helvetica" w:hAnsi="Helvetica"/>
          <w:sz w:val="19"/>
          <w:szCs w:val="19"/>
        </w:rPr>
      </w:pPr>
    </w:p>
    <w:p w14:paraId="2B5DC08A" w14:textId="77777777" w:rsidR="00506BD6" w:rsidRPr="00C80035" w:rsidRDefault="00506BD6">
      <w:pPr>
        <w:jc w:val="both"/>
        <w:rPr>
          <w:rFonts w:ascii="Helvetica" w:hAnsi="Helvetica"/>
          <w:sz w:val="19"/>
          <w:szCs w:val="19"/>
        </w:rPr>
      </w:pPr>
      <w:r w:rsidRPr="00C80035">
        <w:rPr>
          <w:rFonts w:ascii="Helvetica" w:hAnsi="Helvetica"/>
          <w:b/>
          <w:sz w:val="19"/>
          <w:szCs w:val="19"/>
        </w:rPr>
        <w:t>II.</w:t>
      </w:r>
      <w:r w:rsidRPr="00C80035">
        <w:rPr>
          <w:rFonts w:ascii="Helvetica" w:hAnsi="Helvetica"/>
          <w:b/>
          <w:sz w:val="19"/>
          <w:szCs w:val="19"/>
        </w:rPr>
        <w:tab/>
      </w:r>
      <w:r w:rsidRPr="00C80035">
        <w:rPr>
          <w:rFonts w:ascii="Helvetica" w:hAnsi="Helvetica"/>
          <w:b/>
          <w:sz w:val="19"/>
          <w:szCs w:val="19"/>
          <w:u w:val="single"/>
        </w:rPr>
        <w:t>Assignment of Faculty Workloads</w:t>
      </w:r>
    </w:p>
    <w:p w14:paraId="46B03BFC" w14:textId="77777777" w:rsidR="00506BD6" w:rsidRPr="00C80035" w:rsidRDefault="00506BD6">
      <w:pPr>
        <w:jc w:val="both"/>
        <w:rPr>
          <w:rFonts w:ascii="Helvetica" w:hAnsi="Helvetica"/>
          <w:sz w:val="19"/>
          <w:szCs w:val="19"/>
        </w:rPr>
      </w:pPr>
    </w:p>
    <w:p w14:paraId="71FA01D1" w14:textId="77777777" w:rsidR="00506BD6" w:rsidRPr="00C80035" w:rsidRDefault="00506BD6">
      <w:pPr>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r>
      <w:r w:rsidRPr="00C80035">
        <w:rPr>
          <w:rFonts w:ascii="Helvetica" w:hAnsi="Helvetica"/>
          <w:i/>
          <w:sz w:val="19"/>
          <w:szCs w:val="19"/>
          <w:u w:val="single"/>
        </w:rPr>
        <w:t>Legislative Restrictions</w:t>
      </w:r>
      <w:ins w:id="34" w:author="Microsoft Office User" w:date="2022-01-31T14:46:00Z">
        <w:r w:rsidR="00C80035">
          <w:rPr>
            <w:rStyle w:val="FootnoteReference"/>
            <w:rFonts w:ascii="Helvetica" w:hAnsi="Helvetica"/>
            <w:i/>
            <w:sz w:val="19"/>
            <w:szCs w:val="19"/>
            <w:u w:val="single"/>
          </w:rPr>
          <w:footnoteReference w:id="3"/>
        </w:r>
      </w:ins>
    </w:p>
    <w:p w14:paraId="1F24B5E0" w14:textId="77777777" w:rsidR="00506BD6" w:rsidRPr="00C80035" w:rsidRDefault="00506BD6">
      <w:pPr>
        <w:ind w:left="1440"/>
        <w:jc w:val="both"/>
        <w:rPr>
          <w:rFonts w:ascii="Helvetica" w:hAnsi="Helvetica"/>
          <w:sz w:val="19"/>
          <w:szCs w:val="19"/>
        </w:rPr>
      </w:pPr>
    </w:p>
    <w:p w14:paraId="5E620B18"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Recent budget language requires “...that no instructional faculty positions... shall be used for administration, department chairmanships, administrative assistance or non-instructional research.”</w:t>
      </w:r>
    </w:p>
    <w:p w14:paraId="725084D0" w14:textId="77777777" w:rsidR="00506BD6" w:rsidRPr="00C80035" w:rsidRDefault="00506BD6">
      <w:pPr>
        <w:jc w:val="both"/>
        <w:rPr>
          <w:rFonts w:ascii="Helvetica" w:hAnsi="Helvetica"/>
          <w:sz w:val="19"/>
          <w:szCs w:val="19"/>
        </w:rPr>
      </w:pPr>
    </w:p>
    <w:p w14:paraId="16040B63"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Funds budgeted for instructional positions are therefore prohibited from being used or disencumbered for support of:</w:t>
      </w:r>
    </w:p>
    <w:p w14:paraId="34359721" w14:textId="77777777" w:rsidR="00506BD6" w:rsidRPr="00C80035" w:rsidRDefault="00506BD6">
      <w:pPr>
        <w:tabs>
          <w:tab w:val="left" w:pos="720"/>
          <w:tab w:val="left" w:pos="1440"/>
        </w:tabs>
        <w:ind w:left="1440" w:hanging="1440"/>
        <w:jc w:val="both"/>
        <w:rPr>
          <w:rFonts w:ascii="Helvetica" w:hAnsi="Helvetica"/>
          <w:sz w:val="19"/>
          <w:szCs w:val="19"/>
        </w:rPr>
      </w:pPr>
    </w:p>
    <w:p w14:paraId="06F38F61" w14:textId="77777777" w:rsidR="00506BD6" w:rsidRPr="00C80035" w:rsidRDefault="00506BD6">
      <w:pPr>
        <w:tabs>
          <w:tab w:val="left" w:pos="720"/>
          <w:tab w:val="left" w:pos="1440"/>
          <w:tab w:val="left" w:pos="1800"/>
        </w:tabs>
        <w:ind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 xml:space="preserve">the budgeted function of the Institutional Support </w:t>
      </w:r>
      <w:proofErr w:type="gramStart"/>
      <w:r w:rsidRPr="00C80035">
        <w:rPr>
          <w:rFonts w:ascii="Helvetica" w:hAnsi="Helvetica"/>
          <w:sz w:val="19"/>
          <w:szCs w:val="19"/>
        </w:rPr>
        <w:t>Program;</w:t>
      </w:r>
      <w:proofErr w:type="gramEnd"/>
    </w:p>
    <w:p w14:paraId="48D02D2B" w14:textId="77777777" w:rsidR="00506BD6" w:rsidRPr="00C80035" w:rsidRDefault="00506BD6">
      <w:pPr>
        <w:tabs>
          <w:tab w:val="left" w:pos="720"/>
          <w:tab w:val="left" w:pos="1440"/>
          <w:tab w:val="left" w:pos="1800"/>
        </w:tabs>
        <w:ind w:left="1440" w:hanging="1440"/>
        <w:jc w:val="both"/>
        <w:rPr>
          <w:rFonts w:ascii="Helvetica" w:hAnsi="Helvetica"/>
          <w:sz w:val="19"/>
          <w:szCs w:val="19"/>
        </w:rPr>
      </w:pPr>
    </w:p>
    <w:p w14:paraId="7561958C" w14:textId="77777777" w:rsidR="00506BD6" w:rsidRPr="00C80035" w:rsidRDefault="00506BD6">
      <w:pPr>
        <w:tabs>
          <w:tab w:val="left" w:pos="720"/>
          <w:tab w:val="left" w:pos="1440"/>
          <w:tab w:val="left" w:pos="1800"/>
        </w:tabs>
        <w:ind w:left="1800" w:hanging="1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2.</w:t>
      </w:r>
      <w:r w:rsidRPr="00C80035">
        <w:rPr>
          <w:rFonts w:ascii="Helvetica" w:hAnsi="Helvetica"/>
          <w:sz w:val="19"/>
          <w:szCs w:val="19"/>
        </w:rPr>
        <w:tab/>
        <w:t xml:space="preserve">administrative functions at the campus, school or division level of </w:t>
      </w:r>
      <w:proofErr w:type="gramStart"/>
      <w:r w:rsidRPr="00C80035">
        <w:rPr>
          <w:rFonts w:ascii="Helvetica" w:hAnsi="Helvetica"/>
          <w:sz w:val="19"/>
          <w:szCs w:val="19"/>
        </w:rPr>
        <w:t>organization;</w:t>
      </w:r>
      <w:proofErr w:type="gramEnd"/>
    </w:p>
    <w:p w14:paraId="3BB30E47" w14:textId="77777777" w:rsidR="00506BD6" w:rsidRPr="00C80035" w:rsidRDefault="00506BD6">
      <w:pPr>
        <w:tabs>
          <w:tab w:val="left" w:pos="720"/>
          <w:tab w:val="left" w:pos="1440"/>
          <w:tab w:val="left" w:pos="1800"/>
        </w:tabs>
        <w:ind w:hanging="1440"/>
        <w:jc w:val="both"/>
        <w:rPr>
          <w:rFonts w:ascii="Helvetica" w:hAnsi="Helvetica"/>
          <w:sz w:val="19"/>
          <w:szCs w:val="19"/>
        </w:rPr>
      </w:pPr>
    </w:p>
    <w:p w14:paraId="5F377B5B" w14:textId="77777777" w:rsidR="00506BD6" w:rsidRPr="00C80035" w:rsidRDefault="00506BD6">
      <w:pPr>
        <w:tabs>
          <w:tab w:val="left" w:pos="720"/>
          <w:tab w:val="left" w:pos="1440"/>
          <w:tab w:val="left" w:pos="1800"/>
        </w:tabs>
        <w:ind w:left="1440"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department chairperson or comparable positions or duties; or</w:t>
      </w:r>
    </w:p>
    <w:p w14:paraId="6E84296C" w14:textId="77777777" w:rsidR="00506BD6" w:rsidRPr="00C80035" w:rsidRDefault="00506BD6">
      <w:pPr>
        <w:tabs>
          <w:tab w:val="left" w:pos="720"/>
          <w:tab w:val="left" w:pos="1440"/>
          <w:tab w:val="left" w:pos="1800"/>
        </w:tabs>
        <w:ind w:left="1440" w:hanging="1440"/>
        <w:jc w:val="both"/>
        <w:rPr>
          <w:rFonts w:ascii="Helvetica" w:hAnsi="Helvetica"/>
          <w:sz w:val="19"/>
          <w:szCs w:val="19"/>
        </w:rPr>
      </w:pPr>
    </w:p>
    <w:p w14:paraId="5F360C7E" w14:textId="77777777" w:rsidR="00B212EB" w:rsidRPr="00C80035" w:rsidRDefault="00B212EB" w:rsidP="00B212EB">
      <w:pPr>
        <w:tabs>
          <w:tab w:val="left" w:pos="720"/>
          <w:tab w:val="left" w:pos="1440"/>
          <w:tab w:val="left" w:pos="1800"/>
        </w:tabs>
        <w:ind w:left="1440" w:hanging="1440"/>
        <w:jc w:val="both"/>
        <w:rPr>
          <w:ins w:id="42" w:author="Microsoft Office User" w:date="2022-02-11T10:24:00Z"/>
          <w:rFonts w:ascii="Helvetica" w:hAnsi="Helvetica"/>
          <w:sz w:val="19"/>
          <w:szCs w:val="19"/>
        </w:rPr>
      </w:pPr>
      <w:ins w:id="43" w:author="Microsoft Office User" w:date="2022-02-11T10:24:00Z">
        <w:r>
          <w:rPr>
            <w:rFonts w:ascii="Helvetica" w:hAnsi="Helvetica"/>
            <w:sz w:val="19"/>
            <w:szCs w:val="19"/>
          </w:rPr>
          <w:t>337</w:t>
        </w:r>
      </w:ins>
    </w:p>
    <w:p w14:paraId="378A2C25" w14:textId="77777777" w:rsidR="00506BD6" w:rsidRPr="00C80035" w:rsidRDefault="00506BD6">
      <w:pPr>
        <w:tabs>
          <w:tab w:val="left" w:pos="720"/>
          <w:tab w:val="left" w:pos="1440"/>
          <w:tab w:val="left" w:pos="1800"/>
        </w:tabs>
        <w:ind w:left="1440" w:hanging="144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4.</w:t>
      </w:r>
      <w:r w:rsidRPr="00C80035">
        <w:rPr>
          <w:rFonts w:ascii="Helvetica" w:hAnsi="Helvetica"/>
          <w:sz w:val="19"/>
          <w:szCs w:val="19"/>
        </w:rPr>
        <w:tab/>
        <w:t>positions or duties related to non-instructional research.</w:t>
      </w:r>
    </w:p>
    <w:p w14:paraId="4ACC5045" w14:textId="77777777" w:rsidR="00A3006A" w:rsidRDefault="00A3006A">
      <w:pPr>
        <w:tabs>
          <w:tab w:val="left" w:pos="720"/>
          <w:tab w:val="left" w:pos="1440"/>
          <w:tab w:val="left" w:pos="1800"/>
        </w:tabs>
        <w:ind w:left="1440" w:hanging="1440"/>
        <w:jc w:val="both"/>
        <w:rPr>
          <w:ins w:id="44" w:author="Microsoft Office User" w:date="2022-02-11T10:02:00Z"/>
          <w:rFonts w:ascii="Helvetica" w:hAnsi="Helvetica"/>
          <w:sz w:val="19"/>
          <w:szCs w:val="19"/>
        </w:rPr>
      </w:pPr>
    </w:p>
    <w:p w14:paraId="1B305630" w14:textId="77777777" w:rsidR="00A3006A" w:rsidRDefault="00A3006A">
      <w:pPr>
        <w:tabs>
          <w:tab w:val="left" w:pos="720"/>
          <w:tab w:val="left" w:pos="1440"/>
          <w:tab w:val="left" w:pos="1800"/>
        </w:tabs>
        <w:ind w:left="1440" w:hanging="1440"/>
        <w:jc w:val="both"/>
        <w:rPr>
          <w:ins w:id="45" w:author="Microsoft Office User" w:date="2022-02-11T10:02:00Z"/>
          <w:rFonts w:ascii="Helvetica" w:hAnsi="Helvetica"/>
          <w:sz w:val="19"/>
          <w:szCs w:val="19"/>
        </w:rPr>
      </w:pPr>
    </w:p>
    <w:p w14:paraId="2867313A" w14:textId="77777777" w:rsidR="00506BD6" w:rsidRPr="00C80035" w:rsidDel="00B212EB" w:rsidRDefault="00506BD6">
      <w:pPr>
        <w:tabs>
          <w:tab w:val="left" w:pos="720"/>
          <w:tab w:val="left" w:pos="1440"/>
          <w:tab w:val="left" w:pos="1800"/>
        </w:tabs>
        <w:ind w:left="1440" w:hanging="1440"/>
        <w:jc w:val="both"/>
        <w:rPr>
          <w:del w:id="46" w:author="Microsoft Office User" w:date="2022-02-11T10:24:00Z"/>
          <w:rFonts w:ascii="Helvetica" w:hAnsi="Helvetica"/>
          <w:sz w:val="19"/>
          <w:szCs w:val="19"/>
        </w:rPr>
      </w:pPr>
    </w:p>
    <w:p w14:paraId="19D843FB" w14:textId="77777777" w:rsidR="00506BD6" w:rsidRPr="00C80035" w:rsidRDefault="00506BD6">
      <w:pPr>
        <w:ind w:left="1440"/>
        <w:jc w:val="both"/>
        <w:rPr>
          <w:rFonts w:ascii="Helvetica" w:hAnsi="Helvetica"/>
          <w:sz w:val="19"/>
          <w:szCs w:val="19"/>
        </w:rPr>
      </w:pPr>
      <w:r w:rsidRPr="00C80035">
        <w:rPr>
          <w:rFonts w:ascii="Helvetica" w:hAnsi="Helvetica"/>
          <w:sz w:val="19"/>
          <w:szCs w:val="19"/>
        </w:rPr>
        <w:t>In order that we may be prepared to respond appropriately to any questions raised in management audits, if the President has any doubts regarding the propriety of a particular assignment in terms of the legislative mandate or Trustee policy, he or she may submit the case to the Chancellor’s Office for review.</w:t>
      </w:r>
    </w:p>
    <w:p w14:paraId="18B4B9B8" w14:textId="77777777" w:rsidR="00506BD6" w:rsidRPr="00C80035" w:rsidDel="00C80035" w:rsidRDefault="00506BD6">
      <w:pPr>
        <w:tabs>
          <w:tab w:val="left" w:pos="720"/>
          <w:tab w:val="left" w:pos="1440"/>
          <w:tab w:val="left" w:pos="1800"/>
        </w:tabs>
        <w:ind w:left="1440" w:hanging="1440"/>
        <w:jc w:val="both"/>
        <w:rPr>
          <w:del w:id="47" w:author="Microsoft Office User" w:date="2022-01-31T14:44:00Z"/>
          <w:rFonts w:ascii="Helvetica" w:hAnsi="Helvetica"/>
          <w:sz w:val="19"/>
          <w:szCs w:val="19"/>
        </w:rPr>
      </w:pPr>
    </w:p>
    <w:p w14:paraId="684590E6" w14:textId="77777777" w:rsidR="00506BD6" w:rsidRPr="00C80035" w:rsidDel="00C80035" w:rsidRDefault="00506BD6">
      <w:pPr>
        <w:jc w:val="both"/>
        <w:rPr>
          <w:del w:id="48" w:author="Microsoft Office User" w:date="2022-01-31T14:44:00Z"/>
          <w:rFonts w:ascii="Helvetica" w:hAnsi="Helvetica"/>
          <w:sz w:val="19"/>
          <w:szCs w:val="19"/>
        </w:rPr>
      </w:pPr>
      <w:del w:id="49" w:author="Microsoft Office User" w:date="2022-01-31T14:44:00Z">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rPr>
          <w:tab/>
        </w:r>
        <w:r w:rsidRPr="00C80035" w:rsidDel="00C80035">
          <w:rPr>
            <w:rFonts w:ascii="Helvetica" w:hAnsi="Helvetica"/>
            <w:sz w:val="19"/>
            <w:szCs w:val="19"/>
          </w:rPr>
          <w:tab/>
        </w:r>
        <w:r w:rsidRPr="00C80035" w:rsidDel="00C80035">
          <w:rPr>
            <w:rFonts w:ascii="Helvetica" w:hAnsi="Helvetica"/>
            <w:sz w:val="19"/>
            <w:szCs w:val="19"/>
          </w:rPr>
          <w:tab/>
        </w:r>
        <w:r w:rsidRPr="00C80035" w:rsidDel="00C80035">
          <w:rPr>
            <w:rFonts w:ascii="Helvetica" w:hAnsi="Helvetica"/>
            <w:sz w:val="19"/>
            <w:szCs w:val="19"/>
          </w:rPr>
          <w:tab/>
        </w:r>
      </w:del>
    </w:p>
    <w:p w14:paraId="4FD4A537" w14:textId="77777777" w:rsidR="00506BD6" w:rsidRPr="00C80035" w:rsidDel="00C80035" w:rsidRDefault="00506BD6">
      <w:pPr>
        <w:jc w:val="both"/>
        <w:rPr>
          <w:del w:id="50" w:author="Microsoft Office User" w:date="2022-01-31T14:44:00Z"/>
          <w:rFonts w:ascii="Helvetica" w:hAnsi="Helvetica"/>
          <w:i/>
          <w:sz w:val="19"/>
          <w:szCs w:val="19"/>
          <w:u w:val="single"/>
        </w:rPr>
      </w:pPr>
      <w:del w:id="51" w:author="Microsoft Office User" w:date="2022-01-31T14:44:00Z">
        <w:r w:rsidRPr="00C80035" w:rsidDel="00C80035">
          <w:rPr>
            <w:rFonts w:ascii="Helvetica" w:hAnsi="Helvetica"/>
            <w:b/>
            <w:sz w:val="19"/>
            <w:szCs w:val="19"/>
          </w:rPr>
          <w:delText>*</w:delText>
        </w:r>
        <w:r w:rsidRPr="00C80035" w:rsidDel="00C80035">
          <w:rPr>
            <w:rFonts w:ascii="Helvetica" w:hAnsi="Helvetica"/>
            <w:i/>
            <w:sz w:val="19"/>
            <w:szCs w:val="19"/>
          </w:rPr>
          <w:delText xml:space="preserve"> Faculty belong to workweek group 4D7E as defined in the </w:delText>
        </w:r>
        <w:r w:rsidRPr="00C80035" w:rsidDel="00C80035">
          <w:rPr>
            <w:rFonts w:ascii="Helvetica" w:hAnsi="Helvetica"/>
            <w:i/>
            <w:sz w:val="19"/>
            <w:szCs w:val="19"/>
            <w:u w:val="single"/>
          </w:rPr>
          <w:delText>California State University</w:delText>
        </w:r>
        <w:r w:rsidRPr="00C80035" w:rsidDel="00C80035">
          <w:rPr>
            <w:rFonts w:ascii="Helvetica" w:hAnsi="Helvetica"/>
            <w:i/>
            <w:sz w:val="19"/>
            <w:szCs w:val="19"/>
          </w:rPr>
          <w:delText xml:space="preserve"> </w:delText>
        </w:r>
        <w:r w:rsidRPr="00C80035" w:rsidDel="00C80035">
          <w:rPr>
            <w:rFonts w:ascii="Helvetica" w:hAnsi="Helvetica"/>
            <w:i/>
            <w:sz w:val="19"/>
            <w:szCs w:val="19"/>
            <w:u w:val="single"/>
          </w:rPr>
          <w:delText xml:space="preserve">Salary </w:delText>
        </w:r>
      </w:del>
    </w:p>
    <w:p w14:paraId="2BD30AC5" w14:textId="77777777" w:rsidR="00506BD6" w:rsidRPr="00C80035" w:rsidDel="00C80035" w:rsidRDefault="00506BD6">
      <w:pPr>
        <w:jc w:val="both"/>
        <w:rPr>
          <w:del w:id="52" w:author="Microsoft Office User" w:date="2022-01-31T14:44:00Z"/>
          <w:rFonts w:ascii="Helvetica" w:hAnsi="Helvetica"/>
          <w:i/>
          <w:sz w:val="19"/>
          <w:szCs w:val="19"/>
        </w:rPr>
      </w:pPr>
      <w:del w:id="53" w:author="Microsoft Office User" w:date="2022-01-31T14:44:00Z">
        <w:r w:rsidRPr="00C80035" w:rsidDel="00C80035">
          <w:rPr>
            <w:rFonts w:ascii="Helvetica" w:hAnsi="Helvetica"/>
            <w:i/>
            <w:sz w:val="19"/>
            <w:szCs w:val="19"/>
          </w:rPr>
          <w:delText xml:space="preserve">   </w:delText>
        </w:r>
        <w:r w:rsidRPr="00C80035" w:rsidDel="00C80035">
          <w:rPr>
            <w:rFonts w:ascii="Helvetica" w:hAnsi="Helvetica"/>
            <w:i/>
            <w:sz w:val="19"/>
            <w:szCs w:val="19"/>
            <w:u w:val="single"/>
          </w:rPr>
          <w:delText>Schedule</w:delText>
        </w:r>
        <w:r w:rsidRPr="00C80035" w:rsidDel="00C80035">
          <w:rPr>
            <w:rFonts w:ascii="Helvetica" w:hAnsi="Helvetica"/>
            <w:i/>
            <w:sz w:val="19"/>
            <w:szCs w:val="19"/>
          </w:rPr>
          <w:delText xml:space="preserve"> (issued annually).</w:delText>
        </w:r>
      </w:del>
    </w:p>
    <w:p w14:paraId="5A50EE99" w14:textId="77777777" w:rsidR="00506BD6" w:rsidRPr="00C80035" w:rsidRDefault="00506BD6">
      <w:pPr>
        <w:jc w:val="both"/>
        <w:rPr>
          <w:rFonts w:ascii="Helvetica" w:hAnsi="Helvetica"/>
          <w:sz w:val="19"/>
          <w:szCs w:val="19"/>
        </w:rPr>
      </w:pPr>
    </w:p>
    <w:p w14:paraId="6DDE44E9" w14:textId="77777777" w:rsidR="00506BD6" w:rsidRPr="00C80035" w:rsidDel="00972ED1" w:rsidRDefault="00506BD6">
      <w:pPr>
        <w:jc w:val="center"/>
        <w:rPr>
          <w:del w:id="54" w:author="Microsoft Office User" w:date="2022-02-10T17:02:00Z"/>
          <w:rFonts w:ascii="Helvetica" w:hAnsi="Helvetica"/>
          <w:sz w:val="19"/>
          <w:szCs w:val="19"/>
        </w:rPr>
      </w:pPr>
      <w:del w:id="55" w:author="Microsoft Office User" w:date="2022-02-10T17:02:00Z">
        <w:r w:rsidRPr="00C80035" w:rsidDel="00972ED1">
          <w:rPr>
            <w:rFonts w:ascii="Helvetica" w:hAnsi="Helvetica"/>
            <w:sz w:val="19"/>
            <w:szCs w:val="19"/>
          </w:rPr>
          <w:delText>337-1</w:delText>
        </w:r>
      </w:del>
    </w:p>
    <w:p w14:paraId="03069CFA" w14:textId="77777777" w:rsidR="00506BD6" w:rsidRPr="00C80035" w:rsidDel="006A0F27" w:rsidRDefault="00506BD6">
      <w:pPr>
        <w:jc w:val="both"/>
        <w:rPr>
          <w:del w:id="56" w:author="Microsoft Office User" w:date="2022-02-10T17:06:00Z"/>
          <w:rFonts w:ascii="Helvetica" w:hAnsi="Helvetica"/>
          <w:sz w:val="19"/>
          <w:szCs w:val="19"/>
        </w:rPr>
      </w:pPr>
      <w:del w:id="57" w:author="Microsoft Office User" w:date="2022-02-10T17:06:00Z">
        <w:r w:rsidRPr="00C80035" w:rsidDel="006A0F27">
          <w:rPr>
            <w:rFonts w:ascii="Helvetica" w:hAnsi="Helvetica"/>
            <w:sz w:val="19"/>
            <w:szCs w:val="19"/>
          </w:rPr>
          <w:br w:type="page"/>
        </w:r>
      </w:del>
    </w:p>
    <w:p w14:paraId="2FC0DFE3" w14:textId="77777777" w:rsidR="00506BD6" w:rsidRPr="00C80035" w:rsidDel="006A0F27" w:rsidRDefault="00506BD6">
      <w:pPr>
        <w:jc w:val="both"/>
        <w:rPr>
          <w:del w:id="58" w:author="Microsoft Office User" w:date="2022-02-10T17:06:00Z"/>
          <w:rFonts w:ascii="Helvetica" w:hAnsi="Helvetica"/>
          <w:sz w:val="19"/>
          <w:szCs w:val="19"/>
        </w:rPr>
      </w:pPr>
      <w:del w:id="59" w:author="Microsoft Office User" w:date="2022-02-10T17:06:00Z">
        <w:r w:rsidRPr="00C80035" w:rsidDel="006A0F27">
          <w:rPr>
            <w:rFonts w:ascii="Helvetica" w:hAnsi="Helvetica"/>
            <w:sz w:val="19"/>
            <w:szCs w:val="19"/>
          </w:rPr>
          <w:delText>337</w:delText>
        </w:r>
      </w:del>
    </w:p>
    <w:p w14:paraId="1559E2BC" w14:textId="77777777" w:rsidR="00506BD6" w:rsidRPr="00C80035" w:rsidDel="006A0F27" w:rsidRDefault="00506BD6">
      <w:pPr>
        <w:jc w:val="both"/>
        <w:rPr>
          <w:del w:id="60" w:author="Microsoft Office User" w:date="2022-02-10T17:06:00Z"/>
          <w:rFonts w:ascii="Helvetica" w:hAnsi="Helvetica"/>
          <w:sz w:val="19"/>
          <w:szCs w:val="19"/>
        </w:rPr>
      </w:pPr>
    </w:p>
    <w:p w14:paraId="345BF38E" w14:textId="77777777" w:rsidR="00506BD6" w:rsidRPr="00C80035" w:rsidDel="006A0F27" w:rsidRDefault="00506BD6">
      <w:pPr>
        <w:ind w:left="720"/>
        <w:jc w:val="both"/>
        <w:rPr>
          <w:del w:id="61" w:author="Microsoft Office User" w:date="2022-02-10T17:07:00Z"/>
          <w:rFonts w:ascii="Helvetica" w:hAnsi="Helvetica"/>
          <w:sz w:val="19"/>
          <w:szCs w:val="19"/>
        </w:rPr>
      </w:pPr>
    </w:p>
    <w:p w14:paraId="469B5D56" w14:textId="77777777" w:rsidR="00506BD6" w:rsidRPr="00C80035" w:rsidRDefault="00506BD6">
      <w:pPr>
        <w:tabs>
          <w:tab w:val="left" w:pos="1440"/>
        </w:tabs>
        <w:ind w:left="720" w:hanging="72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r>
      <w:r w:rsidRPr="00C80035">
        <w:rPr>
          <w:rFonts w:ascii="Helvetica" w:hAnsi="Helvetica"/>
          <w:i/>
          <w:sz w:val="19"/>
          <w:szCs w:val="19"/>
          <w:u w:val="single"/>
        </w:rPr>
        <w:t>System Policy</w:t>
      </w:r>
    </w:p>
    <w:p w14:paraId="51588269" w14:textId="77777777" w:rsidR="00506BD6" w:rsidRPr="00C80035" w:rsidRDefault="00506BD6">
      <w:pPr>
        <w:ind w:left="720"/>
        <w:jc w:val="both"/>
        <w:rPr>
          <w:rFonts w:ascii="Helvetica" w:hAnsi="Helvetica"/>
          <w:sz w:val="19"/>
          <w:szCs w:val="19"/>
        </w:rPr>
      </w:pPr>
      <w:r w:rsidRPr="00C80035">
        <w:rPr>
          <w:rFonts w:ascii="Helvetica" w:hAnsi="Helvetica"/>
          <w:sz w:val="19"/>
          <w:szCs w:val="19"/>
        </w:rPr>
        <w:t xml:space="preserve"> </w:t>
      </w:r>
    </w:p>
    <w:p w14:paraId="4B8FCBA3"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Each campus shall meet its budgeted FTES (full-time equivalent students) with its budgeted faculty allocation within the following limits:</w:t>
      </w:r>
    </w:p>
    <w:p w14:paraId="66840FB8"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735BE812"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u w:val="single"/>
        </w:rPr>
        <w:t>+</w:t>
      </w:r>
      <w:r w:rsidRPr="00C80035">
        <w:rPr>
          <w:rFonts w:ascii="Helvetica" w:hAnsi="Helvetica"/>
          <w:sz w:val="19"/>
          <w:szCs w:val="19"/>
        </w:rPr>
        <w:t xml:space="preserve"> 150 FTES (campus size 10,000 or less)</w:t>
      </w:r>
      <w:r w:rsidRPr="00C80035">
        <w:rPr>
          <w:rFonts w:ascii="Helvetica" w:hAnsi="Helvetica"/>
          <w:sz w:val="19"/>
          <w:szCs w:val="19"/>
        </w:rPr>
        <w:tab/>
      </w:r>
    </w:p>
    <w:p w14:paraId="27E2FFC3"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4A7AB42E"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u w:val="single"/>
        </w:rPr>
        <w:t>+</w:t>
      </w:r>
      <w:r w:rsidRPr="00C80035">
        <w:rPr>
          <w:rFonts w:ascii="Helvetica" w:hAnsi="Helvetica"/>
          <w:sz w:val="19"/>
          <w:szCs w:val="19"/>
        </w:rPr>
        <w:t xml:space="preserve"> 200 FTES (campus size over 10,000 FTES)</w:t>
      </w:r>
    </w:p>
    <w:p w14:paraId="605F2878"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3DA062AE"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2.</w:t>
      </w:r>
      <w:r w:rsidRPr="00C80035">
        <w:rPr>
          <w:rFonts w:ascii="Helvetica" w:hAnsi="Helvetica"/>
          <w:sz w:val="19"/>
          <w:szCs w:val="19"/>
        </w:rPr>
        <w:tab/>
        <w:t>Assignment of individual faculty to direct instructional activities should be made in accordance with the Faculty Workload Formula in Appendix A. This Workload Formula is the basis for calculating the faculty workload reported in the Academic Planning Data Base.</w:t>
      </w:r>
    </w:p>
    <w:p w14:paraId="4CF673F1"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25CAD060"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It is intended that the workload formula should not, in and of itself, serve as a basis for significant deviations from historic campus class size experience; a flexible approach to class size by the campus is encouraged where it is consistent with the optimal use of faculty skills and is not detrimental to the quality of instructional programs.</w:t>
      </w:r>
    </w:p>
    <w:p w14:paraId="70A8B4F6"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13332327"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 xml:space="preserve">In special cases, approved by the President (or a designated Vice President), a faculty member may be assigned up to three WTU (four WTU for individuals whose course assignments would each normally generate four WTU) for an exceptionally heavy indirect instructional activity. Such assignments are primarily possible because of the assignment of 15 WTU of direct instructional activity per faculty position used for part-time appointments and the related unavailability of part-time faculty to perform the indirect instructional activity. However, assignments for legitimate non-administrative instructional support functions may also be authorized in addition to that derived from the averaging-in of part-time faculty workloads. </w:t>
      </w:r>
    </w:p>
    <w:p w14:paraId="2BD8444B"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p>
    <w:p w14:paraId="22C0C2C5" w14:textId="77777777" w:rsidR="00506BD6" w:rsidRPr="00C80035" w:rsidRDefault="00506BD6">
      <w:pPr>
        <w:tabs>
          <w:tab w:val="left" w:pos="540"/>
          <w:tab w:val="left" w:pos="1260"/>
          <w:tab w:val="left" w:pos="1440"/>
          <w:tab w:val="left" w:pos="1800"/>
        </w:tabs>
        <w:ind w:left="1800" w:hanging="180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More than four WTU may be assigned to an individual faculty member for indirect instructional activities if in the judgment of the President such an assignment is necessary for the effective conduct of the academic program. Individual exceptions may be granted only through direct application to the President of each campus.</w:t>
      </w:r>
    </w:p>
    <w:p w14:paraId="57FCCB05" w14:textId="77777777" w:rsidR="00506BD6" w:rsidRPr="00C80035" w:rsidRDefault="00506BD6">
      <w:pPr>
        <w:tabs>
          <w:tab w:val="left" w:pos="540"/>
          <w:tab w:val="left" w:pos="1260"/>
          <w:tab w:val="left" w:pos="1800"/>
        </w:tabs>
        <w:ind w:left="1800" w:hanging="1800"/>
        <w:jc w:val="both"/>
        <w:rPr>
          <w:rFonts w:ascii="Helvetica" w:hAnsi="Helvetica"/>
          <w:sz w:val="19"/>
          <w:szCs w:val="19"/>
        </w:rPr>
      </w:pPr>
    </w:p>
    <w:p w14:paraId="18055549"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a)</w:t>
      </w:r>
      <w:r w:rsidRPr="00C80035">
        <w:rPr>
          <w:rFonts w:ascii="Helvetica" w:hAnsi="Helvetica"/>
          <w:sz w:val="19"/>
          <w:szCs w:val="19"/>
        </w:rPr>
        <w:tab/>
        <w:t>Such assignments are not to be used in such a way as to cause widespread or across-the-board deviation from or reduction of normal instructional workloads.</w:t>
      </w:r>
    </w:p>
    <w:p w14:paraId="1FA59C86"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2F7293B4"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b)</w:t>
      </w:r>
      <w:r w:rsidRPr="00C80035">
        <w:rPr>
          <w:rFonts w:ascii="Helvetica" w:hAnsi="Helvetica"/>
          <w:sz w:val="19"/>
          <w:szCs w:val="19"/>
        </w:rPr>
        <w:tab/>
        <w:t>Assigned WTU should not be provided to individuals where such an assignment results in a workload in excess of 12 WTU. Exceptions to this provision must be individually approved by the President (or a designated Vice President).  All such assignments should be reported.</w:t>
      </w:r>
    </w:p>
    <w:p w14:paraId="59991DC1"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62176C3F"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c)</w:t>
      </w:r>
      <w:r w:rsidRPr="00C80035">
        <w:rPr>
          <w:rFonts w:ascii="Helvetica" w:hAnsi="Helvetica"/>
          <w:sz w:val="19"/>
          <w:szCs w:val="19"/>
        </w:rPr>
        <w:tab/>
        <w:t>Records of all WTU assignments for indirect instructional activities are subject to review and audit and should include:</w:t>
      </w:r>
    </w:p>
    <w:p w14:paraId="37A0A5BF" w14:textId="77777777" w:rsidR="00506BD6" w:rsidRPr="00C80035" w:rsidRDefault="00506BD6">
      <w:pPr>
        <w:jc w:val="both"/>
        <w:rPr>
          <w:rFonts w:ascii="Helvetica" w:hAnsi="Helvetica"/>
          <w:sz w:val="19"/>
          <w:szCs w:val="19"/>
        </w:rPr>
      </w:pPr>
    </w:p>
    <w:p w14:paraId="290369B4"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1.</w:t>
      </w:r>
      <w:r w:rsidRPr="00C80035">
        <w:rPr>
          <w:rFonts w:ascii="Helvetica" w:hAnsi="Helvetica"/>
          <w:sz w:val="19"/>
          <w:szCs w:val="19"/>
        </w:rPr>
        <w:tab/>
        <w:t xml:space="preserve">A description of the specific task(s) to be performed and the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5D2389">
        <w:rPr>
          <w:rFonts w:ascii="Helvetica" w:hAnsi="Helvetica"/>
          <w:sz w:val="19"/>
          <w:szCs w:val="19"/>
        </w:rPr>
        <w:tab/>
      </w:r>
      <w:r w:rsidRPr="00C80035">
        <w:rPr>
          <w:rFonts w:ascii="Helvetica" w:hAnsi="Helvetica"/>
          <w:sz w:val="19"/>
          <w:szCs w:val="19"/>
        </w:rPr>
        <w:t xml:space="preserve">number of WTU </w:t>
      </w:r>
      <w:proofErr w:type="gramStart"/>
      <w:r w:rsidRPr="00C80035">
        <w:rPr>
          <w:rFonts w:ascii="Helvetica" w:hAnsi="Helvetica"/>
          <w:sz w:val="19"/>
          <w:szCs w:val="19"/>
        </w:rPr>
        <w:t>assigned;</w:t>
      </w:r>
      <w:proofErr w:type="gramEnd"/>
    </w:p>
    <w:p w14:paraId="02FAE5A7" w14:textId="77777777" w:rsidR="00506BD6" w:rsidRPr="00C80035" w:rsidRDefault="00506BD6">
      <w:pPr>
        <w:tabs>
          <w:tab w:val="left" w:pos="720"/>
          <w:tab w:val="left" w:pos="1440"/>
          <w:tab w:val="left" w:pos="2160"/>
          <w:tab w:val="left" w:pos="2520"/>
        </w:tabs>
        <w:jc w:val="both"/>
        <w:rPr>
          <w:rFonts w:ascii="Helvetica" w:hAnsi="Helvetica"/>
          <w:sz w:val="19"/>
          <w:szCs w:val="19"/>
        </w:rPr>
      </w:pPr>
    </w:p>
    <w:p w14:paraId="6E48E12D" w14:textId="77777777" w:rsidR="00B212EB" w:rsidRPr="00C80035" w:rsidRDefault="00506BD6" w:rsidP="00B212EB">
      <w:pPr>
        <w:tabs>
          <w:tab w:val="left" w:pos="720"/>
          <w:tab w:val="left" w:pos="1440"/>
          <w:tab w:val="left" w:pos="1800"/>
          <w:tab w:val="left" w:pos="2160"/>
        </w:tabs>
        <w:ind w:left="2160" w:hanging="2160"/>
        <w:jc w:val="right"/>
        <w:rPr>
          <w:ins w:id="62" w:author="Microsoft Office User" w:date="2022-02-11T10:25:00Z"/>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ins w:id="63" w:author="Microsoft Office User" w:date="2022-02-11T10:25:00Z">
        <w:r w:rsidR="00B212EB" w:rsidRPr="00C80035">
          <w:rPr>
            <w:rFonts w:ascii="Helvetica" w:hAnsi="Helvetica"/>
            <w:sz w:val="19"/>
            <w:szCs w:val="19"/>
          </w:rPr>
          <w:t>337</w:t>
        </w:r>
      </w:ins>
    </w:p>
    <w:p w14:paraId="7CF36D50" w14:textId="77777777" w:rsidR="00B212EB" w:rsidRDefault="00B212EB">
      <w:pPr>
        <w:tabs>
          <w:tab w:val="left" w:pos="720"/>
          <w:tab w:val="left" w:pos="1440"/>
          <w:tab w:val="left" w:pos="2160"/>
          <w:tab w:val="left" w:pos="2520"/>
        </w:tabs>
        <w:jc w:val="both"/>
        <w:rPr>
          <w:ins w:id="64" w:author="Microsoft Office User" w:date="2022-02-11T10:24:00Z"/>
          <w:rFonts w:ascii="Helvetica" w:hAnsi="Helvetica"/>
          <w:sz w:val="19"/>
          <w:szCs w:val="19"/>
        </w:rPr>
      </w:pPr>
    </w:p>
    <w:p w14:paraId="21B59179" w14:textId="77777777" w:rsidR="00506BD6" w:rsidRPr="00C80035" w:rsidRDefault="00B212EB">
      <w:pPr>
        <w:tabs>
          <w:tab w:val="left" w:pos="720"/>
          <w:tab w:val="left" w:pos="1440"/>
          <w:tab w:val="left" w:pos="2160"/>
          <w:tab w:val="left" w:pos="2520"/>
        </w:tabs>
        <w:jc w:val="both"/>
        <w:rPr>
          <w:rFonts w:ascii="Helvetica" w:hAnsi="Helvetica"/>
          <w:sz w:val="19"/>
          <w:szCs w:val="19"/>
        </w:rPr>
      </w:pPr>
      <w:ins w:id="65" w:author="Microsoft Office User" w:date="2022-02-11T10:24:00Z">
        <w:r>
          <w:rPr>
            <w:rFonts w:ascii="Helvetica" w:hAnsi="Helvetica"/>
            <w:sz w:val="19"/>
            <w:szCs w:val="19"/>
          </w:rPr>
          <w:tab/>
        </w:r>
        <w:r>
          <w:rPr>
            <w:rFonts w:ascii="Helvetica" w:hAnsi="Helvetica"/>
            <w:sz w:val="19"/>
            <w:szCs w:val="19"/>
          </w:rPr>
          <w:tab/>
        </w:r>
        <w:r>
          <w:rPr>
            <w:rFonts w:ascii="Helvetica" w:hAnsi="Helvetica"/>
            <w:sz w:val="19"/>
            <w:szCs w:val="19"/>
          </w:rPr>
          <w:tab/>
        </w:r>
      </w:ins>
      <w:r w:rsidR="00506BD6" w:rsidRPr="00C80035">
        <w:rPr>
          <w:rFonts w:ascii="Helvetica" w:hAnsi="Helvetica"/>
          <w:sz w:val="19"/>
          <w:szCs w:val="19"/>
        </w:rPr>
        <w:t>2.</w:t>
      </w:r>
      <w:r w:rsidR="00506BD6" w:rsidRPr="00C80035">
        <w:rPr>
          <w:rFonts w:ascii="Helvetica" w:hAnsi="Helvetica"/>
          <w:sz w:val="19"/>
          <w:szCs w:val="19"/>
        </w:rPr>
        <w:tab/>
        <w:t>formal approval of the assignment; and</w:t>
      </w:r>
    </w:p>
    <w:p w14:paraId="4D9A88BA" w14:textId="77777777" w:rsidR="00506BD6" w:rsidRPr="00C80035" w:rsidRDefault="00506BD6">
      <w:pPr>
        <w:tabs>
          <w:tab w:val="left" w:pos="720"/>
          <w:tab w:val="left" w:pos="1440"/>
          <w:tab w:val="left" w:pos="2160"/>
          <w:tab w:val="left" w:pos="2520"/>
        </w:tabs>
        <w:jc w:val="both"/>
        <w:rPr>
          <w:rFonts w:ascii="Helvetica" w:hAnsi="Helvetica"/>
          <w:sz w:val="19"/>
          <w:szCs w:val="19"/>
        </w:rPr>
      </w:pPr>
    </w:p>
    <w:p w14:paraId="3C7C2322"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3.</w:t>
      </w:r>
      <w:r w:rsidRPr="00C80035">
        <w:rPr>
          <w:rFonts w:ascii="Helvetica" w:hAnsi="Helvetica"/>
          <w:sz w:val="19"/>
          <w:szCs w:val="19"/>
        </w:rPr>
        <w:tab/>
        <w:t>an after-the-fact evaluation of the assignment.</w:t>
      </w:r>
    </w:p>
    <w:p w14:paraId="015CA7D9" w14:textId="77777777" w:rsidR="00506BD6" w:rsidRPr="00C80035" w:rsidDel="006A0F27" w:rsidRDefault="00506BD6">
      <w:pPr>
        <w:tabs>
          <w:tab w:val="left" w:pos="720"/>
          <w:tab w:val="left" w:pos="1440"/>
          <w:tab w:val="left" w:pos="1800"/>
          <w:tab w:val="left" w:pos="2160"/>
        </w:tabs>
        <w:ind w:left="2160" w:hanging="2160"/>
        <w:jc w:val="both"/>
        <w:rPr>
          <w:del w:id="66" w:author="Microsoft Office User" w:date="2022-02-10T17:07:00Z"/>
          <w:rFonts w:ascii="Helvetica" w:hAnsi="Helvetica"/>
          <w:sz w:val="19"/>
          <w:szCs w:val="19"/>
        </w:rPr>
      </w:pPr>
    </w:p>
    <w:p w14:paraId="5A9FD0CD" w14:textId="77777777" w:rsidR="00506BD6" w:rsidRPr="00C80035" w:rsidDel="006A0F27" w:rsidRDefault="00506BD6">
      <w:pPr>
        <w:tabs>
          <w:tab w:val="left" w:pos="720"/>
          <w:tab w:val="left" w:pos="1440"/>
          <w:tab w:val="left" w:pos="1800"/>
          <w:tab w:val="left" w:pos="2160"/>
        </w:tabs>
        <w:ind w:left="2160" w:hanging="2160"/>
        <w:jc w:val="both"/>
        <w:rPr>
          <w:del w:id="67" w:author="Microsoft Office User" w:date="2022-02-10T17:07:00Z"/>
          <w:rFonts w:ascii="Helvetica" w:hAnsi="Helvetica"/>
          <w:sz w:val="19"/>
          <w:szCs w:val="19"/>
        </w:rPr>
      </w:pPr>
    </w:p>
    <w:p w14:paraId="401A1F51" w14:textId="77777777" w:rsidR="00506BD6" w:rsidRPr="00C80035" w:rsidDel="00972ED1" w:rsidRDefault="00506BD6">
      <w:pPr>
        <w:tabs>
          <w:tab w:val="left" w:pos="720"/>
          <w:tab w:val="left" w:pos="1440"/>
          <w:tab w:val="left" w:pos="1800"/>
          <w:tab w:val="left" w:pos="2160"/>
        </w:tabs>
        <w:ind w:left="2160" w:hanging="2160"/>
        <w:jc w:val="center"/>
        <w:rPr>
          <w:del w:id="68" w:author="Microsoft Office User" w:date="2022-02-10T17:02:00Z"/>
          <w:rFonts w:ascii="Helvetica" w:hAnsi="Helvetica"/>
          <w:sz w:val="19"/>
          <w:szCs w:val="19"/>
        </w:rPr>
      </w:pPr>
      <w:del w:id="69" w:author="Microsoft Office User" w:date="2022-02-10T17:02:00Z">
        <w:r w:rsidRPr="00C80035" w:rsidDel="00972ED1">
          <w:rPr>
            <w:rFonts w:ascii="Helvetica" w:hAnsi="Helvetica"/>
            <w:sz w:val="19"/>
            <w:szCs w:val="19"/>
          </w:rPr>
          <w:delText>337-2</w:delText>
        </w:r>
      </w:del>
    </w:p>
    <w:p w14:paraId="4530395F" w14:textId="77777777" w:rsidR="00506BD6" w:rsidRPr="00C80035" w:rsidDel="006A0F27" w:rsidRDefault="00506BD6">
      <w:pPr>
        <w:tabs>
          <w:tab w:val="left" w:pos="720"/>
          <w:tab w:val="left" w:pos="1440"/>
          <w:tab w:val="left" w:pos="1800"/>
          <w:tab w:val="left" w:pos="2160"/>
        </w:tabs>
        <w:ind w:left="2160" w:hanging="2160"/>
        <w:jc w:val="right"/>
        <w:rPr>
          <w:del w:id="70" w:author="Microsoft Office User" w:date="2022-02-10T17:07:00Z"/>
          <w:rFonts w:ascii="Helvetica" w:hAnsi="Helvetica"/>
          <w:sz w:val="19"/>
          <w:szCs w:val="19"/>
        </w:rPr>
      </w:pPr>
      <w:del w:id="71" w:author="Microsoft Office User" w:date="2022-02-10T17:07:00Z">
        <w:r w:rsidRPr="00C80035" w:rsidDel="006A0F27">
          <w:rPr>
            <w:rFonts w:ascii="Helvetica" w:hAnsi="Helvetica"/>
            <w:sz w:val="19"/>
            <w:szCs w:val="19"/>
          </w:rPr>
          <w:br w:type="page"/>
        </w:r>
      </w:del>
    </w:p>
    <w:p w14:paraId="6615CE45" w14:textId="77777777" w:rsidR="00506BD6" w:rsidRPr="00C80035" w:rsidDel="00B212EB" w:rsidRDefault="00506BD6">
      <w:pPr>
        <w:tabs>
          <w:tab w:val="left" w:pos="720"/>
          <w:tab w:val="left" w:pos="1440"/>
          <w:tab w:val="left" w:pos="1800"/>
          <w:tab w:val="left" w:pos="2160"/>
        </w:tabs>
        <w:ind w:left="2160" w:hanging="2160"/>
        <w:jc w:val="right"/>
        <w:rPr>
          <w:del w:id="72" w:author="Microsoft Office User" w:date="2022-02-11T10:25:00Z"/>
          <w:rFonts w:ascii="Helvetica" w:hAnsi="Helvetica"/>
          <w:sz w:val="19"/>
          <w:szCs w:val="19"/>
        </w:rPr>
      </w:pPr>
    </w:p>
    <w:p w14:paraId="6D972852" w14:textId="77777777" w:rsidR="00506BD6" w:rsidRPr="00C80035" w:rsidDel="00B212EB" w:rsidRDefault="00506BD6" w:rsidP="00B212EB">
      <w:pPr>
        <w:tabs>
          <w:tab w:val="left" w:pos="720"/>
          <w:tab w:val="left" w:pos="1440"/>
          <w:tab w:val="left" w:pos="1800"/>
          <w:tab w:val="left" w:pos="2160"/>
        </w:tabs>
        <w:jc w:val="right"/>
        <w:rPr>
          <w:del w:id="73" w:author="Microsoft Office User" w:date="2022-02-11T10:25:00Z"/>
          <w:rFonts w:ascii="Helvetica" w:hAnsi="Helvetica"/>
          <w:sz w:val="19"/>
          <w:szCs w:val="19"/>
        </w:rPr>
        <w:pPrChange w:id="74" w:author="Microsoft Office User" w:date="2022-02-11T10:25:00Z">
          <w:pPr>
            <w:tabs>
              <w:tab w:val="left" w:pos="720"/>
              <w:tab w:val="left" w:pos="1440"/>
              <w:tab w:val="left" w:pos="1800"/>
              <w:tab w:val="left" w:pos="2160"/>
            </w:tabs>
            <w:ind w:left="2160" w:hanging="2160"/>
            <w:jc w:val="right"/>
          </w:pPr>
        </w:pPrChange>
      </w:pPr>
      <w:del w:id="75" w:author="Microsoft Office User" w:date="2022-02-11T10:25:00Z">
        <w:r w:rsidRPr="00C80035" w:rsidDel="00B212EB">
          <w:rPr>
            <w:rFonts w:ascii="Helvetica" w:hAnsi="Helvetica"/>
            <w:sz w:val="19"/>
            <w:szCs w:val="19"/>
          </w:rPr>
          <w:delText>337</w:delText>
        </w:r>
      </w:del>
    </w:p>
    <w:p w14:paraId="5AF2CA46" w14:textId="77777777" w:rsidR="00506BD6" w:rsidRPr="00C80035" w:rsidDel="00B212EB" w:rsidRDefault="00506BD6" w:rsidP="00B212EB">
      <w:pPr>
        <w:tabs>
          <w:tab w:val="left" w:pos="720"/>
          <w:tab w:val="left" w:pos="1440"/>
          <w:tab w:val="left" w:pos="1800"/>
          <w:tab w:val="left" w:pos="2160"/>
        </w:tabs>
        <w:jc w:val="both"/>
        <w:rPr>
          <w:del w:id="76" w:author="Microsoft Office User" w:date="2022-02-11T10:25:00Z"/>
          <w:rFonts w:ascii="Helvetica" w:hAnsi="Helvetica"/>
          <w:sz w:val="19"/>
          <w:szCs w:val="19"/>
        </w:rPr>
        <w:pPrChange w:id="77" w:author="Microsoft Office User" w:date="2022-02-11T10:25:00Z">
          <w:pPr>
            <w:tabs>
              <w:tab w:val="left" w:pos="720"/>
              <w:tab w:val="left" w:pos="1440"/>
              <w:tab w:val="left" w:pos="1800"/>
              <w:tab w:val="left" w:pos="2160"/>
            </w:tabs>
            <w:ind w:left="2160" w:hanging="2160"/>
            <w:jc w:val="both"/>
          </w:pPr>
        </w:pPrChange>
      </w:pPr>
    </w:p>
    <w:p w14:paraId="2F46BC44" w14:textId="77777777" w:rsidR="00506BD6" w:rsidRPr="00C80035" w:rsidRDefault="00506BD6" w:rsidP="00B212EB">
      <w:pPr>
        <w:tabs>
          <w:tab w:val="left" w:pos="720"/>
          <w:tab w:val="left" w:pos="1440"/>
          <w:tab w:val="left" w:pos="1800"/>
          <w:tab w:val="left" w:pos="2160"/>
        </w:tabs>
        <w:jc w:val="both"/>
        <w:rPr>
          <w:rFonts w:ascii="Helvetica" w:hAnsi="Helvetica"/>
          <w:sz w:val="19"/>
          <w:szCs w:val="19"/>
        </w:rPr>
        <w:pPrChange w:id="78" w:author="Microsoft Office User" w:date="2022-02-11T10:25:00Z">
          <w:pPr>
            <w:tabs>
              <w:tab w:val="left" w:pos="720"/>
              <w:tab w:val="left" w:pos="1440"/>
              <w:tab w:val="left" w:pos="1800"/>
              <w:tab w:val="left" w:pos="2160"/>
            </w:tabs>
            <w:ind w:left="2160" w:hanging="2160"/>
            <w:jc w:val="both"/>
          </w:pPr>
        </w:pPrChange>
      </w:pPr>
    </w:p>
    <w:p w14:paraId="47B15891" w14:textId="77777777" w:rsidR="00506BD6" w:rsidRPr="00C80035" w:rsidRDefault="00506BD6">
      <w:pPr>
        <w:tabs>
          <w:tab w:val="left" w:pos="720"/>
          <w:tab w:val="left" w:pos="1440"/>
          <w:tab w:val="left" w:pos="2160"/>
          <w:tab w:val="left" w:pos="252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p>
    <w:p w14:paraId="799F80AC"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d)</w:t>
      </w:r>
      <w:r w:rsidRPr="00C80035">
        <w:rPr>
          <w:rFonts w:ascii="Helvetica" w:hAnsi="Helvetica"/>
          <w:sz w:val="19"/>
          <w:szCs w:val="19"/>
        </w:rPr>
        <w:tab/>
        <w:t>Each campus must prepare an annual report summarizing its use of assigned WTU during the previous fiscal year. Such a report should include a summary of assigned WTU by academic department and purpose of assignment and will serve as the basis for campus administrative review of assigned WTU activities.</w:t>
      </w:r>
    </w:p>
    <w:p w14:paraId="77184A0E"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p>
    <w:p w14:paraId="79DDF9C9" w14:textId="77777777" w:rsidR="00506BD6" w:rsidRPr="00C80035" w:rsidRDefault="00506BD6">
      <w:pPr>
        <w:tabs>
          <w:tab w:val="left" w:pos="720"/>
          <w:tab w:val="left" w:pos="1440"/>
          <w:tab w:val="left" w:pos="1800"/>
          <w:tab w:val="left" w:pos="2160"/>
        </w:tabs>
        <w:ind w:left="2160" w:hanging="21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e)</w:t>
      </w:r>
      <w:r w:rsidRPr="00C80035">
        <w:rPr>
          <w:rFonts w:ascii="Helvetica" w:hAnsi="Helvetica"/>
          <w:sz w:val="19"/>
          <w:szCs w:val="19"/>
        </w:rPr>
        <w:tab/>
      </w:r>
      <w:r w:rsidRPr="00C80035">
        <w:rPr>
          <w:rFonts w:ascii="Helvetica" w:hAnsi="Helvetica"/>
          <w:sz w:val="19"/>
          <w:szCs w:val="19"/>
          <w:u w:val="single"/>
        </w:rPr>
        <w:t>Unusually heavy responsibility</w:t>
      </w:r>
      <w:r w:rsidRPr="00C80035">
        <w:rPr>
          <w:rFonts w:ascii="Helvetica" w:hAnsi="Helvetica"/>
          <w:sz w:val="19"/>
          <w:szCs w:val="19"/>
        </w:rPr>
        <w:t xml:space="preserve"> in any of the indirect instructional activities listed in Appendix B may serve as the basis for these workload adjustments which take the form of assigned WTU in lieu of WTU generated through direct instructional activity. All such assignments should be reported in the Academic Planning Data Base.</w:t>
      </w:r>
    </w:p>
    <w:p w14:paraId="53C49A37" w14:textId="77777777" w:rsidR="00506BD6" w:rsidRPr="00C80035" w:rsidRDefault="00506BD6">
      <w:pPr>
        <w:jc w:val="both"/>
        <w:rPr>
          <w:rFonts w:ascii="Helvetica" w:hAnsi="Helvetica"/>
          <w:sz w:val="19"/>
          <w:szCs w:val="19"/>
        </w:rPr>
      </w:pPr>
      <w:r w:rsidRPr="00C80035">
        <w:rPr>
          <w:rFonts w:ascii="Helvetica" w:hAnsi="Helvetica"/>
          <w:sz w:val="19"/>
          <w:szCs w:val="19"/>
        </w:rPr>
        <w:tab/>
      </w:r>
    </w:p>
    <w:p w14:paraId="385D161C" w14:textId="77777777" w:rsidR="00506BD6" w:rsidRPr="00C80035" w:rsidRDefault="00506BD6">
      <w:pPr>
        <w:tabs>
          <w:tab w:val="left" w:pos="1440"/>
          <w:tab w:val="left" w:pos="1800"/>
        </w:tabs>
        <w:ind w:left="1800" w:hanging="1800"/>
        <w:jc w:val="both"/>
        <w:rPr>
          <w:rFonts w:ascii="Helvetica" w:hAnsi="Helvetica"/>
          <w:sz w:val="19"/>
          <w:szCs w:val="19"/>
        </w:rPr>
      </w:pPr>
      <w:r w:rsidRPr="00C80035">
        <w:rPr>
          <w:rFonts w:ascii="Helvetica" w:hAnsi="Helvetica"/>
          <w:sz w:val="19"/>
          <w:szCs w:val="19"/>
        </w:rPr>
        <w:tab/>
        <w:t>4.</w:t>
      </w:r>
      <w:r w:rsidRPr="00C80035">
        <w:rPr>
          <w:rFonts w:ascii="Helvetica" w:hAnsi="Helvetica"/>
          <w:sz w:val="19"/>
          <w:szCs w:val="19"/>
        </w:rPr>
        <w:tab/>
        <w:t>Variations in course credit hours and workload formula factors make it impossible always to schedule faculty members for exactly 12 WTU of direct instruction each term; however, the workloads during the semesters or quarters should be balanced, so that faculty members are responsible for a full workload on an annual average basis. Where made necessary by calendar considerations, and in rare instances only, such adjustments may be made between one fiscal year and the next if a faculty member has not been present for the full preceding academic year.</w:t>
      </w:r>
    </w:p>
    <w:p w14:paraId="6625F9C0" w14:textId="77777777" w:rsidR="00506BD6" w:rsidRPr="00C80035" w:rsidRDefault="00506BD6">
      <w:pPr>
        <w:jc w:val="both"/>
        <w:rPr>
          <w:rFonts w:ascii="Helvetica" w:hAnsi="Helvetica"/>
          <w:sz w:val="19"/>
          <w:szCs w:val="19"/>
        </w:rPr>
      </w:pPr>
    </w:p>
    <w:p w14:paraId="59EB22D3" w14:textId="77777777" w:rsidR="00506BD6" w:rsidRPr="00C80035" w:rsidRDefault="00506BD6">
      <w:pPr>
        <w:jc w:val="both"/>
        <w:rPr>
          <w:rFonts w:ascii="Helvetica" w:hAnsi="Helvetica"/>
          <w:sz w:val="19"/>
          <w:szCs w:val="19"/>
        </w:rPr>
      </w:pPr>
    </w:p>
    <w:p w14:paraId="2CA3DDF5" w14:textId="77777777" w:rsidR="00C80035" w:rsidRPr="00040FB2" w:rsidRDefault="00C80035" w:rsidP="00C80035">
      <w:pPr>
        <w:rPr>
          <w:ins w:id="79" w:author="Microsoft Office User" w:date="2022-01-31T14:47:00Z"/>
          <w:rFonts w:ascii="Helvetica" w:hAnsi="Helvetica"/>
          <w:b/>
          <w:bCs/>
          <w:sz w:val="19"/>
          <w:szCs w:val="19"/>
          <w:u w:val="single"/>
        </w:rPr>
      </w:pPr>
      <w:ins w:id="80" w:author="Microsoft Office User" w:date="2022-01-31T14:47:00Z">
        <w:r w:rsidRPr="00040FB2">
          <w:rPr>
            <w:rFonts w:ascii="Helvetica" w:hAnsi="Helvetica"/>
            <w:b/>
            <w:bCs/>
            <w:sz w:val="19"/>
            <w:szCs w:val="19"/>
          </w:rPr>
          <w:t xml:space="preserve">III. </w:t>
        </w:r>
        <w:r w:rsidRPr="00040FB2">
          <w:rPr>
            <w:rFonts w:ascii="Helvetica" w:hAnsi="Helvetica"/>
            <w:b/>
            <w:bCs/>
            <w:sz w:val="19"/>
            <w:szCs w:val="19"/>
            <w:u w:val="single"/>
          </w:rPr>
          <w:t>Support for Faculty Research</w:t>
        </w:r>
      </w:ins>
    </w:p>
    <w:p w14:paraId="2586C9A9" w14:textId="77777777" w:rsidR="00C80035" w:rsidRPr="00C80035" w:rsidRDefault="00C80035" w:rsidP="00C80035">
      <w:pPr>
        <w:rPr>
          <w:ins w:id="81" w:author="Microsoft Office User" w:date="2022-01-31T14:47:00Z"/>
          <w:rFonts w:ascii="Helvetica" w:hAnsi="Helvetica"/>
          <w:sz w:val="19"/>
          <w:szCs w:val="19"/>
        </w:rPr>
      </w:pPr>
    </w:p>
    <w:p w14:paraId="3EF32113" w14:textId="77777777" w:rsidR="00C80035" w:rsidRPr="00C80035" w:rsidRDefault="00C80035" w:rsidP="00C80035">
      <w:pPr>
        <w:ind w:left="720"/>
        <w:rPr>
          <w:ins w:id="82" w:author="Microsoft Office User" w:date="2022-01-31T14:47:00Z"/>
          <w:rFonts w:ascii="Helvetica" w:hAnsi="Helvetica"/>
          <w:sz w:val="19"/>
          <w:szCs w:val="19"/>
        </w:rPr>
      </w:pPr>
      <w:ins w:id="83" w:author="Microsoft Office User" w:date="2022-01-31T14:47:00Z">
        <w:r w:rsidRPr="00C80035">
          <w:rPr>
            <w:rFonts w:ascii="Helvetica" w:hAnsi="Helvetica"/>
            <w:sz w:val="19"/>
            <w:szCs w:val="19"/>
          </w:rPr>
          <w:t>To support and promote the value of basic and applied academic research, all tenured and tenure-track faculty designated as “research active” by research or personnel committees in their respective colleges will be awarded 3 WTUs of research time each semester, lowering their teaching responsibilities to a maximum of 9 WTUs each semester.</w:t>
        </w:r>
      </w:ins>
    </w:p>
    <w:p w14:paraId="1048B716" w14:textId="77777777" w:rsidR="00C80035" w:rsidRPr="00C80035" w:rsidRDefault="00C80035" w:rsidP="00C80035">
      <w:pPr>
        <w:ind w:left="720"/>
        <w:rPr>
          <w:ins w:id="84" w:author="Microsoft Office User" w:date="2022-01-31T14:47:00Z"/>
          <w:rFonts w:ascii="Helvetica" w:hAnsi="Helvetica"/>
          <w:sz w:val="19"/>
          <w:szCs w:val="19"/>
        </w:rPr>
      </w:pPr>
    </w:p>
    <w:p w14:paraId="50A49105" w14:textId="77777777" w:rsidR="00C80035" w:rsidRPr="00C80035" w:rsidRDefault="00C80035" w:rsidP="00C80035">
      <w:pPr>
        <w:ind w:left="720"/>
        <w:rPr>
          <w:ins w:id="85" w:author="Microsoft Office User" w:date="2022-01-31T14:47:00Z"/>
          <w:rFonts w:ascii="Helvetica" w:hAnsi="Helvetica"/>
          <w:sz w:val="19"/>
          <w:szCs w:val="19"/>
        </w:rPr>
      </w:pPr>
      <w:ins w:id="86" w:author="Microsoft Office User" w:date="2022-01-31T14:47:00Z">
        <w:r w:rsidRPr="00C80035">
          <w:rPr>
            <w:rFonts w:ascii="Helvetica" w:hAnsi="Helvetica"/>
            <w:sz w:val="19"/>
            <w:szCs w:val="19"/>
          </w:rPr>
          <w:t>A faculty member will be considered “research active” for a period of two academic years if they publish at least one peer-reviewed journal article (or equivalent creative activity) in this time frame. If they achieve this research publication, they will be designated as “research active” for the next two academic years and be awarded 3 WTUs of release time each semester.</w:t>
        </w:r>
      </w:ins>
    </w:p>
    <w:p w14:paraId="545C5856" w14:textId="77777777" w:rsidR="00C80035" w:rsidRPr="00C80035" w:rsidRDefault="00C80035" w:rsidP="00C80035">
      <w:pPr>
        <w:ind w:left="720"/>
        <w:rPr>
          <w:ins w:id="87" w:author="Microsoft Office User" w:date="2022-01-31T14:47:00Z"/>
          <w:rFonts w:ascii="Helvetica" w:hAnsi="Helvetica"/>
          <w:sz w:val="19"/>
          <w:szCs w:val="19"/>
        </w:rPr>
      </w:pPr>
    </w:p>
    <w:p w14:paraId="75B5CE2E" w14:textId="77777777" w:rsidR="00C80035" w:rsidRPr="00C80035" w:rsidRDefault="00C80035" w:rsidP="00C80035">
      <w:pPr>
        <w:ind w:left="720"/>
        <w:rPr>
          <w:ins w:id="88" w:author="Microsoft Office User" w:date="2022-01-31T14:47:00Z"/>
          <w:rFonts w:ascii="Helvetica" w:hAnsi="Helvetica"/>
          <w:sz w:val="19"/>
          <w:szCs w:val="19"/>
        </w:rPr>
      </w:pPr>
      <w:ins w:id="89" w:author="Microsoft Office User" w:date="2022-01-31T14:47:00Z">
        <w:r w:rsidRPr="00C80035">
          <w:rPr>
            <w:rFonts w:ascii="Helvetica" w:hAnsi="Helvetica"/>
            <w:sz w:val="19"/>
            <w:szCs w:val="19"/>
          </w:rPr>
          <w:t>College research or personnel committees have the right to determine whether a particular journal, publisher, or press, or equivalent research or creative outlet meets the minimum requirement to be “research active.”</w:t>
        </w:r>
      </w:ins>
    </w:p>
    <w:p w14:paraId="5AB3ACFA" w14:textId="77777777" w:rsidR="00C80035" w:rsidRPr="00C80035" w:rsidRDefault="00C80035" w:rsidP="00C80035">
      <w:pPr>
        <w:ind w:left="720"/>
        <w:rPr>
          <w:ins w:id="90" w:author="Microsoft Office User" w:date="2022-01-31T14:47:00Z"/>
          <w:rFonts w:ascii="Helvetica" w:hAnsi="Helvetica"/>
          <w:sz w:val="19"/>
          <w:szCs w:val="19"/>
        </w:rPr>
      </w:pPr>
    </w:p>
    <w:p w14:paraId="39FFCCCF" w14:textId="77777777" w:rsidR="00C80035" w:rsidRPr="00C80035" w:rsidRDefault="00C80035" w:rsidP="00C80035">
      <w:pPr>
        <w:ind w:left="720"/>
        <w:rPr>
          <w:ins w:id="91" w:author="Microsoft Office User" w:date="2022-01-31T14:47:00Z"/>
          <w:rFonts w:ascii="Helvetica" w:hAnsi="Helvetica"/>
          <w:sz w:val="19"/>
          <w:szCs w:val="19"/>
        </w:rPr>
      </w:pPr>
      <w:ins w:id="92" w:author="Microsoft Office User" w:date="2022-01-31T14:47:00Z">
        <w:r w:rsidRPr="00C80035">
          <w:rPr>
            <w:rFonts w:ascii="Helvetica" w:hAnsi="Helvetica"/>
            <w:sz w:val="19"/>
            <w:szCs w:val="19"/>
          </w:rPr>
          <w:t>To initially qualify as “research active,” a faculty member must present to their college research or personnel committee a record of consistent research and publishing achievement appropriate for his or her field of study.</w:t>
        </w:r>
      </w:ins>
    </w:p>
    <w:p w14:paraId="256100CF" w14:textId="77777777" w:rsidR="00506BD6" w:rsidRPr="00C80035" w:rsidRDefault="00506BD6">
      <w:pPr>
        <w:jc w:val="both"/>
        <w:rPr>
          <w:rFonts w:ascii="Helvetica" w:hAnsi="Helvetica"/>
          <w:sz w:val="19"/>
          <w:szCs w:val="19"/>
        </w:rPr>
      </w:pPr>
    </w:p>
    <w:p w14:paraId="1568D659" w14:textId="77777777" w:rsidR="00506BD6" w:rsidRPr="00C80035" w:rsidRDefault="00506BD6">
      <w:pPr>
        <w:jc w:val="both"/>
        <w:rPr>
          <w:rFonts w:ascii="Helvetica" w:hAnsi="Helvetica"/>
          <w:sz w:val="19"/>
          <w:szCs w:val="19"/>
        </w:rPr>
      </w:pPr>
    </w:p>
    <w:p w14:paraId="71F3E34E" w14:textId="77777777" w:rsidR="00506BD6" w:rsidRPr="00C80035" w:rsidRDefault="00506BD6">
      <w:pPr>
        <w:jc w:val="both"/>
        <w:rPr>
          <w:rFonts w:ascii="Helvetica" w:hAnsi="Helvetica"/>
          <w:sz w:val="19"/>
          <w:szCs w:val="19"/>
        </w:rPr>
      </w:pPr>
    </w:p>
    <w:p w14:paraId="34641269" w14:textId="77777777" w:rsidR="00506BD6" w:rsidRPr="00C80035" w:rsidDel="00B45596" w:rsidRDefault="00506BD6">
      <w:pPr>
        <w:jc w:val="both"/>
        <w:rPr>
          <w:del w:id="93" w:author="Microsoft Office User" w:date="2022-02-11T10:20:00Z"/>
          <w:rFonts w:ascii="Helvetica" w:hAnsi="Helvetica"/>
          <w:sz w:val="19"/>
          <w:szCs w:val="19"/>
        </w:rPr>
      </w:pPr>
    </w:p>
    <w:p w14:paraId="7E230F59" w14:textId="77777777" w:rsidR="00506BD6" w:rsidRPr="00C80035" w:rsidDel="00B45596" w:rsidRDefault="00506BD6">
      <w:pPr>
        <w:jc w:val="both"/>
        <w:rPr>
          <w:del w:id="94" w:author="Microsoft Office User" w:date="2022-02-11T10:20:00Z"/>
          <w:rFonts w:ascii="Helvetica" w:hAnsi="Helvetica"/>
          <w:sz w:val="19"/>
          <w:szCs w:val="19"/>
        </w:rPr>
      </w:pPr>
    </w:p>
    <w:p w14:paraId="2210B4EE" w14:textId="77777777" w:rsidR="00506BD6" w:rsidRPr="00C80035" w:rsidDel="00B45596" w:rsidRDefault="00506BD6">
      <w:pPr>
        <w:jc w:val="both"/>
        <w:rPr>
          <w:del w:id="95" w:author="Microsoft Office User" w:date="2022-02-11T10:20:00Z"/>
          <w:rFonts w:ascii="Helvetica" w:hAnsi="Helvetica"/>
          <w:sz w:val="19"/>
          <w:szCs w:val="19"/>
        </w:rPr>
      </w:pPr>
    </w:p>
    <w:p w14:paraId="75F9E201" w14:textId="77777777" w:rsidR="00506BD6" w:rsidRPr="00C80035" w:rsidDel="00B45596" w:rsidRDefault="00506BD6">
      <w:pPr>
        <w:jc w:val="both"/>
        <w:rPr>
          <w:del w:id="96" w:author="Microsoft Office User" w:date="2022-02-11T10:20:00Z"/>
          <w:rFonts w:ascii="Helvetica" w:hAnsi="Helvetica"/>
          <w:sz w:val="19"/>
          <w:szCs w:val="19"/>
        </w:rPr>
      </w:pPr>
    </w:p>
    <w:p w14:paraId="0E602E83" w14:textId="77777777" w:rsidR="00506BD6" w:rsidRPr="00C80035" w:rsidDel="00B45596" w:rsidRDefault="00506BD6">
      <w:pPr>
        <w:jc w:val="both"/>
        <w:rPr>
          <w:del w:id="97" w:author="Microsoft Office User" w:date="2022-02-11T10:20:00Z"/>
          <w:rFonts w:ascii="Helvetica" w:hAnsi="Helvetica"/>
          <w:sz w:val="19"/>
          <w:szCs w:val="19"/>
        </w:rPr>
      </w:pPr>
    </w:p>
    <w:p w14:paraId="1AE50BAB" w14:textId="77777777" w:rsidR="00506BD6" w:rsidRPr="00C80035" w:rsidRDefault="00506BD6">
      <w:pPr>
        <w:jc w:val="both"/>
        <w:rPr>
          <w:rFonts w:ascii="Helvetica" w:hAnsi="Helvetica"/>
          <w:sz w:val="19"/>
          <w:szCs w:val="19"/>
        </w:rPr>
      </w:pPr>
    </w:p>
    <w:p w14:paraId="5FFD5BD0" w14:textId="77777777" w:rsidR="00506BD6" w:rsidRPr="00C80035" w:rsidRDefault="00506BD6">
      <w:pPr>
        <w:jc w:val="both"/>
        <w:rPr>
          <w:rFonts w:ascii="Helvetica" w:hAnsi="Helvetica"/>
          <w:sz w:val="19"/>
          <w:szCs w:val="19"/>
        </w:rPr>
      </w:pPr>
    </w:p>
    <w:p w14:paraId="15B8195A" w14:textId="77777777" w:rsidR="00506BD6" w:rsidRPr="00C80035" w:rsidRDefault="00506BD6">
      <w:pPr>
        <w:jc w:val="both"/>
        <w:rPr>
          <w:rFonts w:ascii="Helvetica" w:hAnsi="Helvetica"/>
          <w:sz w:val="19"/>
          <w:szCs w:val="19"/>
        </w:rPr>
      </w:pPr>
    </w:p>
    <w:p w14:paraId="52B13C8E" w14:textId="77777777" w:rsidR="00506BD6" w:rsidRPr="00C80035" w:rsidRDefault="00506BD6">
      <w:pPr>
        <w:jc w:val="both"/>
        <w:rPr>
          <w:rFonts w:ascii="Helvetica" w:hAnsi="Helvetica"/>
          <w:sz w:val="19"/>
          <w:szCs w:val="19"/>
        </w:rPr>
      </w:pPr>
    </w:p>
    <w:p w14:paraId="746CE987" w14:textId="77777777" w:rsidR="00506BD6" w:rsidRPr="00C80035" w:rsidDel="00C80035" w:rsidRDefault="00506BD6">
      <w:pPr>
        <w:jc w:val="both"/>
        <w:rPr>
          <w:del w:id="98" w:author="Microsoft Office User" w:date="2022-01-31T14:45:00Z"/>
          <w:rFonts w:ascii="Helvetica" w:hAnsi="Helvetica"/>
          <w:sz w:val="19"/>
          <w:szCs w:val="19"/>
          <w:u w:val="single"/>
        </w:rPr>
      </w:pPr>
      <w:del w:id="99" w:author="Microsoft Office User" w:date="2022-01-31T14:45:00Z">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r w:rsidRPr="00C80035" w:rsidDel="00C80035">
          <w:rPr>
            <w:rFonts w:ascii="Helvetica" w:hAnsi="Helvetica"/>
            <w:sz w:val="19"/>
            <w:szCs w:val="19"/>
            <w:u w:val="single"/>
          </w:rPr>
          <w:tab/>
        </w:r>
      </w:del>
    </w:p>
    <w:p w14:paraId="1147C6FF" w14:textId="77777777" w:rsidR="00506BD6" w:rsidRPr="00C80035" w:rsidDel="00C80035" w:rsidRDefault="00506BD6">
      <w:pPr>
        <w:jc w:val="both"/>
        <w:rPr>
          <w:del w:id="100" w:author="Microsoft Office User" w:date="2022-01-31T14:45:00Z"/>
          <w:rFonts w:ascii="Helvetica" w:hAnsi="Helvetica"/>
          <w:sz w:val="19"/>
          <w:szCs w:val="19"/>
        </w:rPr>
      </w:pPr>
    </w:p>
    <w:p w14:paraId="09A9EE4B" w14:textId="77777777" w:rsidR="00506BD6" w:rsidRPr="00C80035" w:rsidDel="00C80035" w:rsidRDefault="00506BD6">
      <w:pPr>
        <w:jc w:val="both"/>
        <w:rPr>
          <w:del w:id="101" w:author="Microsoft Office User" w:date="2022-01-31T14:45:00Z"/>
          <w:rFonts w:ascii="Helvetica" w:hAnsi="Helvetica"/>
          <w:sz w:val="19"/>
          <w:szCs w:val="19"/>
        </w:rPr>
      </w:pPr>
      <w:del w:id="102" w:author="Microsoft Office User" w:date="2022-01-31T14:45:00Z">
        <w:r w:rsidRPr="00C80035" w:rsidDel="00C80035">
          <w:rPr>
            <w:rFonts w:ascii="Helvetica" w:hAnsi="Helvetica"/>
            <w:position w:val="16"/>
            <w:sz w:val="19"/>
            <w:szCs w:val="19"/>
          </w:rPr>
          <w:delText>1</w:delText>
        </w:r>
        <w:r w:rsidRPr="00C80035" w:rsidDel="00C80035">
          <w:rPr>
            <w:rFonts w:ascii="Helvetica" w:hAnsi="Helvetica"/>
            <w:position w:val="12"/>
            <w:sz w:val="19"/>
            <w:szCs w:val="19"/>
          </w:rPr>
          <w:delText xml:space="preserve"> </w:delText>
        </w:r>
        <w:r w:rsidRPr="00C80035" w:rsidDel="00C80035">
          <w:rPr>
            <w:rFonts w:ascii="Helvetica" w:hAnsi="Helvetica"/>
            <w:sz w:val="19"/>
            <w:szCs w:val="19"/>
          </w:rPr>
          <w:delText>EP&amp;R 76-36, issued by the Chancellor, August 16, 1976.  This statement on faculty workload should</w:delText>
        </w:r>
      </w:del>
    </w:p>
    <w:p w14:paraId="57277BED" w14:textId="77777777" w:rsidR="00506BD6" w:rsidRPr="00C80035" w:rsidDel="00C80035" w:rsidRDefault="00506BD6">
      <w:pPr>
        <w:jc w:val="both"/>
        <w:rPr>
          <w:del w:id="103" w:author="Microsoft Office User" w:date="2022-01-31T14:45:00Z"/>
          <w:rFonts w:ascii="Helvetica" w:hAnsi="Helvetica"/>
          <w:sz w:val="19"/>
          <w:szCs w:val="19"/>
        </w:rPr>
      </w:pPr>
      <w:del w:id="104" w:author="Microsoft Office User" w:date="2022-01-31T14:45:00Z">
        <w:r w:rsidRPr="00C80035" w:rsidDel="00C80035">
          <w:rPr>
            <w:rFonts w:ascii="Helvetica" w:hAnsi="Helvetica"/>
            <w:sz w:val="19"/>
            <w:szCs w:val="19"/>
          </w:rPr>
          <w:delText xml:space="preserve">   be read in conjunction with the corresponding sections of the </w:delText>
        </w:r>
        <w:r w:rsidRPr="00C80035" w:rsidDel="00C80035">
          <w:rPr>
            <w:rFonts w:ascii="Helvetica" w:hAnsi="Helvetica"/>
            <w:sz w:val="19"/>
            <w:szCs w:val="19"/>
            <w:u w:val="single"/>
          </w:rPr>
          <w:delText>Memorandum of Understanding</w:delText>
        </w:r>
        <w:r w:rsidRPr="00C80035" w:rsidDel="00C80035">
          <w:rPr>
            <w:rFonts w:ascii="Helvetica" w:hAnsi="Helvetica"/>
            <w:sz w:val="19"/>
            <w:szCs w:val="19"/>
          </w:rPr>
          <w:delText xml:space="preserve">.  If any </w:delText>
        </w:r>
      </w:del>
    </w:p>
    <w:p w14:paraId="20CA1448" w14:textId="77777777" w:rsidR="00506BD6" w:rsidRPr="00C80035" w:rsidDel="00C80035" w:rsidRDefault="00506BD6">
      <w:pPr>
        <w:jc w:val="both"/>
        <w:rPr>
          <w:del w:id="105" w:author="Microsoft Office User" w:date="2022-01-31T14:45:00Z"/>
          <w:rFonts w:ascii="Helvetica" w:hAnsi="Helvetica"/>
          <w:position w:val="16"/>
          <w:sz w:val="19"/>
          <w:szCs w:val="19"/>
        </w:rPr>
      </w:pPr>
      <w:del w:id="106" w:author="Microsoft Office User" w:date="2022-01-31T14:45:00Z">
        <w:r w:rsidRPr="00C80035" w:rsidDel="00C80035">
          <w:rPr>
            <w:rFonts w:ascii="Helvetica" w:hAnsi="Helvetica"/>
            <w:sz w:val="19"/>
            <w:szCs w:val="19"/>
          </w:rPr>
          <w:delText xml:space="preserve">   disagreement arises between the two documents, the </w:delText>
        </w:r>
        <w:r w:rsidRPr="00C80035" w:rsidDel="00C80035">
          <w:rPr>
            <w:rFonts w:ascii="Helvetica" w:hAnsi="Helvetica"/>
            <w:sz w:val="19"/>
            <w:szCs w:val="19"/>
            <w:u w:val="single"/>
          </w:rPr>
          <w:delText>MOU</w:delText>
        </w:r>
        <w:r w:rsidRPr="00C80035" w:rsidDel="00C80035">
          <w:rPr>
            <w:rFonts w:ascii="Helvetica" w:hAnsi="Helvetica"/>
            <w:sz w:val="19"/>
            <w:szCs w:val="19"/>
          </w:rPr>
          <w:delText xml:space="preserve"> shall prevail.</w:delText>
        </w:r>
      </w:del>
    </w:p>
    <w:p w14:paraId="0378D830" w14:textId="77777777" w:rsidR="00506BD6" w:rsidRPr="00C80035" w:rsidDel="00C80035" w:rsidRDefault="00506BD6">
      <w:pPr>
        <w:jc w:val="both"/>
        <w:rPr>
          <w:del w:id="107" w:author="Microsoft Office User" w:date="2022-01-31T14:45:00Z"/>
          <w:rFonts w:ascii="Helvetica" w:hAnsi="Helvetica"/>
          <w:position w:val="16"/>
          <w:sz w:val="19"/>
          <w:szCs w:val="19"/>
        </w:rPr>
      </w:pPr>
    </w:p>
    <w:p w14:paraId="4E0A6E99" w14:textId="77777777" w:rsidR="00506BD6" w:rsidRPr="00C80035" w:rsidRDefault="00506BD6">
      <w:pPr>
        <w:jc w:val="both"/>
        <w:rPr>
          <w:rFonts w:ascii="Helvetica" w:hAnsi="Helvetica"/>
          <w:position w:val="16"/>
          <w:sz w:val="19"/>
          <w:szCs w:val="19"/>
        </w:rPr>
      </w:pPr>
    </w:p>
    <w:p w14:paraId="0141B02A" w14:textId="77777777" w:rsidR="00506BD6" w:rsidRPr="00C80035" w:rsidDel="00972ED1" w:rsidRDefault="00506BD6">
      <w:pPr>
        <w:jc w:val="center"/>
        <w:rPr>
          <w:del w:id="108" w:author="Microsoft Office User" w:date="2022-02-10T17:03:00Z"/>
          <w:rFonts w:ascii="Helvetica" w:hAnsi="Helvetica"/>
          <w:sz w:val="19"/>
          <w:szCs w:val="19"/>
        </w:rPr>
      </w:pPr>
      <w:del w:id="109" w:author="Microsoft Office User" w:date="2022-02-10T17:03:00Z">
        <w:r w:rsidRPr="00C80035" w:rsidDel="00972ED1">
          <w:rPr>
            <w:rFonts w:ascii="Helvetica" w:hAnsi="Helvetica"/>
            <w:sz w:val="19"/>
            <w:szCs w:val="19"/>
          </w:rPr>
          <w:delText>337-3</w:delText>
        </w:r>
      </w:del>
    </w:p>
    <w:p w14:paraId="500FE0CC" w14:textId="77777777" w:rsidR="00506BD6" w:rsidRPr="00C80035" w:rsidRDefault="00506BD6">
      <w:pPr>
        <w:rPr>
          <w:rFonts w:ascii="Helvetica" w:hAnsi="Helvetica"/>
          <w:sz w:val="19"/>
          <w:szCs w:val="19"/>
        </w:rPr>
      </w:pPr>
      <w:r w:rsidRPr="00C80035">
        <w:rPr>
          <w:rFonts w:ascii="Helvetica" w:hAnsi="Helvetica"/>
          <w:sz w:val="19"/>
          <w:szCs w:val="19"/>
        </w:rPr>
        <w:br w:type="page"/>
      </w:r>
    </w:p>
    <w:p w14:paraId="0C2FCC07" w14:textId="77777777" w:rsidR="00506BD6" w:rsidRPr="00C80035" w:rsidRDefault="00506BD6">
      <w:pPr>
        <w:rPr>
          <w:rFonts w:ascii="Helvetica" w:hAnsi="Helvetica"/>
          <w:sz w:val="19"/>
          <w:szCs w:val="19"/>
        </w:rPr>
      </w:pPr>
      <w:r w:rsidRPr="00C80035">
        <w:rPr>
          <w:rFonts w:ascii="Helvetica" w:hAnsi="Helvetica"/>
          <w:sz w:val="19"/>
          <w:szCs w:val="19"/>
        </w:rPr>
        <w:t>337</w:t>
      </w:r>
    </w:p>
    <w:p w14:paraId="20B2E649" w14:textId="77777777" w:rsidR="00506BD6" w:rsidRPr="00C80035" w:rsidRDefault="00506BD6">
      <w:pPr>
        <w:jc w:val="both"/>
        <w:rPr>
          <w:rFonts w:ascii="Helvetica" w:hAnsi="Helvetica"/>
          <w:sz w:val="19"/>
          <w:szCs w:val="19"/>
        </w:rPr>
      </w:pPr>
    </w:p>
    <w:p w14:paraId="0A394BC6" w14:textId="77777777" w:rsidR="00506BD6" w:rsidRPr="00C80035" w:rsidRDefault="00506BD6">
      <w:pPr>
        <w:jc w:val="center"/>
        <w:rPr>
          <w:rFonts w:ascii="Helvetica" w:hAnsi="Helvetica"/>
          <w:b/>
          <w:sz w:val="19"/>
          <w:szCs w:val="19"/>
          <w:u w:val="single"/>
        </w:rPr>
      </w:pPr>
      <w:r w:rsidRPr="00C80035">
        <w:rPr>
          <w:rFonts w:ascii="Helvetica" w:hAnsi="Helvetica"/>
          <w:b/>
          <w:sz w:val="19"/>
          <w:szCs w:val="19"/>
          <w:u w:val="single"/>
        </w:rPr>
        <w:t>APPENDIX A</w:t>
      </w:r>
    </w:p>
    <w:p w14:paraId="531CA8D2" w14:textId="77777777" w:rsidR="00506BD6" w:rsidRPr="00C80035" w:rsidRDefault="00506BD6">
      <w:pPr>
        <w:jc w:val="center"/>
        <w:rPr>
          <w:rFonts w:ascii="Helvetica" w:hAnsi="Helvetica"/>
          <w:b/>
          <w:sz w:val="19"/>
          <w:szCs w:val="19"/>
          <w:u w:val="single"/>
        </w:rPr>
      </w:pPr>
    </w:p>
    <w:p w14:paraId="0D855B7B" w14:textId="77777777" w:rsidR="00506BD6" w:rsidRPr="00C80035" w:rsidRDefault="00506BD6">
      <w:pPr>
        <w:jc w:val="center"/>
        <w:rPr>
          <w:rFonts w:ascii="Helvetica" w:hAnsi="Helvetica"/>
          <w:b/>
          <w:sz w:val="19"/>
          <w:szCs w:val="19"/>
        </w:rPr>
      </w:pPr>
      <w:r w:rsidRPr="00C80035">
        <w:rPr>
          <w:rFonts w:ascii="Helvetica" w:hAnsi="Helvetica"/>
          <w:b/>
          <w:sz w:val="19"/>
          <w:szCs w:val="19"/>
        </w:rPr>
        <w:t>THE CALIFORNIA STATE UNIVERSITY AND COLLEGES</w:t>
      </w:r>
    </w:p>
    <w:p w14:paraId="50133355" w14:textId="77777777" w:rsidR="00506BD6" w:rsidRPr="00C80035" w:rsidRDefault="00506BD6">
      <w:pPr>
        <w:jc w:val="center"/>
        <w:rPr>
          <w:rFonts w:ascii="Helvetica" w:hAnsi="Helvetica"/>
          <w:b/>
          <w:sz w:val="19"/>
          <w:szCs w:val="19"/>
        </w:rPr>
      </w:pPr>
    </w:p>
    <w:p w14:paraId="0BA51FD2" w14:textId="77777777" w:rsidR="00506BD6" w:rsidRPr="00C80035" w:rsidRDefault="00506BD6" w:rsidP="00B42C09">
      <w:pPr>
        <w:jc w:val="center"/>
        <w:rPr>
          <w:rFonts w:ascii="Helvetica" w:hAnsi="Helvetica"/>
          <w:sz w:val="19"/>
          <w:szCs w:val="19"/>
        </w:rPr>
      </w:pPr>
      <w:r w:rsidRPr="00C80035">
        <w:rPr>
          <w:rFonts w:ascii="Helvetica" w:hAnsi="Helvetica"/>
          <w:b/>
          <w:sz w:val="19"/>
          <w:szCs w:val="19"/>
        </w:rPr>
        <w:t>FACULTY WORKLOAD FORMULA</w:t>
      </w:r>
    </w:p>
    <w:p w14:paraId="58C269E5" w14:textId="77777777" w:rsidR="00506BD6" w:rsidRPr="00C80035" w:rsidRDefault="00506BD6">
      <w:pPr>
        <w:jc w:val="both"/>
        <w:rPr>
          <w:rFonts w:ascii="Helvetica" w:hAnsi="Helvetica"/>
          <w:sz w:val="19"/>
          <w:szCs w:val="19"/>
        </w:rPr>
      </w:pPr>
    </w:p>
    <w:p w14:paraId="35654F48"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1 hour for 1 unit of credit -- K factor: 1</w:t>
      </w:r>
    </w:p>
    <w:p w14:paraId="0A9F55E0" w14:textId="77777777" w:rsidR="00506BD6" w:rsidRPr="00C80035" w:rsidRDefault="00506BD6">
      <w:pPr>
        <w:tabs>
          <w:tab w:val="left" w:pos="720"/>
          <w:tab w:val="left" w:pos="1260"/>
        </w:tabs>
        <w:ind w:left="720" w:hanging="720"/>
        <w:jc w:val="both"/>
        <w:rPr>
          <w:rFonts w:ascii="Helvetica" w:hAnsi="Helvetica"/>
          <w:sz w:val="19"/>
          <w:szCs w:val="19"/>
        </w:rPr>
      </w:pPr>
    </w:p>
    <w:p w14:paraId="1DAE2840" w14:textId="77777777" w:rsidR="00506BD6" w:rsidRPr="00C80035" w:rsidRDefault="00506BD6">
      <w:pPr>
        <w:tabs>
          <w:tab w:val="left" w:pos="720"/>
          <w:tab w:val="left" w:pos="1080"/>
          <w:tab w:val="left" w:pos="1440"/>
        </w:tabs>
        <w:ind w:left="720" w:hanging="720"/>
        <w:jc w:val="both"/>
        <w:rPr>
          <w:rFonts w:ascii="Helvetica" w:hAnsi="Helvetica"/>
          <w:sz w:val="19"/>
          <w:szCs w:val="19"/>
        </w:rPr>
      </w:pPr>
      <w:r w:rsidRPr="00C80035">
        <w:rPr>
          <w:rFonts w:ascii="Helvetica" w:hAnsi="Helvetica"/>
          <w:sz w:val="19"/>
          <w:szCs w:val="19"/>
        </w:rPr>
        <w:tab/>
        <w:t>C-1</w:t>
      </w:r>
      <w:r w:rsidR="00F7516A" w:rsidRPr="00C80035">
        <w:rPr>
          <w:rFonts w:ascii="Helvetica" w:hAnsi="Helvetica"/>
          <w:sz w:val="19"/>
          <w:szCs w:val="19"/>
        </w:rPr>
        <w:tab/>
      </w:r>
      <w:r w:rsidRPr="00C80035">
        <w:rPr>
          <w:rFonts w:ascii="Helvetica" w:hAnsi="Helvetica"/>
          <w:sz w:val="19"/>
          <w:szCs w:val="19"/>
        </w:rPr>
        <w:tab/>
        <w:t xml:space="preserve">Large lecture: Unlimited except by physical facilities or scheduling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10568E">
        <w:rPr>
          <w:rFonts w:ascii="Helvetica" w:hAnsi="Helvetica"/>
          <w:sz w:val="19"/>
          <w:szCs w:val="19"/>
        </w:rPr>
        <w:tab/>
      </w:r>
      <w:r w:rsidRPr="00C80035">
        <w:rPr>
          <w:rFonts w:ascii="Helvetica" w:hAnsi="Helvetica"/>
          <w:sz w:val="19"/>
          <w:szCs w:val="19"/>
        </w:rPr>
        <w:t>necessities</w:t>
      </w:r>
    </w:p>
    <w:p w14:paraId="3D4AE9BB" w14:textId="77777777" w:rsidR="00506BD6" w:rsidRPr="00C80035" w:rsidRDefault="00506BD6">
      <w:pPr>
        <w:tabs>
          <w:tab w:val="left" w:pos="720"/>
          <w:tab w:val="left" w:pos="1440"/>
        </w:tabs>
        <w:ind w:left="720" w:hanging="720"/>
        <w:jc w:val="both"/>
        <w:rPr>
          <w:rFonts w:ascii="Helvetica" w:hAnsi="Helvetica"/>
          <w:sz w:val="19"/>
          <w:szCs w:val="19"/>
        </w:rPr>
      </w:pPr>
    </w:p>
    <w:p w14:paraId="7DF57389"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t>C-2</w:t>
      </w:r>
      <w:r w:rsidRPr="00C80035">
        <w:rPr>
          <w:rFonts w:ascii="Helvetica" w:hAnsi="Helvetica"/>
          <w:sz w:val="19"/>
          <w:szCs w:val="19"/>
        </w:rPr>
        <w:tab/>
        <w:t>Lecture-Discussion, including methods: normal limit 40</w:t>
      </w:r>
    </w:p>
    <w:p w14:paraId="4C5E4F59" w14:textId="77777777" w:rsidR="00506BD6" w:rsidRPr="00C80035" w:rsidRDefault="00506BD6">
      <w:pPr>
        <w:tabs>
          <w:tab w:val="left" w:pos="720"/>
          <w:tab w:val="left" w:pos="1440"/>
        </w:tabs>
        <w:ind w:left="720" w:hanging="720"/>
        <w:jc w:val="both"/>
        <w:rPr>
          <w:rFonts w:ascii="Helvetica" w:hAnsi="Helvetica"/>
          <w:sz w:val="19"/>
          <w:szCs w:val="19"/>
        </w:rPr>
      </w:pPr>
    </w:p>
    <w:p w14:paraId="5916D77B"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t>C-3</w:t>
      </w:r>
      <w:r w:rsidRPr="00C80035">
        <w:rPr>
          <w:rFonts w:ascii="Helvetica" w:hAnsi="Helvetica"/>
          <w:sz w:val="19"/>
          <w:szCs w:val="19"/>
        </w:rPr>
        <w:tab/>
        <w:t>Lecture-Composition: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5C5574D4"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Lecture-Counseling: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normal limit 30</w:t>
      </w:r>
    </w:p>
    <w:p w14:paraId="556FDF7A" w14:textId="77777777" w:rsidR="00506BD6" w:rsidRPr="00C80035" w:rsidRDefault="00506BD6">
      <w:pPr>
        <w:tabs>
          <w:tab w:val="left" w:pos="720"/>
          <w:tab w:val="left" w:pos="1440"/>
        </w:tabs>
        <w:ind w:left="720" w:hanging="72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Lecture-Case Study:</w:t>
      </w:r>
    </w:p>
    <w:p w14:paraId="3FDD2BD4" w14:textId="77777777" w:rsidR="00506BD6" w:rsidRPr="00C80035" w:rsidRDefault="00506BD6">
      <w:pPr>
        <w:tabs>
          <w:tab w:val="left" w:pos="1260"/>
        </w:tabs>
        <w:jc w:val="both"/>
        <w:rPr>
          <w:rFonts w:ascii="Helvetica" w:hAnsi="Helvetica"/>
          <w:sz w:val="19"/>
          <w:szCs w:val="19"/>
        </w:rPr>
      </w:pPr>
    </w:p>
    <w:p w14:paraId="22E73C0F"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C-4 </w:t>
      </w:r>
      <w:r w:rsidRPr="00C80035">
        <w:rPr>
          <w:rFonts w:ascii="Helvetica" w:hAnsi="Helvetica"/>
          <w:sz w:val="19"/>
          <w:szCs w:val="19"/>
        </w:rPr>
        <w:tab/>
        <w:t>Composition; accounting;</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1BF7CF5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Mathematics; Mathematical</w:t>
      </w:r>
      <w:r w:rsidRPr="00C80035">
        <w:rPr>
          <w:rFonts w:ascii="Helvetica" w:hAnsi="Helvetica"/>
          <w:sz w:val="19"/>
          <w:szCs w:val="19"/>
        </w:rPr>
        <w:tab/>
      </w:r>
      <w:r w:rsidRPr="00C80035">
        <w:rPr>
          <w:rFonts w:ascii="Helvetica" w:hAnsi="Helvetica"/>
          <w:sz w:val="19"/>
          <w:szCs w:val="19"/>
        </w:rPr>
        <w:tab/>
        <w:t>)</w:t>
      </w:r>
    </w:p>
    <w:p w14:paraId="0CD9DF7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Statistics, Logic, and</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1D5E040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Philosophy; Business Math</w:t>
      </w:r>
      <w:r w:rsidRPr="00C80035">
        <w:rPr>
          <w:rFonts w:ascii="Helvetica" w:hAnsi="Helvetica"/>
          <w:sz w:val="19"/>
          <w:szCs w:val="19"/>
        </w:rPr>
        <w:tab/>
      </w:r>
      <w:r w:rsidRPr="00C80035">
        <w:rPr>
          <w:rFonts w:ascii="Helvetica" w:hAnsi="Helvetica"/>
          <w:sz w:val="19"/>
          <w:szCs w:val="19"/>
        </w:rPr>
        <w:tab/>
        <w:t>)</w:t>
      </w:r>
    </w:p>
    <w:p w14:paraId="3ACCBAA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and English; Science Math;</w:t>
      </w:r>
      <w:r w:rsidRPr="00C80035">
        <w:rPr>
          <w:rFonts w:ascii="Helvetica" w:hAnsi="Helvetica"/>
          <w:sz w:val="19"/>
          <w:szCs w:val="19"/>
        </w:rPr>
        <w:tab/>
      </w:r>
      <w:r w:rsidRPr="00C80035">
        <w:rPr>
          <w:rFonts w:ascii="Helvetica" w:hAnsi="Helvetica"/>
          <w:sz w:val="19"/>
          <w:szCs w:val="19"/>
        </w:rPr>
        <w:tab/>
        <w:t>)</w:t>
      </w:r>
    </w:p>
    <w:p w14:paraId="5B20C6FF"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Music (Harmony, Theory,</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137EFEE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Composition, Counterpoint</w:t>
      </w:r>
      <w:r w:rsidRPr="00C80035">
        <w:rPr>
          <w:rFonts w:ascii="Helvetica" w:hAnsi="Helvetica"/>
          <w:sz w:val="19"/>
          <w:szCs w:val="19"/>
        </w:rPr>
        <w:tab/>
      </w:r>
      <w:r w:rsidRPr="00C80035">
        <w:rPr>
          <w:rFonts w:ascii="Helvetica" w:hAnsi="Helvetica"/>
          <w:sz w:val="19"/>
          <w:szCs w:val="19"/>
        </w:rPr>
        <w:tab/>
        <w:t>)</w:t>
      </w:r>
    </w:p>
    <w:p w14:paraId="0A069F3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Orchestration, Instrumentation, </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25</w:t>
      </w:r>
    </w:p>
    <w:p w14:paraId="3B16E80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Conducting, Form and Analysis,</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78CF653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Sight Singing); Speech: Public</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476A328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and Correction; Foreign Language</w:t>
      </w:r>
      <w:r w:rsidRPr="00C80035">
        <w:rPr>
          <w:rFonts w:ascii="Helvetica" w:hAnsi="Helvetica"/>
          <w:sz w:val="19"/>
          <w:szCs w:val="19"/>
        </w:rPr>
        <w:tab/>
        <w:t>)</w:t>
      </w:r>
    </w:p>
    <w:p w14:paraId="5020B57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t>
      </w:r>
      <w:proofErr w:type="gramStart"/>
      <w:r w:rsidRPr="00C80035">
        <w:rPr>
          <w:rFonts w:ascii="Helvetica" w:hAnsi="Helvetica"/>
          <w:sz w:val="19"/>
          <w:szCs w:val="19"/>
        </w:rPr>
        <w:t>including</w:t>
      </w:r>
      <w:proofErr w:type="gramEnd"/>
      <w:r w:rsidRPr="00C80035">
        <w:rPr>
          <w:rFonts w:ascii="Helvetica" w:hAnsi="Helvetica"/>
          <w:sz w:val="19"/>
          <w:szCs w:val="19"/>
        </w:rPr>
        <w:t xml:space="preserve"> literature and culture)</w:t>
      </w:r>
    </w:p>
    <w:p w14:paraId="11DE62F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courses taught in the foreign</w:t>
      </w:r>
      <w:r w:rsidRPr="00C80035">
        <w:rPr>
          <w:rFonts w:ascii="Helvetica" w:hAnsi="Helvetica"/>
          <w:sz w:val="19"/>
          <w:szCs w:val="19"/>
        </w:rPr>
        <w:tab/>
      </w:r>
      <w:r w:rsidRPr="00C80035">
        <w:rPr>
          <w:rFonts w:ascii="Helvetica" w:hAnsi="Helvetica"/>
          <w:sz w:val="19"/>
          <w:szCs w:val="19"/>
        </w:rPr>
        <w:tab/>
        <w:t>)</w:t>
      </w:r>
    </w:p>
    <w:p w14:paraId="1B872AD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language); Engineering Lecture</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2B83722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Problems; Linguistics: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6CBEA877" w14:textId="77777777" w:rsidR="00506BD6" w:rsidRPr="00C80035" w:rsidRDefault="00506BD6">
      <w:pPr>
        <w:jc w:val="both"/>
        <w:rPr>
          <w:rFonts w:ascii="Helvetica" w:hAnsi="Helvetica"/>
          <w:sz w:val="19"/>
          <w:szCs w:val="19"/>
        </w:rPr>
      </w:pPr>
    </w:p>
    <w:p w14:paraId="6951D1D1" w14:textId="77777777" w:rsidR="00506BD6" w:rsidRPr="00C80035" w:rsidRDefault="00506BD6">
      <w:pPr>
        <w:jc w:val="both"/>
        <w:rPr>
          <w:rFonts w:ascii="Helvetica" w:hAnsi="Helvetica"/>
          <w:sz w:val="19"/>
          <w:szCs w:val="19"/>
        </w:rPr>
      </w:pPr>
      <w:r w:rsidRPr="00C80035">
        <w:rPr>
          <w:rFonts w:ascii="Helvetica" w:hAnsi="Helvetica"/>
          <w:sz w:val="19"/>
          <w:szCs w:val="19"/>
        </w:rPr>
        <w:tab/>
        <w:t>C-5</w:t>
      </w:r>
      <w:r w:rsidRPr="00C80035">
        <w:rPr>
          <w:rFonts w:ascii="Helvetica" w:hAnsi="Helvetica"/>
          <w:sz w:val="19"/>
          <w:szCs w:val="19"/>
        </w:rPr>
        <w:tab/>
        <w:t>Undergraduate Seminars</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20</w:t>
      </w:r>
    </w:p>
    <w:p w14:paraId="02EB310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Graduate Discussion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p>
    <w:p w14:paraId="13C53EFA" w14:textId="77777777" w:rsidR="00506BD6" w:rsidRPr="00C80035" w:rsidRDefault="00F7516A">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Honors and Graduate Seminars</w:t>
      </w:r>
      <w:r w:rsidR="00506BD6" w:rsidRPr="00C80035">
        <w:rPr>
          <w:rFonts w:ascii="Helvetica" w:hAnsi="Helvetica"/>
          <w:sz w:val="19"/>
          <w:szCs w:val="19"/>
        </w:rPr>
        <w:t xml:space="preserve">:  </w:t>
      </w:r>
      <w:r w:rsidRPr="00C80035">
        <w:rPr>
          <w:rFonts w:ascii="Helvetica" w:hAnsi="Helvetica"/>
          <w:sz w:val="19"/>
          <w:szCs w:val="19"/>
        </w:rPr>
        <w:tab/>
        <w:t>n</w:t>
      </w:r>
      <w:r w:rsidR="00506BD6" w:rsidRPr="00C80035">
        <w:rPr>
          <w:rFonts w:ascii="Helvetica" w:hAnsi="Helvetica"/>
          <w:sz w:val="19"/>
          <w:szCs w:val="19"/>
        </w:rPr>
        <w:t>ormal limit 15</w:t>
      </w:r>
    </w:p>
    <w:p w14:paraId="110DB758" w14:textId="77777777" w:rsidR="00506BD6" w:rsidRPr="00C80035" w:rsidRDefault="00506BD6">
      <w:pPr>
        <w:jc w:val="both"/>
        <w:rPr>
          <w:rFonts w:ascii="Helvetica" w:hAnsi="Helvetica"/>
          <w:sz w:val="19"/>
          <w:szCs w:val="19"/>
        </w:rPr>
      </w:pPr>
    </w:p>
    <w:p w14:paraId="563F7020" w14:textId="77777777" w:rsidR="00506BD6" w:rsidRPr="00C80035" w:rsidRDefault="00506BD6">
      <w:pPr>
        <w:jc w:val="both"/>
        <w:rPr>
          <w:rFonts w:ascii="Helvetica" w:hAnsi="Helvetica"/>
          <w:sz w:val="19"/>
          <w:szCs w:val="19"/>
        </w:rPr>
      </w:pPr>
      <w:r w:rsidRPr="00C80035">
        <w:rPr>
          <w:rFonts w:ascii="Helvetica" w:hAnsi="Helvetica"/>
          <w:sz w:val="19"/>
          <w:szCs w:val="19"/>
        </w:rPr>
        <w:tab/>
        <w:t>C-6</w:t>
      </w:r>
      <w:r w:rsidRPr="00C80035">
        <w:rPr>
          <w:rFonts w:ascii="Helvetica" w:hAnsi="Helvetica"/>
          <w:sz w:val="19"/>
          <w:szCs w:val="19"/>
        </w:rPr>
        <w:tab/>
        <w:t>Clinical Processes:</w:t>
      </w:r>
      <w:r w:rsidRPr="00C80035">
        <w:rPr>
          <w:rFonts w:ascii="Helvetica" w:hAnsi="Helvetica"/>
          <w:sz w:val="19"/>
          <w:szCs w:val="19"/>
        </w:rPr>
        <w:tab/>
        <w:t>Lower Division -- normal limit 20</w:t>
      </w:r>
    </w:p>
    <w:p w14:paraId="5ABD6E9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Education (testing) </w:t>
      </w:r>
      <w:r w:rsidRPr="00C80035">
        <w:rPr>
          <w:rFonts w:ascii="Helvetica" w:hAnsi="Helvetica"/>
          <w:sz w:val="19"/>
          <w:szCs w:val="19"/>
        </w:rPr>
        <w:tab/>
        <w:t>Upper Division -- normal limit 10</w:t>
      </w:r>
    </w:p>
    <w:p w14:paraId="30477C9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Nursing </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Grad. Division -- normal limit 10</w:t>
      </w:r>
    </w:p>
    <w:p w14:paraId="418313A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Psychology </w:t>
      </w:r>
      <w:r w:rsidRPr="00C80035">
        <w:rPr>
          <w:rFonts w:ascii="Helvetica" w:hAnsi="Helvetica"/>
          <w:sz w:val="19"/>
          <w:szCs w:val="19"/>
        </w:rPr>
        <w:tab/>
      </w:r>
      <w:r w:rsidRPr="00C80035">
        <w:rPr>
          <w:rFonts w:ascii="Helvetica" w:hAnsi="Helvetica"/>
          <w:sz w:val="19"/>
          <w:szCs w:val="19"/>
        </w:rPr>
        <w:tab/>
        <w:t xml:space="preserve"> </w:t>
      </w:r>
      <w:proofErr w:type="gramStart"/>
      <w:r w:rsidRPr="00C80035">
        <w:rPr>
          <w:rFonts w:ascii="Helvetica" w:hAnsi="Helvetica"/>
          <w:sz w:val="19"/>
          <w:szCs w:val="19"/>
        </w:rPr>
        <w:t xml:space="preserve">   (</w:t>
      </w:r>
      <w:proofErr w:type="gramEnd"/>
      <w:r w:rsidRPr="00C80035">
        <w:rPr>
          <w:rFonts w:ascii="Helvetica" w:hAnsi="Helvetica"/>
          <w:sz w:val="19"/>
          <w:szCs w:val="19"/>
        </w:rPr>
        <w:t>or physical facilities in all divisions)</w:t>
      </w:r>
    </w:p>
    <w:p w14:paraId="5C96D2DA"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Driver Training in simulator</w:t>
      </w:r>
    </w:p>
    <w:p w14:paraId="2123CA77" w14:textId="77777777" w:rsidR="00506BD6" w:rsidRPr="00C80035" w:rsidRDefault="00506BD6">
      <w:pPr>
        <w:jc w:val="both"/>
        <w:rPr>
          <w:rFonts w:ascii="Helvetica" w:hAnsi="Helvetica"/>
          <w:sz w:val="19"/>
          <w:szCs w:val="19"/>
        </w:rPr>
      </w:pPr>
    </w:p>
    <w:p w14:paraId="751B05D4"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2 hours for 1 unit of credit -- K factor: 1.3</w:t>
      </w:r>
    </w:p>
    <w:p w14:paraId="28BB849D" w14:textId="77777777" w:rsidR="00506BD6" w:rsidRPr="00C80035" w:rsidRDefault="00506BD6">
      <w:pPr>
        <w:jc w:val="both"/>
        <w:rPr>
          <w:rFonts w:ascii="Helvetica" w:hAnsi="Helvetica"/>
          <w:sz w:val="19"/>
          <w:szCs w:val="19"/>
        </w:rPr>
      </w:pPr>
    </w:p>
    <w:p w14:paraId="3CDB3268" w14:textId="77777777" w:rsidR="00506BD6" w:rsidRPr="00C80035" w:rsidRDefault="00506BD6">
      <w:pPr>
        <w:jc w:val="both"/>
        <w:rPr>
          <w:rFonts w:ascii="Helvetica" w:hAnsi="Helvetica"/>
          <w:sz w:val="19"/>
          <w:szCs w:val="19"/>
        </w:rPr>
      </w:pPr>
      <w:r w:rsidRPr="00C80035">
        <w:rPr>
          <w:rFonts w:ascii="Helvetica" w:hAnsi="Helvetica"/>
          <w:sz w:val="19"/>
          <w:szCs w:val="19"/>
        </w:rPr>
        <w:tab/>
        <w:t>C-7</w:t>
      </w:r>
      <w:r w:rsidRPr="00C80035">
        <w:rPr>
          <w:rFonts w:ascii="Helvetica" w:hAnsi="Helvetica"/>
          <w:sz w:val="19"/>
          <w:szCs w:val="19"/>
        </w:rPr>
        <w:tab/>
        <w:t>Art, Anthropology, Science activities:  normal limit 24 or physical facilities</w:t>
      </w:r>
    </w:p>
    <w:p w14:paraId="4029A289" w14:textId="77777777" w:rsidR="00506BD6" w:rsidRPr="00C80035" w:rsidRDefault="00506BD6">
      <w:pPr>
        <w:jc w:val="both"/>
        <w:rPr>
          <w:rFonts w:ascii="Helvetica" w:hAnsi="Helvetica"/>
          <w:sz w:val="19"/>
          <w:szCs w:val="19"/>
        </w:rPr>
      </w:pPr>
    </w:p>
    <w:p w14:paraId="184D4B0C" w14:textId="77777777" w:rsidR="00506BD6" w:rsidRPr="00C80035" w:rsidRDefault="00506BD6">
      <w:pPr>
        <w:jc w:val="both"/>
        <w:rPr>
          <w:rFonts w:ascii="Helvetica" w:hAnsi="Helvetica"/>
          <w:sz w:val="19"/>
          <w:szCs w:val="19"/>
        </w:rPr>
      </w:pPr>
      <w:r w:rsidRPr="00C80035">
        <w:rPr>
          <w:rFonts w:ascii="Helvetica" w:hAnsi="Helvetica"/>
          <w:sz w:val="19"/>
          <w:szCs w:val="19"/>
        </w:rPr>
        <w:tab/>
        <w:t>C-8</w:t>
      </w:r>
      <w:r w:rsidRPr="00C80035">
        <w:rPr>
          <w:rFonts w:ascii="Helvetica" w:hAnsi="Helvetica"/>
          <w:sz w:val="19"/>
          <w:szCs w:val="19"/>
        </w:rPr>
        <w:tab/>
        <w:t>Education Workshops (includes</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6844C6B3"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methods taught on an activity basis</w:t>
      </w:r>
      <w:r w:rsidRPr="00C80035">
        <w:rPr>
          <w:rFonts w:ascii="Helvetica" w:hAnsi="Helvetica"/>
          <w:sz w:val="19"/>
          <w:szCs w:val="19"/>
        </w:rPr>
        <w:tab/>
        <w:t>)</w:t>
      </w:r>
    </w:p>
    <w:p w14:paraId="3187BBD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in education and subject area)</w:t>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30</w:t>
      </w:r>
    </w:p>
    <w:p w14:paraId="3F3DCF6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Social Science activity:</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414B0B12"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Science demonstration:</w:t>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p>
    <w:p w14:paraId="76F48B26" w14:textId="77777777" w:rsidR="00506BD6" w:rsidRPr="00C80035" w:rsidRDefault="00C80035">
      <w:pPr>
        <w:jc w:val="both"/>
        <w:rPr>
          <w:rFonts w:ascii="Helvetica" w:hAnsi="Helvetica"/>
          <w:sz w:val="19"/>
          <w:szCs w:val="19"/>
        </w:rPr>
      </w:pPr>
      <w:r>
        <w:rPr>
          <w:rFonts w:ascii="Helvetica" w:hAnsi="Helvetica"/>
          <w:sz w:val="19"/>
          <w:szCs w:val="19"/>
        </w:rPr>
        <w:tab/>
      </w:r>
    </w:p>
    <w:p w14:paraId="1E8B3A4D" w14:textId="77777777" w:rsidR="00506BD6" w:rsidRPr="00C80035" w:rsidDel="00972ED1" w:rsidRDefault="00506BD6">
      <w:pPr>
        <w:jc w:val="center"/>
        <w:rPr>
          <w:del w:id="110" w:author="Microsoft Office User" w:date="2022-02-10T17:03:00Z"/>
          <w:rFonts w:ascii="Helvetica" w:hAnsi="Helvetica"/>
          <w:sz w:val="19"/>
          <w:szCs w:val="19"/>
        </w:rPr>
      </w:pPr>
      <w:del w:id="111" w:author="Microsoft Office User" w:date="2022-02-10T17:03:00Z">
        <w:r w:rsidRPr="00C80035" w:rsidDel="00972ED1">
          <w:rPr>
            <w:rFonts w:ascii="Helvetica" w:hAnsi="Helvetica"/>
            <w:sz w:val="19"/>
            <w:szCs w:val="19"/>
          </w:rPr>
          <w:delText>337-4</w:delText>
        </w:r>
      </w:del>
    </w:p>
    <w:p w14:paraId="5E485B6F"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p>
    <w:p w14:paraId="18E8ABC2" w14:textId="77777777" w:rsidR="00506BD6" w:rsidRPr="00C80035" w:rsidRDefault="00506BD6">
      <w:pPr>
        <w:jc w:val="right"/>
        <w:rPr>
          <w:rFonts w:ascii="Helvetica" w:hAnsi="Helvetica"/>
          <w:sz w:val="19"/>
          <w:szCs w:val="19"/>
        </w:rPr>
      </w:pPr>
      <w:r w:rsidRPr="00C80035">
        <w:rPr>
          <w:rFonts w:ascii="Helvetica" w:hAnsi="Helvetica"/>
          <w:sz w:val="19"/>
          <w:szCs w:val="19"/>
        </w:rPr>
        <w:t>337</w:t>
      </w:r>
    </w:p>
    <w:p w14:paraId="311203AD" w14:textId="77777777" w:rsidR="00506BD6" w:rsidRPr="00C80035" w:rsidRDefault="00506BD6">
      <w:pPr>
        <w:jc w:val="both"/>
        <w:rPr>
          <w:rFonts w:ascii="Helvetica" w:hAnsi="Helvetica"/>
          <w:sz w:val="19"/>
          <w:szCs w:val="19"/>
        </w:rPr>
      </w:pPr>
    </w:p>
    <w:p w14:paraId="1B23C14B" w14:textId="77777777" w:rsidR="00506BD6" w:rsidRPr="00C80035" w:rsidRDefault="00506BD6">
      <w:pPr>
        <w:jc w:val="both"/>
        <w:rPr>
          <w:rFonts w:ascii="Helvetica" w:hAnsi="Helvetica"/>
          <w:sz w:val="19"/>
          <w:szCs w:val="19"/>
        </w:rPr>
      </w:pPr>
    </w:p>
    <w:p w14:paraId="45BB0BA0" w14:textId="77777777" w:rsidR="00506BD6" w:rsidRPr="00C80035" w:rsidRDefault="00506BD6">
      <w:pPr>
        <w:jc w:val="both"/>
        <w:rPr>
          <w:rFonts w:ascii="Helvetica" w:hAnsi="Helvetica"/>
          <w:sz w:val="19"/>
          <w:szCs w:val="19"/>
        </w:rPr>
      </w:pPr>
      <w:r w:rsidRPr="00C80035">
        <w:rPr>
          <w:rFonts w:ascii="Helvetica" w:hAnsi="Helvetica"/>
          <w:sz w:val="19"/>
          <w:szCs w:val="19"/>
        </w:rPr>
        <w:tab/>
        <w:t>C-9</w:t>
      </w:r>
      <w:r w:rsidRPr="00C80035">
        <w:rPr>
          <w:rFonts w:ascii="Helvetica" w:hAnsi="Helvetica"/>
          <w:sz w:val="19"/>
          <w:szCs w:val="19"/>
        </w:rPr>
        <w:tab/>
        <w:t>Music activity - large group:  normal limit 40</w:t>
      </w:r>
    </w:p>
    <w:p w14:paraId="33B9C780" w14:textId="77777777" w:rsidR="00506BD6" w:rsidRPr="00C80035" w:rsidRDefault="00506BD6">
      <w:pPr>
        <w:jc w:val="both"/>
        <w:rPr>
          <w:rFonts w:ascii="Helvetica" w:hAnsi="Helvetica"/>
          <w:sz w:val="19"/>
          <w:szCs w:val="19"/>
        </w:rPr>
      </w:pPr>
    </w:p>
    <w:p w14:paraId="79275330" w14:textId="77777777" w:rsidR="00506BD6" w:rsidRPr="00C80035" w:rsidRDefault="00506BD6">
      <w:pPr>
        <w:jc w:val="both"/>
        <w:rPr>
          <w:rFonts w:ascii="Helvetica" w:hAnsi="Helvetica"/>
          <w:sz w:val="19"/>
          <w:szCs w:val="19"/>
        </w:rPr>
      </w:pPr>
      <w:r w:rsidRPr="00C80035">
        <w:rPr>
          <w:rFonts w:ascii="Helvetica" w:hAnsi="Helvetica"/>
          <w:sz w:val="19"/>
          <w:szCs w:val="19"/>
        </w:rPr>
        <w:tab/>
        <w:t>C-10</w:t>
      </w:r>
      <w:r w:rsidRPr="00C80035">
        <w:rPr>
          <w:rFonts w:ascii="Helvetica" w:hAnsi="Helvetica"/>
          <w:sz w:val="19"/>
          <w:szCs w:val="19"/>
        </w:rPr>
        <w:tab/>
        <w:t>Instrumental or vocal instruction:  normal limit 10</w:t>
      </w:r>
    </w:p>
    <w:p w14:paraId="74AF4288" w14:textId="77777777" w:rsidR="00506BD6" w:rsidRPr="00C80035" w:rsidRDefault="00506BD6">
      <w:pPr>
        <w:jc w:val="both"/>
        <w:rPr>
          <w:rFonts w:ascii="Helvetica" w:hAnsi="Helvetica"/>
          <w:sz w:val="19"/>
          <w:szCs w:val="19"/>
        </w:rPr>
      </w:pPr>
    </w:p>
    <w:p w14:paraId="02986368" w14:textId="77777777" w:rsidR="00506BD6" w:rsidRPr="00C80035" w:rsidRDefault="00506BD6">
      <w:pPr>
        <w:jc w:val="both"/>
        <w:rPr>
          <w:rFonts w:ascii="Helvetica" w:hAnsi="Helvetica"/>
          <w:sz w:val="19"/>
          <w:szCs w:val="19"/>
        </w:rPr>
      </w:pPr>
      <w:r w:rsidRPr="00C80035">
        <w:rPr>
          <w:rFonts w:ascii="Helvetica" w:hAnsi="Helvetica"/>
          <w:sz w:val="19"/>
          <w:szCs w:val="19"/>
        </w:rPr>
        <w:tab/>
        <w:t>C-11</w:t>
      </w:r>
      <w:r w:rsidRPr="00C80035">
        <w:rPr>
          <w:rFonts w:ascii="Helvetica" w:hAnsi="Helvetica"/>
          <w:sz w:val="19"/>
          <w:szCs w:val="19"/>
        </w:rPr>
        <w:tab/>
        <w:t xml:space="preserve">Physical Education and Recreation </w:t>
      </w:r>
      <w:r w:rsidRPr="00C80035">
        <w:rPr>
          <w:rFonts w:ascii="Helvetica" w:hAnsi="Helvetica"/>
          <w:sz w:val="19"/>
          <w:szCs w:val="19"/>
        </w:rPr>
        <w:tab/>
        <w:t>)</w:t>
      </w:r>
      <w:r w:rsidRPr="00C80035">
        <w:rPr>
          <w:rFonts w:ascii="Helvetica" w:hAnsi="Helvetica"/>
          <w:sz w:val="19"/>
          <w:szCs w:val="19"/>
        </w:rPr>
        <w:tab/>
        <w:t>normal limit 30, (or physical</w:t>
      </w:r>
    </w:p>
    <w:p w14:paraId="2B2A33F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activity: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C80035">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         facilities)</w:t>
      </w:r>
    </w:p>
    <w:p w14:paraId="0D188ADD" w14:textId="77777777" w:rsidR="00506BD6" w:rsidRPr="00C80035" w:rsidRDefault="00506BD6">
      <w:pPr>
        <w:jc w:val="both"/>
        <w:rPr>
          <w:rFonts w:ascii="Helvetica" w:hAnsi="Helvetica"/>
          <w:sz w:val="19"/>
          <w:szCs w:val="19"/>
        </w:rPr>
      </w:pPr>
    </w:p>
    <w:p w14:paraId="0193FBA2" w14:textId="77777777" w:rsidR="00506BD6" w:rsidRPr="00C80035" w:rsidRDefault="00506BD6">
      <w:pPr>
        <w:jc w:val="both"/>
        <w:rPr>
          <w:rFonts w:ascii="Helvetica" w:hAnsi="Helvetica"/>
          <w:sz w:val="19"/>
          <w:szCs w:val="19"/>
        </w:rPr>
      </w:pPr>
      <w:r w:rsidRPr="00C80035">
        <w:rPr>
          <w:rFonts w:ascii="Helvetica" w:hAnsi="Helvetica"/>
          <w:sz w:val="19"/>
          <w:szCs w:val="19"/>
        </w:rPr>
        <w:tab/>
        <w:t>C-12</w:t>
      </w:r>
      <w:r w:rsidRPr="00C80035">
        <w:rPr>
          <w:rFonts w:ascii="Helvetica" w:hAnsi="Helvetica"/>
          <w:sz w:val="19"/>
          <w:szCs w:val="19"/>
        </w:rPr>
        <w:tab/>
        <w:t>Speech, Drama, and Journalism activities:</w:t>
      </w:r>
      <w:r w:rsidRPr="00C80035">
        <w:rPr>
          <w:rFonts w:ascii="Helvetica" w:hAnsi="Helvetica"/>
          <w:sz w:val="19"/>
          <w:szCs w:val="19"/>
        </w:rPr>
        <w:tab/>
      </w:r>
      <w:r w:rsidR="0010568E">
        <w:rPr>
          <w:rFonts w:ascii="Helvetica" w:hAnsi="Helvetica"/>
          <w:sz w:val="19"/>
          <w:szCs w:val="19"/>
        </w:rPr>
        <w:tab/>
      </w:r>
      <w:r w:rsidRPr="00C80035">
        <w:rPr>
          <w:rFonts w:ascii="Helvetica" w:hAnsi="Helvetica"/>
          <w:sz w:val="19"/>
          <w:szCs w:val="19"/>
        </w:rPr>
        <w:t>normal limit 20</w:t>
      </w:r>
    </w:p>
    <w:p w14:paraId="252923EF" w14:textId="77777777" w:rsidR="00506BD6" w:rsidRPr="00C80035" w:rsidRDefault="00506BD6">
      <w:pPr>
        <w:jc w:val="both"/>
        <w:rPr>
          <w:rFonts w:ascii="Helvetica" w:hAnsi="Helvetica"/>
          <w:sz w:val="19"/>
          <w:szCs w:val="19"/>
        </w:rPr>
      </w:pPr>
    </w:p>
    <w:p w14:paraId="36545680"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C-13 </w:t>
      </w:r>
      <w:r w:rsidRPr="00C80035">
        <w:rPr>
          <w:rFonts w:ascii="Helvetica" w:hAnsi="Helvetica"/>
          <w:sz w:val="19"/>
          <w:szCs w:val="19"/>
        </w:rPr>
        <w:tab/>
        <w:t>Business and Accounting Labs;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5C87473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Geography; Foreign Language; Home</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physical</w:t>
      </w:r>
    </w:p>
    <w:p w14:paraId="4CC357D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Economics; Psychology; Library Science;</w:t>
      </w:r>
      <w:r w:rsidR="00754947">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r w:rsidRPr="00C80035">
        <w:rPr>
          <w:rFonts w:ascii="Helvetica" w:hAnsi="Helvetica"/>
          <w:sz w:val="19"/>
          <w:szCs w:val="19"/>
        </w:rPr>
        <w:tab/>
        <w:t>facilities or</w:t>
      </w:r>
    </w:p>
    <w:p w14:paraId="7D0D33D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Photography; Engineering; Industrial Arts;</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t xml:space="preserve">scheduling </w:t>
      </w:r>
    </w:p>
    <w:p w14:paraId="7E8B6293"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Agriculture; Mathematics; Statistics:</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r>
      <w:r w:rsidRPr="00C80035">
        <w:rPr>
          <w:rFonts w:ascii="Helvetica" w:hAnsi="Helvetica"/>
          <w:sz w:val="19"/>
          <w:szCs w:val="19"/>
        </w:rPr>
        <w:tab/>
        <w:t>necessities</w:t>
      </w:r>
    </w:p>
    <w:p w14:paraId="445191B8" w14:textId="77777777" w:rsidR="00506BD6" w:rsidRPr="00C80035" w:rsidRDefault="00506BD6">
      <w:pPr>
        <w:jc w:val="both"/>
        <w:rPr>
          <w:rFonts w:ascii="Helvetica" w:hAnsi="Helvetica"/>
          <w:sz w:val="19"/>
          <w:szCs w:val="19"/>
        </w:rPr>
      </w:pPr>
    </w:p>
    <w:p w14:paraId="0850247A"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C-14 </w:t>
      </w:r>
      <w:r w:rsidRPr="00C80035">
        <w:rPr>
          <w:rFonts w:ascii="Helvetica" w:hAnsi="Helvetica"/>
          <w:sz w:val="19"/>
          <w:szCs w:val="19"/>
        </w:rPr>
        <w:tab/>
        <w:t>Remedial Instruction: EOP courses only:  normal limit 15</w:t>
      </w:r>
    </w:p>
    <w:p w14:paraId="05940DA1"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Mathematics</w:t>
      </w:r>
    </w:p>
    <w:p w14:paraId="1BDB7A89"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Reading</w:t>
      </w:r>
    </w:p>
    <w:p w14:paraId="4DF89137"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Speech</w:t>
      </w:r>
    </w:p>
    <w:p w14:paraId="53E7D4B4"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Writing</w:t>
      </w:r>
    </w:p>
    <w:p w14:paraId="7FD7E28A" w14:textId="77777777" w:rsidR="00506BD6" w:rsidRPr="00C80035" w:rsidRDefault="00506BD6">
      <w:pPr>
        <w:tabs>
          <w:tab w:val="left" w:pos="720"/>
          <w:tab w:val="left" w:pos="1440"/>
          <w:tab w:val="left" w:pos="1800"/>
        </w:tabs>
        <w:jc w:val="both"/>
        <w:rPr>
          <w:rFonts w:ascii="Helvetica" w:hAnsi="Helvetica"/>
          <w:sz w:val="19"/>
          <w:szCs w:val="19"/>
        </w:rPr>
      </w:pPr>
    </w:p>
    <w:p w14:paraId="181AD094"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3 hours for 1 unit of credit -- K factor: 1.5</w:t>
      </w:r>
    </w:p>
    <w:p w14:paraId="57C08EC3" w14:textId="77777777" w:rsidR="00506BD6" w:rsidRPr="00C80035" w:rsidRDefault="00506BD6">
      <w:pPr>
        <w:jc w:val="both"/>
        <w:rPr>
          <w:rFonts w:ascii="Helvetica" w:hAnsi="Helvetica"/>
          <w:sz w:val="19"/>
          <w:szCs w:val="19"/>
        </w:rPr>
      </w:pPr>
    </w:p>
    <w:p w14:paraId="1131B63E"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C-15 </w:t>
      </w:r>
      <w:r w:rsidRPr="00C80035">
        <w:rPr>
          <w:rFonts w:ascii="Helvetica" w:hAnsi="Helvetica"/>
          <w:sz w:val="19"/>
          <w:szCs w:val="19"/>
        </w:rPr>
        <w:tab/>
        <w:t xml:space="preserve">Laboratories in Art; Foreign Language; </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3B29357A"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English (as a foreign language);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 xml:space="preserve">normal limit:  physical </w:t>
      </w:r>
      <w:r w:rsidRPr="00C80035">
        <w:rPr>
          <w:rFonts w:ascii="Helvetica" w:hAnsi="Helvetica"/>
          <w:sz w:val="19"/>
          <w:szCs w:val="19"/>
        </w:rPr>
        <w:tab/>
      </w:r>
      <w:r w:rsidRPr="00C80035">
        <w:rPr>
          <w:rFonts w:ascii="Helvetica" w:hAnsi="Helvetica"/>
          <w:sz w:val="19"/>
          <w:szCs w:val="19"/>
        </w:rPr>
        <w:tab/>
        <w:t xml:space="preserve">Home Economics; Industrial Arts;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t>facilities</w:t>
      </w:r>
    </w:p>
    <w:p w14:paraId="36F551B4"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Kinesiology; Speech Correction;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7C4C2BB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Cartography; Audio-Visual; Mathematics</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11354C8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Library Science; Political Science</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44C63428" w14:textId="77777777" w:rsidR="00506BD6" w:rsidRPr="00C80035" w:rsidRDefault="00506BD6">
      <w:pPr>
        <w:jc w:val="both"/>
        <w:rPr>
          <w:rFonts w:ascii="Helvetica" w:hAnsi="Helvetica"/>
          <w:sz w:val="19"/>
          <w:szCs w:val="19"/>
        </w:rPr>
      </w:pPr>
    </w:p>
    <w:p w14:paraId="02CBBD33"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3 hours for 1 unit of credit -- K factor: 2.0</w:t>
      </w:r>
    </w:p>
    <w:p w14:paraId="5D25F8C2" w14:textId="77777777" w:rsidR="00506BD6" w:rsidRPr="00C80035" w:rsidRDefault="00506BD6">
      <w:pPr>
        <w:jc w:val="both"/>
        <w:rPr>
          <w:rFonts w:ascii="Helvetica" w:hAnsi="Helvetica"/>
          <w:sz w:val="19"/>
          <w:szCs w:val="19"/>
        </w:rPr>
      </w:pPr>
    </w:p>
    <w:p w14:paraId="14C52344" w14:textId="77777777" w:rsidR="00506BD6" w:rsidRPr="00C80035" w:rsidRDefault="00506BD6">
      <w:pPr>
        <w:jc w:val="both"/>
        <w:rPr>
          <w:rFonts w:ascii="Helvetica" w:hAnsi="Helvetica"/>
          <w:sz w:val="19"/>
          <w:szCs w:val="19"/>
        </w:rPr>
      </w:pPr>
      <w:r w:rsidRPr="00C80035">
        <w:rPr>
          <w:rFonts w:ascii="Helvetica" w:hAnsi="Helvetica"/>
          <w:sz w:val="19"/>
          <w:szCs w:val="19"/>
        </w:rPr>
        <w:tab/>
        <w:t>C-16</w:t>
      </w:r>
      <w:r w:rsidRPr="00C80035">
        <w:rPr>
          <w:rFonts w:ascii="Helvetica" w:hAnsi="Helvetica"/>
          <w:sz w:val="19"/>
          <w:szCs w:val="19"/>
        </w:rPr>
        <w:tab/>
        <w:t>Laboratories in Science;</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 xml:space="preserve">normal limit:  physical </w:t>
      </w:r>
    </w:p>
    <w:p w14:paraId="69E6AAB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Psychology; Natural Resources;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 xml:space="preserve">facilities, generally </w:t>
      </w:r>
      <w:proofErr w:type="gramStart"/>
      <w:r w:rsidRPr="00C80035">
        <w:rPr>
          <w:rFonts w:ascii="Helvetica" w:hAnsi="Helvetica"/>
          <w:sz w:val="19"/>
          <w:szCs w:val="19"/>
        </w:rPr>
        <w:t>24;</w:t>
      </w:r>
      <w:proofErr w:type="gramEnd"/>
    </w:p>
    <w:p w14:paraId="512F0A9D"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Agriculture; Engineering/Meteorology;</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 xml:space="preserve">allowable range 8-24 </w:t>
      </w:r>
    </w:p>
    <w:p w14:paraId="14B6F95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based upon learning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situation, hazard to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health and equipment,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and availability of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equipment.</w:t>
      </w:r>
    </w:p>
    <w:p w14:paraId="4A890D79" w14:textId="77777777" w:rsidR="00506BD6" w:rsidRPr="00C80035" w:rsidRDefault="00506BD6">
      <w:pPr>
        <w:jc w:val="both"/>
        <w:rPr>
          <w:rFonts w:ascii="Helvetica" w:hAnsi="Helvetica"/>
          <w:sz w:val="19"/>
          <w:szCs w:val="19"/>
        </w:rPr>
      </w:pPr>
    </w:p>
    <w:p w14:paraId="06D6A6A3"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C-17 </w:t>
      </w:r>
      <w:r w:rsidRPr="00C80035">
        <w:rPr>
          <w:rFonts w:ascii="Helvetica" w:hAnsi="Helvetica"/>
          <w:sz w:val="19"/>
          <w:szCs w:val="19"/>
        </w:rPr>
        <w:tab/>
        <w:t>Demonstration-Laboratory, for clinical</w:t>
      </w:r>
      <w:r w:rsidRPr="00C80035">
        <w:rPr>
          <w:rFonts w:ascii="Helvetica" w:hAnsi="Helvetica"/>
          <w:sz w:val="19"/>
          <w:szCs w:val="19"/>
        </w:rPr>
        <w:tab/>
      </w:r>
      <w:r w:rsidRPr="00C80035">
        <w:rPr>
          <w:rFonts w:ascii="Helvetica" w:hAnsi="Helvetica"/>
          <w:sz w:val="19"/>
          <w:szCs w:val="19"/>
        </w:rPr>
        <w:tab/>
        <w:t xml:space="preserve">) </w:t>
      </w:r>
    </w:p>
    <w:p w14:paraId="73C38039"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practice in off-campus facilities,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8</w:t>
      </w:r>
    </w:p>
    <w:p w14:paraId="2E1AEFB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conducted by college facility: </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5A6AED43" w14:textId="77777777" w:rsidR="00506BD6" w:rsidRPr="00C80035" w:rsidRDefault="00506BD6">
      <w:pPr>
        <w:jc w:val="both"/>
        <w:rPr>
          <w:rFonts w:ascii="Helvetica" w:hAnsi="Helvetica"/>
          <w:sz w:val="19"/>
          <w:szCs w:val="19"/>
        </w:rPr>
      </w:pPr>
    </w:p>
    <w:p w14:paraId="531CFC81"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 xml:space="preserve">Classes meeting more than 3 hours for 1 unit of credit -- K </w:t>
      </w:r>
      <w:proofErr w:type="gramStart"/>
      <w:r w:rsidRPr="00C80035">
        <w:rPr>
          <w:rFonts w:ascii="Helvetica" w:hAnsi="Helvetica"/>
          <w:sz w:val="19"/>
          <w:szCs w:val="19"/>
          <w:u w:val="single"/>
        </w:rPr>
        <w:t>factor :</w:t>
      </w:r>
      <w:proofErr w:type="gramEnd"/>
      <w:r w:rsidRPr="00C80035">
        <w:rPr>
          <w:rFonts w:ascii="Helvetica" w:hAnsi="Helvetica"/>
          <w:sz w:val="19"/>
          <w:szCs w:val="19"/>
          <w:u w:val="single"/>
        </w:rPr>
        <w:t xml:space="preserve"> 6.0</w:t>
      </w:r>
    </w:p>
    <w:p w14:paraId="1A0FC08D" w14:textId="77777777" w:rsidR="00506BD6" w:rsidRPr="00C80035" w:rsidRDefault="00506BD6">
      <w:pPr>
        <w:jc w:val="both"/>
        <w:rPr>
          <w:rFonts w:ascii="Helvetica" w:hAnsi="Helvetica"/>
          <w:sz w:val="19"/>
          <w:szCs w:val="19"/>
        </w:rPr>
      </w:pPr>
    </w:p>
    <w:p w14:paraId="695A92F9" w14:textId="77777777" w:rsidR="00506BD6" w:rsidRPr="00C80035" w:rsidRDefault="00506BD6">
      <w:pPr>
        <w:jc w:val="both"/>
        <w:rPr>
          <w:rFonts w:ascii="Helvetica" w:hAnsi="Helvetica"/>
          <w:sz w:val="19"/>
          <w:szCs w:val="19"/>
        </w:rPr>
      </w:pPr>
      <w:r w:rsidRPr="00C80035">
        <w:rPr>
          <w:rFonts w:ascii="Helvetica" w:hAnsi="Helvetica"/>
          <w:sz w:val="19"/>
          <w:szCs w:val="19"/>
        </w:rPr>
        <w:tab/>
        <w:t>C-18</w:t>
      </w:r>
      <w:r w:rsidRPr="00C80035">
        <w:rPr>
          <w:rFonts w:ascii="Helvetica" w:hAnsi="Helvetica"/>
          <w:sz w:val="19"/>
          <w:szCs w:val="19"/>
        </w:rPr>
        <w:tab/>
        <w:t>Coaching major intercollegiate sports: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normal limit 20</w:t>
      </w:r>
    </w:p>
    <w:p w14:paraId="52C54BAC" w14:textId="77777777" w:rsidR="00506BD6" w:rsidRPr="00C80035" w:rsidRDefault="00506BD6">
      <w:pPr>
        <w:jc w:val="both"/>
        <w:rPr>
          <w:rFonts w:ascii="Helvetica" w:hAnsi="Helvetica"/>
          <w:sz w:val="19"/>
          <w:szCs w:val="19"/>
        </w:rPr>
      </w:pPr>
    </w:p>
    <w:p w14:paraId="75F4F0EE"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(Not more than four per year for women)</w:t>
      </w:r>
    </w:p>
    <w:p w14:paraId="50CBC66F"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(Not more than four per year for men)</w:t>
      </w:r>
    </w:p>
    <w:p w14:paraId="3488606C"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(The sum including coeducational sports not to exceed eight per year)</w:t>
      </w:r>
    </w:p>
    <w:p w14:paraId="6EE7EFBD" w14:textId="77777777" w:rsidR="00506BD6" w:rsidRPr="00C80035" w:rsidRDefault="00506BD6">
      <w:pPr>
        <w:jc w:val="both"/>
        <w:rPr>
          <w:rFonts w:ascii="Helvetica" w:hAnsi="Helvetica"/>
          <w:sz w:val="19"/>
          <w:szCs w:val="19"/>
        </w:rPr>
      </w:pPr>
    </w:p>
    <w:p w14:paraId="52E52410" w14:textId="77777777" w:rsidR="00506BD6" w:rsidRPr="00C80035" w:rsidRDefault="00506BD6">
      <w:pPr>
        <w:jc w:val="both"/>
        <w:rPr>
          <w:rFonts w:ascii="Helvetica" w:hAnsi="Helvetica"/>
          <w:sz w:val="19"/>
          <w:szCs w:val="19"/>
        </w:rPr>
      </w:pPr>
    </w:p>
    <w:p w14:paraId="3BA56423" w14:textId="77777777" w:rsidR="00506BD6" w:rsidRPr="00C80035" w:rsidRDefault="00506BD6">
      <w:pPr>
        <w:jc w:val="both"/>
        <w:rPr>
          <w:rFonts w:ascii="Helvetica" w:hAnsi="Helvetica"/>
          <w:sz w:val="19"/>
          <w:szCs w:val="19"/>
        </w:rPr>
      </w:pPr>
    </w:p>
    <w:p w14:paraId="52FF62E3" w14:textId="77777777" w:rsidR="00506BD6" w:rsidRPr="00C80035" w:rsidRDefault="00506BD6">
      <w:pPr>
        <w:jc w:val="both"/>
        <w:rPr>
          <w:rFonts w:ascii="Helvetica" w:hAnsi="Helvetica"/>
          <w:sz w:val="19"/>
          <w:szCs w:val="19"/>
        </w:rPr>
      </w:pPr>
    </w:p>
    <w:p w14:paraId="2A8185F1" w14:textId="77777777" w:rsidR="00506BD6" w:rsidRPr="00C80035" w:rsidDel="00972ED1" w:rsidRDefault="00506BD6">
      <w:pPr>
        <w:jc w:val="center"/>
        <w:rPr>
          <w:del w:id="112" w:author="Microsoft Office User" w:date="2022-02-10T17:03:00Z"/>
          <w:rFonts w:ascii="Helvetica" w:hAnsi="Helvetica"/>
          <w:sz w:val="19"/>
          <w:szCs w:val="19"/>
        </w:rPr>
      </w:pPr>
      <w:del w:id="113" w:author="Microsoft Office User" w:date="2022-02-10T17:03:00Z">
        <w:r w:rsidRPr="00C80035" w:rsidDel="00972ED1">
          <w:rPr>
            <w:rFonts w:ascii="Helvetica" w:hAnsi="Helvetica"/>
            <w:sz w:val="19"/>
            <w:szCs w:val="19"/>
          </w:rPr>
          <w:delText>337-5</w:delText>
        </w:r>
      </w:del>
    </w:p>
    <w:p w14:paraId="45FC4278" w14:textId="77777777" w:rsidR="00506BD6" w:rsidRPr="00C80035" w:rsidRDefault="00506BD6">
      <w:pPr>
        <w:jc w:val="both"/>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798EE037" w14:textId="77777777" w:rsidR="00506BD6" w:rsidRPr="00C80035" w:rsidRDefault="00506BD6">
      <w:pPr>
        <w:jc w:val="both"/>
        <w:rPr>
          <w:rFonts w:ascii="Helvetica" w:hAnsi="Helvetica"/>
          <w:sz w:val="19"/>
          <w:szCs w:val="19"/>
        </w:rPr>
      </w:pPr>
    </w:p>
    <w:p w14:paraId="793C8A06" w14:textId="77777777" w:rsidR="00506BD6" w:rsidRPr="00C80035" w:rsidRDefault="00506BD6">
      <w:pPr>
        <w:jc w:val="both"/>
        <w:rPr>
          <w:rFonts w:ascii="Helvetica" w:hAnsi="Helvetica"/>
          <w:sz w:val="19"/>
          <w:szCs w:val="19"/>
        </w:rPr>
      </w:pPr>
    </w:p>
    <w:p w14:paraId="228805B0"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Classes meeting more than 3 hours for 1 unit of credit -- K factor: 3.0</w:t>
      </w:r>
    </w:p>
    <w:p w14:paraId="574EEE01" w14:textId="77777777" w:rsidR="00506BD6" w:rsidRPr="00C80035" w:rsidRDefault="00506BD6">
      <w:pPr>
        <w:jc w:val="both"/>
        <w:rPr>
          <w:rFonts w:ascii="Helvetica" w:hAnsi="Helvetica"/>
          <w:sz w:val="19"/>
          <w:szCs w:val="19"/>
        </w:rPr>
      </w:pPr>
    </w:p>
    <w:p w14:paraId="0A0D77A1"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C-19 </w:t>
      </w:r>
      <w:r w:rsidRPr="00C80035">
        <w:rPr>
          <w:rFonts w:ascii="Helvetica" w:hAnsi="Helvetica"/>
          <w:sz w:val="19"/>
          <w:szCs w:val="19"/>
        </w:rPr>
        <w:tab/>
        <w:t>Coaching minor intercollegiate sports</w:t>
      </w:r>
      <w:r w:rsidRPr="00C80035">
        <w:rPr>
          <w:rFonts w:ascii="Helvetica" w:hAnsi="Helvetica"/>
          <w:sz w:val="19"/>
          <w:szCs w:val="19"/>
        </w:rPr>
        <w:tab/>
      </w:r>
      <w:r w:rsidRPr="00C80035">
        <w:rPr>
          <w:rFonts w:ascii="Helvetica" w:hAnsi="Helvetica"/>
          <w:sz w:val="19"/>
          <w:szCs w:val="19"/>
        </w:rPr>
        <w:tab/>
        <w:t>)</w:t>
      </w:r>
      <w:r w:rsidRPr="00C80035">
        <w:rPr>
          <w:rFonts w:ascii="Helvetica" w:hAnsi="Helvetica"/>
          <w:sz w:val="19"/>
          <w:szCs w:val="19"/>
        </w:rPr>
        <w:tab/>
        <w:t>Normal limit 20</w:t>
      </w:r>
    </w:p>
    <w:p w14:paraId="41B3181B" w14:textId="77777777" w:rsidR="00506BD6" w:rsidRPr="00C80035" w:rsidRDefault="00506BD6">
      <w:pPr>
        <w:jc w:val="both"/>
        <w:rPr>
          <w:rFonts w:ascii="Helvetica" w:hAnsi="Helvetica"/>
          <w:sz w:val="19"/>
          <w:szCs w:val="19"/>
        </w:rPr>
      </w:pPr>
    </w:p>
    <w:p w14:paraId="0EB09BA1" w14:textId="77777777" w:rsidR="00506BD6" w:rsidRPr="00C80035" w:rsidRDefault="00506BD6">
      <w:pPr>
        <w:jc w:val="both"/>
        <w:rPr>
          <w:rFonts w:ascii="Helvetica" w:hAnsi="Helvetica"/>
          <w:sz w:val="19"/>
          <w:szCs w:val="19"/>
        </w:rPr>
      </w:pPr>
      <w:r w:rsidRPr="00C80035">
        <w:rPr>
          <w:rFonts w:ascii="Helvetica" w:hAnsi="Helvetica"/>
          <w:sz w:val="19"/>
          <w:szCs w:val="19"/>
        </w:rPr>
        <w:tab/>
        <w:t xml:space="preserve">C-20 </w:t>
      </w:r>
      <w:r w:rsidRPr="00C80035">
        <w:rPr>
          <w:rFonts w:ascii="Helvetica" w:hAnsi="Helvetica"/>
          <w:sz w:val="19"/>
          <w:szCs w:val="19"/>
        </w:rPr>
        <w:tab/>
        <w:t>Production courses or workshops in:</w:t>
      </w:r>
      <w:r w:rsidRPr="00C80035">
        <w:rPr>
          <w:rFonts w:ascii="Helvetica" w:hAnsi="Helvetica"/>
          <w:sz w:val="19"/>
          <w:szCs w:val="19"/>
        </w:rPr>
        <w:tab/>
      </w:r>
      <w:r w:rsidRPr="00C80035">
        <w:rPr>
          <w:rFonts w:ascii="Helvetica" w:hAnsi="Helvetica"/>
          <w:sz w:val="19"/>
          <w:szCs w:val="19"/>
        </w:rPr>
        <w:tab/>
        <w:t>)</w:t>
      </w:r>
    </w:p>
    <w:p w14:paraId="284F1E78"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Art; Drama; Journalism; Music; </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Normal limit 20</w:t>
      </w:r>
    </w:p>
    <w:p w14:paraId="7E50B729"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Photography; Radio-TV; Debate;</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798F8A5D"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w:t>
      </w:r>
      <w:proofErr w:type="gramStart"/>
      <w:r w:rsidRPr="00C80035">
        <w:rPr>
          <w:rFonts w:ascii="Helvetica" w:hAnsi="Helvetica"/>
          <w:sz w:val="19"/>
          <w:szCs w:val="19"/>
        </w:rPr>
        <w:t>resulting</w:t>
      </w:r>
      <w:proofErr w:type="gramEnd"/>
      <w:r w:rsidRPr="00C80035">
        <w:rPr>
          <w:rFonts w:ascii="Helvetica" w:hAnsi="Helvetica"/>
          <w:sz w:val="19"/>
          <w:szCs w:val="19"/>
        </w:rPr>
        <w:t xml:space="preserve"> in a major public per-</w:t>
      </w:r>
      <w:r w:rsidRPr="00C80035">
        <w:rPr>
          <w:rFonts w:ascii="Helvetica" w:hAnsi="Helvetica"/>
          <w:sz w:val="19"/>
          <w:szCs w:val="19"/>
        </w:rPr>
        <w:tab/>
      </w:r>
    </w:p>
    <w:p w14:paraId="12BC165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w:t>
      </w:r>
      <w:proofErr w:type="spellStart"/>
      <w:r w:rsidRPr="00C80035">
        <w:rPr>
          <w:rFonts w:ascii="Helvetica" w:hAnsi="Helvetica"/>
          <w:sz w:val="19"/>
          <w:szCs w:val="19"/>
        </w:rPr>
        <w:t>formance</w:t>
      </w:r>
      <w:proofErr w:type="spellEnd"/>
      <w:r w:rsidRPr="00C80035">
        <w:rPr>
          <w:rFonts w:ascii="Helvetica" w:hAnsi="Helvetica"/>
          <w:sz w:val="19"/>
          <w:szCs w:val="19"/>
        </w:rPr>
        <w:t>, showing or distribution.</w:t>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p>
    <w:p w14:paraId="54B1A128" w14:textId="77777777" w:rsidR="00506BD6" w:rsidRPr="00C80035" w:rsidRDefault="00506BD6">
      <w:pPr>
        <w:jc w:val="both"/>
        <w:rPr>
          <w:rFonts w:ascii="Helvetica" w:hAnsi="Helvetica"/>
          <w:sz w:val="19"/>
          <w:szCs w:val="19"/>
        </w:rPr>
      </w:pPr>
    </w:p>
    <w:p w14:paraId="3D80530C" w14:textId="77777777" w:rsidR="00506BD6" w:rsidRPr="00C80035" w:rsidRDefault="00506BD6">
      <w:pPr>
        <w:jc w:val="both"/>
        <w:rPr>
          <w:rFonts w:ascii="Helvetica" w:hAnsi="Helvetica"/>
          <w:sz w:val="19"/>
          <w:szCs w:val="19"/>
        </w:rPr>
      </w:pPr>
      <w:r w:rsidRPr="00C80035">
        <w:rPr>
          <w:rFonts w:ascii="Helvetica" w:hAnsi="Helvetica"/>
          <w:sz w:val="19"/>
          <w:szCs w:val="19"/>
        </w:rPr>
        <w:tab/>
        <w:t>C-21</w:t>
      </w:r>
      <w:r w:rsidRPr="00C80035">
        <w:rPr>
          <w:rFonts w:ascii="Helvetica" w:hAnsi="Helvetica"/>
          <w:sz w:val="19"/>
          <w:szCs w:val="19"/>
        </w:rPr>
        <w:tab/>
        <w:t>Music - - major performance groups: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normal limit 40</w:t>
      </w:r>
    </w:p>
    <w:p w14:paraId="7EFED330"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Symphony orchestra</w:t>
      </w:r>
    </w:p>
    <w:p w14:paraId="10F8E4DB"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College band</w:t>
      </w:r>
    </w:p>
    <w:p w14:paraId="37706852"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College chorus</w:t>
      </w:r>
    </w:p>
    <w:p w14:paraId="6E5EE58E" w14:textId="77777777" w:rsidR="00506BD6" w:rsidRPr="00C80035" w:rsidRDefault="00506BD6">
      <w:pPr>
        <w:jc w:val="both"/>
        <w:rPr>
          <w:rFonts w:ascii="Helvetica" w:hAnsi="Helvetica"/>
          <w:sz w:val="19"/>
          <w:szCs w:val="19"/>
        </w:rPr>
      </w:pPr>
    </w:p>
    <w:p w14:paraId="49997BA3" w14:textId="77777777" w:rsidR="00506BD6" w:rsidRPr="00C80035" w:rsidRDefault="00506BD6">
      <w:pPr>
        <w:jc w:val="both"/>
        <w:rPr>
          <w:rFonts w:ascii="Helvetica" w:hAnsi="Helvetica"/>
          <w:sz w:val="19"/>
          <w:szCs w:val="19"/>
          <w:u w:val="single"/>
        </w:rPr>
      </w:pPr>
      <w:r w:rsidRPr="00C80035">
        <w:rPr>
          <w:rFonts w:ascii="Helvetica" w:hAnsi="Helvetica"/>
          <w:sz w:val="19"/>
          <w:szCs w:val="19"/>
          <w:u w:val="single"/>
        </w:rPr>
        <w:t>S - - Allowance for supervisory staff:</w:t>
      </w:r>
    </w:p>
    <w:p w14:paraId="2028EA38" w14:textId="77777777" w:rsidR="00506BD6" w:rsidRPr="00C80035" w:rsidRDefault="00506BD6">
      <w:pPr>
        <w:jc w:val="both"/>
        <w:rPr>
          <w:rFonts w:ascii="Helvetica" w:hAnsi="Helvetica"/>
          <w:sz w:val="19"/>
          <w:szCs w:val="19"/>
        </w:rPr>
      </w:pPr>
    </w:p>
    <w:p w14:paraId="5CAE1D31" w14:textId="77777777" w:rsidR="00506BD6" w:rsidRPr="00C80035" w:rsidRDefault="00506BD6">
      <w:pPr>
        <w:jc w:val="both"/>
        <w:rPr>
          <w:rFonts w:ascii="Helvetica" w:hAnsi="Helvetica"/>
          <w:sz w:val="19"/>
          <w:szCs w:val="19"/>
        </w:rPr>
      </w:pPr>
      <w:r w:rsidRPr="00C80035">
        <w:rPr>
          <w:rFonts w:ascii="Helvetica" w:hAnsi="Helvetica"/>
          <w:sz w:val="19"/>
          <w:szCs w:val="19"/>
        </w:rPr>
        <w:tab/>
        <w:t>(Only for courses providing individual supervision)</w:t>
      </w:r>
    </w:p>
    <w:p w14:paraId="1EA2B925" w14:textId="77777777" w:rsidR="00506BD6" w:rsidRPr="00C80035" w:rsidRDefault="00506BD6">
      <w:pPr>
        <w:jc w:val="both"/>
        <w:rPr>
          <w:rFonts w:ascii="Helvetica" w:hAnsi="Helvetica"/>
          <w:sz w:val="19"/>
          <w:szCs w:val="19"/>
        </w:rPr>
      </w:pPr>
    </w:p>
    <w:p w14:paraId="63A579D6" w14:textId="77777777" w:rsidR="00506BD6" w:rsidRPr="00C80035" w:rsidRDefault="00506BD6">
      <w:pPr>
        <w:jc w:val="both"/>
        <w:rPr>
          <w:rFonts w:ascii="Helvetica" w:hAnsi="Helvetica"/>
          <w:sz w:val="19"/>
          <w:szCs w:val="19"/>
        </w:rPr>
      </w:pPr>
      <w:r w:rsidRPr="00C80035">
        <w:rPr>
          <w:rFonts w:ascii="Helvetica" w:hAnsi="Helvetica"/>
          <w:sz w:val="19"/>
          <w:szCs w:val="19"/>
        </w:rPr>
        <w:tab/>
      </w:r>
      <w:r w:rsidRPr="00C80035">
        <w:rPr>
          <w:rFonts w:ascii="Helvetica" w:hAnsi="Helvetica"/>
          <w:i/>
          <w:sz w:val="19"/>
          <w:szCs w:val="19"/>
          <w:u w:val="single"/>
        </w:rPr>
        <w:t>Undergraduate level:</w:t>
      </w:r>
    </w:p>
    <w:p w14:paraId="5E3FE5D3" w14:textId="77777777" w:rsidR="00506BD6" w:rsidRPr="00C80035" w:rsidRDefault="00506BD6">
      <w:pPr>
        <w:jc w:val="both"/>
        <w:rPr>
          <w:rFonts w:ascii="Helvetica" w:hAnsi="Helvetica"/>
          <w:sz w:val="19"/>
          <w:szCs w:val="19"/>
        </w:rPr>
      </w:pPr>
    </w:p>
    <w:p w14:paraId="5460BCB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S-25</w:t>
      </w:r>
      <w:r w:rsidRPr="00C80035">
        <w:rPr>
          <w:rFonts w:ascii="Helvetica" w:hAnsi="Helvetica"/>
          <w:sz w:val="19"/>
          <w:szCs w:val="19"/>
        </w:rPr>
        <w:tab/>
        <w:t>Supervision of directed teaching</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1E35D73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and </w:t>
      </w:r>
      <w:proofErr w:type="gramStart"/>
      <w:r w:rsidRPr="00C80035">
        <w:rPr>
          <w:rFonts w:ascii="Helvetica" w:hAnsi="Helvetica"/>
          <w:sz w:val="19"/>
          <w:szCs w:val="19"/>
        </w:rPr>
        <w:t>public school</w:t>
      </w:r>
      <w:proofErr w:type="gramEnd"/>
      <w:r w:rsidRPr="00C80035">
        <w:rPr>
          <w:rFonts w:ascii="Helvetica" w:hAnsi="Helvetica"/>
          <w:sz w:val="19"/>
          <w:szCs w:val="19"/>
        </w:rPr>
        <w:t xml:space="preserve"> nursing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1:25</w:t>
      </w:r>
    </w:p>
    <w:p w14:paraId="128DF4B5" w14:textId="77777777" w:rsidR="00506BD6" w:rsidRPr="00C80035" w:rsidRDefault="00506BD6">
      <w:pPr>
        <w:tabs>
          <w:tab w:val="left" w:pos="720"/>
          <w:tab w:val="left" w:pos="1440"/>
        </w:tabs>
        <w:jc w:val="both"/>
        <w:rPr>
          <w:rFonts w:ascii="Helvetica" w:hAnsi="Helvetica"/>
          <w:sz w:val="19"/>
          <w:szCs w:val="19"/>
        </w:rPr>
      </w:pPr>
    </w:p>
    <w:p w14:paraId="6AF17F2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S-36</w:t>
      </w:r>
      <w:r w:rsidRPr="00C80035">
        <w:rPr>
          <w:rFonts w:ascii="Helvetica" w:hAnsi="Helvetica"/>
          <w:sz w:val="19"/>
          <w:szCs w:val="19"/>
        </w:rPr>
        <w:tab/>
        <w:t>Supervision of field work</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4DA89665"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Driver Training in car off campus</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1:36</w:t>
      </w:r>
    </w:p>
    <w:p w14:paraId="579E919B"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Work Study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7944DD3E"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Project Supervision</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61E88FFA" w14:textId="77777777" w:rsidR="00506BD6" w:rsidRPr="00C80035" w:rsidRDefault="00506BD6">
      <w:pPr>
        <w:tabs>
          <w:tab w:val="left" w:pos="720"/>
          <w:tab w:val="left" w:pos="1440"/>
        </w:tabs>
        <w:jc w:val="both"/>
        <w:rPr>
          <w:rFonts w:ascii="Helvetica" w:hAnsi="Helvetica"/>
          <w:sz w:val="19"/>
          <w:szCs w:val="19"/>
        </w:rPr>
      </w:pPr>
    </w:p>
    <w:p w14:paraId="31E85EC9"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S-48</w:t>
      </w:r>
      <w:r w:rsidRPr="00C80035">
        <w:rPr>
          <w:rFonts w:ascii="Helvetica" w:hAnsi="Helvetica"/>
          <w:sz w:val="19"/>
          <w:szCs w:val="19"/>
        </w:rPr>
        <w:tab/>
        <w:t>Music - Studio Instruction (majors only) ration:   1:48</w:t>
      </w:r>
    </w:p>
    <w:p w14:paraId="3A890D40" w14:textId="77777777" w:rsidR="00506BD6" w:rsidRPr="00C80035" w:rsidRDefault="00506BD6">
      <w:pPr>
        <w:tabs>
          <w:tab w:val="left" w:pos="720"/>
          <w:tab w:val="left" w:pos="1440"/>
        </w:tabs>
        <w:jc w:val="both"/>
        <w:rPr>
          <w:rFonts w:ascii="Helvetica" w:hAnsi="Helvetica"/>
          <w:sz w:val="19"/>
          <w:szCs w:val="19"/>
        </w:rPr>
      </w:pPr>
    </w:p>
    <w:p w14:paraId="36CE2DFC"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i/>
          <w:sz w:val="19"/>
          <w:szCs w:val="19"/>
          <w:u w:val="single"/>
        </w:rPr>
        <w:t>Graduate level:</w:t>
      </w:r>
    </w:p>
    <w:p w14:paraId="1EC6FF4E" w14:textId="77777777" w:rsidR="00506BD6" w:rsidRPr="00C80035" w:rsidRDefault="00506BD6">
      <w:pPr>
        <w:tabs>
          <w:tab w:val="left" w:pos="720"/>
          <w:tab w:val="left" w:pos="1440"/>
        </w:tabs>
        <w:jc w:val="both"/>
        <w:rPr>
          <w:rFonts w:ascii="Helvetica" w:hAnsi="Helvetica"/>
          <w:sz w:val="19"/>
          <w:szCs w:val="19"/>
        </w:rPr>
      </w:pPr>
    </w:p>
    <w:p w14:paraId="533D163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S-25</w:t>
      </w:r>
      <w:r w:rsidRPr="00C80035">
        <w:rPr>
          <w:rFonts w:ascii="Helvetica" w:hAnsi="Helvetica"/>
          <w:sz w:val="19"/>
          <w:szCs w:val="19"/>
        </w:rPr>
        <w:tab/>
        <w:t>Supervision of directed teaching</w:t>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p>
    <w:p w14:paraId="698B5097"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    and </w:t>
      </w:r>
      <w:proofErr w:type="gramStart"/>
      <w:r w:rsidRPr="00C80035">
        <w:rPr>
          <w:rFonts w:ascii="Helvetica" w:hAnsi="Helvetica"/>
          <w:sz w:val="19"/>
          <w:szCs w:val="19"/>
        </w:rPr>
        <w:t>public school</w:t>
      </w:r>
      <w:proofErr w:type="gramEnd"/>
      <w:r w:rsidRPr="00C80035">
        <w:rPr>
          <w:rFonts w:ascii="Helvetica" w:hAnsi="Helvetica"/>
          <w:sz w:val="19"/>
          <w:szCs w:val="19"/>
        </w:rPr>
        <w:t xml:space="preserve"> nursing</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209FABAA"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Supervision of field work</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00754947">
        <w:rPr>
          <w:rFonts w:ascii="Helvetica" w:hAnsi="Helvetica"/>
          <w:sz w:val="19"/>
          <w:szCs w:val="19"/>
        </w:rPr>
        <w:tab/>
      </w:r>
      <w:r w:rsidRPr="00C80035">
        <w:rPr>
          <w:rFonts w:ascii="Helvetica" w:hAnsi="Helvetica"/>
          <w:sz w:val="19"/>
          <w:szCs w:val="19"/>
        </w:rPr>
        <w:t>)</w:t>
      </w:r>
      <w:r w:rsidRPr="00C80035">
        <w:rPr>
          <w:rFonts w:ascii="Helvetica" w:hAnsi="Helvetica"/>
          <w:sz w:val="19"/>
          <w:szCs w:val="19"/>
        </w:rPr>
        <w:tab/>
        <w:t>ratio:   1:25</w:t>
      </w:r>
    </w:p>
    <w:p w14:paraId="2889676F"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Work study</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3A51DC86"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Theses and projects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w:t>
      </w:r>
    </w:p>
    <w:p w14:paraId="7185DA4B" w14:textId="77777777" w:rsidR="00506BD6" w:rsidRPr="00C80035" w:rsidRDefault="00506BD6">
      <w:pPr>
        <w:tabs>
          <w:tab w:val="left" w:pos="720"/>
          <w:tab w:val="left" w:pos="1440"/>
        </w:tabs>
        <w:jc w:val="both"/>
        <w:rPr>
          <w:rFonts w:ascii="Helvetica" w:hAnsi="Helvetica"/>
          <w:sz w:val="19"/>
          <w:szCs w:val="19"/>
        </w:rPr>
      </w:pPr>
    </w:p>
    <w:p w14:paraId="37145261"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rPr>
        <w:tab/>
        <w:t>S-12</w:t>
      </w:r>
      <w:r w:rsidRPr="00C80035">
        <w:rPr>
          <w:rFonts w:ascii="Helvetica" w:hAnsi="Helvetica"/>
          <w:b/>
          <w:sz w:val="19"/>
          <w:szCs w:val="19"/>
        </w:rPr>
        <w:t>*</w:t>
      </w:r>
      <w:r w:rsidRPr="00C80035">
        <w:rPr>
          <w:rFonts w:ascii="Helvetica" w:hAnsi="Helvetica"/>
          <w:sz w:val="19"/>
          <w:szCs w:val="19"/>
        </w:rPr>
        <w:tab/>
        <w:t>MSW Field Courses</w:t>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r>
      <w:r w:rsidRPr="00C80035">
        <w:rPr>
          <w:rFonts w:ascii="Helvetica" w:hAnsi="Helvetica"/>
          <w:sz w:val="19"/>
          <w:szCs w:val="19"/>
        </w:rPr>
        <w:tab/>
        <w:t xml:space="preserve">) </w:t>
      </w:r>
      <w:r w:rsidRPr="00C80035">
        <w:rPr>
          <w:rFonts w:ascii="Helvetica" w:hAnsi="Helvetica"/>
          <w:sz w:val="19"/>
          <w:szCs w:val="19"/>
        </w:rPr>
        <w:tab/>
        <w:t>ratio:   1:12</w:t>
      </w:r>
    </w:p>
    <w:p w14:paraId="21A912B4" w14:textId="77777777" w:rsidR="00506BD6" w:rsidRPr="00C80035" w:rsidRDefault="00506BD6">
      <w:pPr>
        <w:tabs>
          <w:tab w:val="left" w:pos="720"/>
          <w:tab w:val="left" w:pos="1440"/>
        </w:tabs>
        <w:jc w:val="both"/>
        <w:rPr>
          <w:rFonts w:ascii="Helvetica" w:hAnsi="Helvetica"/>
          <w:sz w:val="19"/>
          <w:szCs w:val="19"/>
        </w:rPr>
      </w:pPr>
    </w:p>
    <w:p w14:paraId="6E3F5775" w14:textId="77777777" w:rsidR="00506BD6" w:rsidRPr="00C80035" w:rsidRDefault="00506BD6">
      <w:pPr>
        <w:tabs>
          <w:tab w:val="left" w:pos="720"/>
          <w:tab w:val="left" w:pos="1440"/>
        </w:tabs>
        <w:jc w:val="both"/>
        <w:rPr>
          <w:rFonts w:ascii="Helvetica" w:hAnsi="Helvetica"/>
          <w:sz w:val="19"/>
          <w:szCs w:val="19"/>
        </w:rPr>
      </w:pPr>
    </w:p>
    <w:p w14:paraId="0F0B1C11" w14:textId="77777777" w:rsidR="00506BD6" w:rsidRPr="00C80035" w:rsidRDefault="00506BD6">
      <w:pPr>
        <w:tabs>
          <w:tab w:val="left" w:pos="720"/>
          <w:tab w:val="left" w:pos="1440"/>
        </w:tabs>
        <w:jc w:val="both"/>
        <w:rPr>
          <w:rFonts w:ascii="Helvetica" w:hAnsi="Helvetica"/>
          <w:sz w:val="19"/>
          <w:szCs w:val="19"/>
        </w:rPr>
      </w:pPr>
    </w:p>
    <w:p w14:paraId="384075B1" w14:textId="77777777" w:rsidR="00506BD6" w:rsidRPr="00C80035" w:rsidRDefault="00506BD6">
      <w:pPr>
        <w:tabs>
          <w:tab w:val="left" w:pos="720"/>
          <w:tab w:val="left" w:pos="1440"/>
        </w:tabs>
        <w:jc w:val="both"/>
        <w:rPr>
          <w:rFonts w:ascii="Helvetica" w:hAnsi="Helvetica"/>
          <w:sz w:val="19"/>
          <w:szCs w:val="19"/>
        </w:rPr>
      </w:pPr>
    </w:p>
    <w:p w14:paraId="1BEFE603" w14:textId="77777777" w:rsidR="00506BD6" w:rsidRPr="00C80035" w:rsidRDefault="00506BD6">
      <w:pPr>
        <w:tabs>
          <w:tab w:val="left" w:pos="720"/>
          <w:tab w:val="left" w:pos="1440"/>
        </w:tabs>
        <w:jc w:val="both"/>
        <w:rPr>
          <w:rFonts w:ascii="Helvetica" w:hAnsi="Helvetica"/>
          <w:sz w:val="19"/>
          <w:szCs w:val="19"/>
        </w:rPr>
      </w:pPr>
    </w:p>
    <w:p w14:paraId="5D57CB58" w14:textId="77777777" w:rsidR="00506BD6" w:rsidRPr="00C80035" w:rsidRDefault="00506BD6">
      <w:pPr>
        <w:tabs>
          <w:tab w:val="left" w:pos="720"/>
          <w:tab w:val="left" w:pos="1440"/>
        </w:tabs>
        <w:jc w:val="both"/>
        <w:rPr>
          <w:rFonts w:ascii="Helvetica" w:hAnsi="Helvetica"/>
          <w:sz w:val="19"/>
          <w:szCs w:val="19"/>
        </w:rPr>
      </w:pPr>
    </w:p>
    <w:p w14:paraId="0C20C909" w14:textId="77777777" w:rsidR="00506BD6" w:rsidRPr="00C80035" w:rsidRDefault="00506BD6">
      <w:pPr>
        <w:tabs>
          <w:tab w:val="left" w:pos="720"/>
          <w:tab w:val="left" w:pos="1440"/>
        </w:tabs>
        <w:jc w:val="both"/>
        <w:rPr>
          <w:rFonts w:ascii="Helvetica" w:hAnsi="Helvetica"/>
          <w:sz w:val="19"/>
          <w:szCs w:val="19"/>
        </w:rPr>
      </w:pPr>
    </w:p>
    <w:p w14:paraId="60CD1E7B" w14:textId="77777777" w:rsidR="00506BD6" w:rsidRPr="00C80035" w:rsidRDefault="00506BD6">
      <w:pPr>
        <w:tabs>
          <w:tab w:val="left" w:pos="720"/>
          <w:tab w:val="left" w:pos="1440"/>
        </w:tabs>
        <w:jc w:val="both"/>
        <w:rPr>
          <w:rFonts w:ascii="Helvetica" w:hAnsi="Helvetica"/>
          <w:sz w:val="19"/>
          <w:szCs w:val="19"/>
        </w:rPr>
      </w:pPr>
    </w:p>
    <w:p w14:paraId="38174813" w14:textId="77777777" w:rsidR="00506BD6" w:rsidRPr="00C80035" w:rsidRDefault="00506BD6">
      <w:pPr>
        <w:tabs>
          <w:tab w:val="left" w:pos="720"/>
          <w:tab w:val="left" w:pos="1440"/>
        </w:tabs>
        <w:jc w:val="both"/>
        <w:rPr>
          <w:rFonts w:ascii="Helvetica" w:hAnsi="Helvetica"/>
          <w:sz w:val="19"/>
          <w:szCs w:val="19"/>
        </w:rPr>
      </w:pPr>
    </w:p>
    <w:p w14:paraId="7034D040" w14:textId="77777777" w:rsidR="00506BD6" w:rsidRPr="00C80035" w:rsidRDefault="00506BD6">
      <w:pPr>
        <w:tabs>
          <w:tab w:val="left" w:pos="720"/>
          <w:tab w:val="left" w:pos="1440"/>
        </w:tabs>
        <w:jc w:val="both"/>
        <w:rPr>
          <w:rFonts w:ascii="Helvetica" w:hAnsi="Helvetica"/>
          <w:sz w:val="19"/>
          <w:szCs w:val="19"/>
        </w:rPr>
      </w:pPr>
    </w:p>
    <w:p w14:paraId="35260ECD" w14:textId="77777777" w:rsidR="00506BD6" w:rsidRPr="00C80035" w:rsidRDefault="00506BD6">
      <w:pPr>
        <w:tabs>
          <w:tab w:val="left" w:pos="720"/>
          <w:tab w:val="left" w:pos="1440"/>
        </w:tabs>
        <w:jc w:val="both"/>
        <w:rPr>
          <w:rFonts w:ascii="Helvetica" w:hAnsi="Helvetica"/>
          <w:sz w:val="19"/>
          <w:szCs w:val="19"/>
        </w:rPr>
      </w:pPr>
    </w:p>
    <w:p w14:paraId="1012A984" w14:textId="77777777" w:rsidR="00506BD6" w:rsidRPr="00C80035" w:rsidRDefault="00506BD6">
      <w:pPr>
        <w:tabs>
          <w:tab w:val="left" w:pos="720"/>
          <w:tab w:val="left" w:pos="1440"/>
        </w:tabs>
        <w:jc w:val="both"/>
        <w:rPr>
          <w:rFonts w:ascii="Helvetica" w:hAnsi="Helvetica"/>
          <w:sz w:val="19"/>
          <w:szCs w:val="19"/>
        </w:rPr>
      </w:pPr>
    </w:p>
    <w:p w14:paraId="36FDD4AA" w14:textId="77777777" w:rsidR="00506BD6" w:rsidRPr="00C80035" w:rsidRDefault="00506BD6">
      <w:pPr>
        <w:tabs>
          <w:tab w:val="left" w:pos="720"/>
          <w:tab w:val="left" w:pos="1440"/>
        </w:tabs>
        <w:jc w:val="both"/>
        <w:rPr>
          <w:rFonts w:ascii="Helvetica" w:hAnsi="Helvetica"/>
          <w:sz w:val="19"/>
          <w:szCs w:val="19"/>
        </w:rPr>
      </w:pP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r w:rsidRPr="00C80035">
        <w:rPr>
          <w:rFonts w:ascii="Helvetica" w:hAnsi="Helvetica"/>
          <w:sz w:val="19"/>
          <w:szCs w:val="19"/>
          <w:u w:val="single"/>
        </w:rPr>
        <w:tab/>
      </w:r>
    </w:p>
    <w:p w14:paraId="42D461F0" w14:textId="77777777" w:rsidR="00506BD6" w:rsidRPr="00C80035" w:rsidRDefault="00506BD6">
      <w:pPr>
        <w:jc w:val="both"/>
        <w:rPr>
          <w:rFonts w:ascii="Helvetica" w:hAnsi="Helvetica"/>
          <w:sz w:val="19"/>
          <w:szCs w:val="19"/>
        </w:rPr>
      </w:pPr>
    </w:p>
    <w:p w14:paraId="68BE0868" w14:textId="77777777" w:rsidR="00506BD6" w:rsidRPr="00C80035" w:rsidRDefault="00506BD6">
      <w:pPr>
        <w:jc w:val="both"/>
        <w:rPr>
          <w:rFonts w:ascii="Helvetica" w:hAnsi="Helvetica"/>
          <w:sz w:val="19"/>
          <w:szCs w:val="19"/>
        </w:rPr>
      </w:pPr>
      <w:r w:rsidRPr="00C80035">
        <w:rPr>
          <w:rFonts w:ascii="Helvetica" w:hAnsi="Helvetica"/>
          <w:b/>
          <w:sz w:val="19"/>
          <w:szCs w:val="19"/>
        </w:rPr>
        <w:t>*</w:t>
      </w:r>
      <w:r w:rsidRPr="00C80035">
        <w:rPr>
          <w:rFonts w:ascii="Helvetica" w:hAnsi="Helvetica"/>
          <w:sz w:val="19"/>
          <w:szCs w:val="19"/>
        </w:rPr>
        <w:t xml:space="preserve">To be used at campus option; to avoid confusion with C-12, code “23” in the Academic Planning </w:t>
      </w:r>
    </w:p>
    <w:p w14:paraId="5D555DEA" w14:textId="77777777" w:rsidR="00506BD6" w:rsidRPr="00C80035" w:rsidDel="006A0F27" w:rsidRDefault="00506BD6">
      <w:pPr>
        <w:jc w:val="both"/>
        <w:rPr>
          <w:del w:id="114" w:author="Microsoft Office User" w:date="2022-02-10T17:05:00Z"/>
          <w:rFonts w:ascii="Helvetica" w:hAnsi="Helvetica"/>
          <w:sz w:val="19"/>
          <w:szCs w:val="19"/>
        </w:rPr>
      </w:pPr>
      <w:r w:rsidRPr="00C80035">
        <w:rPr>
          <w:rFonts w:ascii="Helvetica" w:hAnsi="Helvetica"/>
          <w:sz w:val="19"/>
          <w:szCs w:val="19"/>
        </w:rPr>
        <w:t xml:space="preserve">   Data Base.</w:t>
      </w:r>
    </w:p>
    <w:p w14:paraId="2F00B592" w14:textId="77777777" w:rsidR="00506BD6" w:rsidRPr="00C80035" w:rsidDel="006A0F27" w:rsidRDefault="00506BD6">
      <w:pPr>
        <w:jc w:val="both"/>
        <w:rPr>
          <w:del w:id="115" w:author="Microsoft Office User" w:date="2022-02-10T17:05:00Z"/>
          <w:rFonts w:ascii="Helvetica" w:hAnsi="Helvetica"/>
          <w:sz w:val="19"/>
          <w:szCs w:val="19"/>
        </w:rPr>
      </w:pPr>
    </w:p>
    <w:p w14:paraId="49427A87" w14:textId="77777777" w:rsidR="00506BD6" w:rsidRPr="00C80035" w:rsidRDefault="00506BD6">
      <w:pPr>
        <w:jc w:val="both"/>
        <w:rPr>
          <w:rFonts w:ascii="Helvetica" w:hAnsi="Helvetica"/>
          <w:sz w:val="19"/>
          <w:szCs w:val="19"/>
        </w:rPr>
      </w:pPr>
    </w:p>
    <w:p w14:paraId="16637ABE" w14:textId="77777777" w:rsidR="00506BD6" w:rsidRPr="00C80035" w:rsidRDefault="00506BD6">
      <w:pPr>
        <w:jc w:val="both"/>
        <w:rPr>
          <w:rFonts w:ascii="Helvetica" w:hAnsi="Helvetica"/>
          <w:sz w:val="19"/>
          <w:szCs w:val="19"/>
        </w:rPr>
      </w:pPr>
    </w:p>
    <w:p w14:paraId="01687B82" w14:textId="77777777" w:rsidR="00506BD6" w:rsidRPr="00C80035" w:rsidDel="00972ED1" w:rsidRDefault="00506BD6">
      <w:pPr>
        <w:jc w:val="center"/>
        <w:rPr>
          <w:del w:id="116" w:author="Microsoft Office User" w:date="2022-02-10T17:03:00Z"/>
          <w:rFonts w:ascii="Helvetica" w:hAnsi="Helvetica"/>
          <w:sz w:val="19"/>
          <w:szCs w:val="19"/>
        </w:rPr>
      </w:pPr>
      <w:del w:id="117" w:author="Microsoft Office User" w:date="2022-02-10T17:03:00Z">
        <w:r w:rsidRPr="00C80035" w:rsidDel="00972ED1">
          <w:rPr>
            <w:rFonts w:ascii="Helvetica" w:hAnsi="Helvetica"/>
            <w:sz w:val="19"/>
            <w:szCs w:val="19"/>
          </w:rPr>
          <w:delText>337-6</w:delText>
        </w:r>
      </w:del>
    </w:p>
    <w:p w14:paraId="2056CB59"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3CC3D3C0" w14:textId="77777777" w:rsidR="00506BD6" w:rsidRPr="00C80035" w:rsidRDefault="00506BD6">
      <w:pPr>
        <w:jc w:val="both"/>
        <w:rPr>
          <w:rFonts w:ascii="Helvetica" w:hAnsi="Helvetica"/>
          <w:sz w:val="19"/>
          <w:szCs w:val="19"/>
        </w:rPr>
      </w:pPr>
    </w:p>
    <w:p w14:paraId="3F9F377E" w14:textId="77777777" w:rsidR="00506BD6" w:rsidRPr="00C80035" w:rsidRDefault="00506BD6">
      <w:pPr>
        <w:jc w:val="center"/>
        <w:rPr>
          <w:rFonts w:ascii="Helvetica" w:hAnsi="Helvetica"/>
          <w:sz w:val="19"/>
          <w:szCs w:val="19"/>
          <w:u w:val="single"/>
        </w:rPr>
      </w:pPr>
      <w:r w:rsidRPr="00C80035">
        <w:rPr>
          <w:rFonts w:ascii="Helvetica" w:hAnsi="Helvetica"/>
          <w:b/>
          <w:sz w:val="19"/>
          <w:szCs w:val="19"/>
          <w:u w:val="single"/>
        </w:rPr>
        <w:t>APPENDIX B</w:t>
      </w:r>
    </w:p>
    <w:p w14:paraId="5A20AA8C" w14:textId="77777777" w:rsidR="00506BD6" w:rsidRPr="00C80035" w:rsidRDefault="00506BD6">
      <w:pPr>
        <w:jc w:val="both"/>
        <w:rPr>
          <w:rFonts w:ascii="Helvetica" w:hAnsi="Helvetica"/>
          <w:sz w:val="19"/>
          <w:szCs w:val="19"/>
        </w:rPr>
      </w:pPr>
    </w:p>
    <w:p w14:paraId="323BAB88" w14:textId="77777777" w:rsidR="00506BD6" w:rsidRPr="00C80035" w:rsidRDefault="00506BD6">
      <w:pPr>
        <w:jc w:val="both"/>
        <w:rPr>
          <w:rFonts w:ascii="Helvetica" w:hAnsi="Helvetica"/>
          <w:sz w:val="19"/>
          <w:szCs w:val="19"/>
        </w:rPr>
      </w:pPr>
    </w:p>
    <w:p w14:paraId="36303EBF" w14:textId="77777777" w:rsidR="00506BD6" w:rsidRPr="00C80035" w:rsidRDefault="00506BD6">
      <w:pPr>
        <w:jc w:val="both"/>
        <w:rPr>
          <w:rFonts w:ascii="Helvetica" w:hAnsi="Helvetica"/>
          <w:sz w:val="19"/>
          <w:szCs w:val="19"/>
        </w:rPr>
      </w:pPr>
      <w:r w:rsidRPr="00C80035">
        <w:rPr>
          <w:rFonts w:ascii="Helvetica" w:hAnsi="Helvetica"/>
          <w:sz w:val="19"/>
          <w:szCs w:val="19"/>
        </w:rPr>
        <w:t>Activities for which Weighted Teaching Units may be assigned.</w:t>
      </w:r>
    </w:p>
    <w:p w14:paraId="73E40405" w14:textId="77777777" w:rsidR="00506BD6" w:rsidRPr="00C80035" w:rsidRDefault="00506BD6">
      <w:pPr>
        <w:jc w:val="both"/>
        <w:rPr>
          <w:rFonts w:ascii="Helvetica" w:hAnsi="Helvetica"/>
          <w:sz w:val="19"/>
          <w:szCs w:val="19"/>
        </w:rPr>
      </w:pPr>
    </w:p>
    <w:p w14:paraId="0D7B1D78"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Code</w:t>
      </w:r>
      <w:ins w:id="118" w:author="Microsoft Office User" w:date="2022-01-31T15:35:00Z">
        <w:r w:rsidR="00AF7F41">
          <w:rPr>
            <w:rStyle w:val="FootnoteReference"/>
            <w:rFonts w:ascii="Helvetica" w:hAnsi="Helvetica"/>
            <w:sz w:val="19"/>
            <w:szCs w:val="19"/>
            <w:u w:val="single"/>
          </w:rPr>
          <w:footnoteReference w:id="4"/>
        </w:r>
      </w:ins>
      <w:del w:id="120" w:author="Microsoft Office User" w:date="2022-01-31T15:35:00Z">
        <w:r w:rsidRPr="00C80035" w:rsidDel="00AF7F41">
          <w:rPr>
            <w:rFonts w:ascii="Helvetica" w:hAnsi="Helvetica"/>
            <w:position w:val="6"/>
            <w:sz w:val="19"/>
            <w:szCs w:val="19"/>
          </w:rPr>
          <w:delText>1</w:delText>
        </w:r>
      </w:del>
    </w:p>
    <w:p w14:paraId="47263C91" w14:textId="77777777" w:rsidR="00506BD6" w:rsidRPr="00C80035" w:rsidRDefault="00506BD6">
      <w:pPr>
        <w:jc w:val="both"/>
        <w:rPr>
          <w:rFonts w:ascii="Helvetica" w:hAnsi="Helvetica"/>
          <w:sz w:val="19"/>
          <w:szCs w:val="19"/>
        </w:rPr>
      </w:pPr>
    </w:p>
    <w:p w14:paraId="20EE5474"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11. </w:t>
      </w:r>
      <w:r w:rsidRPr="00C80035">
        <w:rPr>
          <w:rFonts w:ascii="Helvetica" w:hAnsi="Helvetica"/>
          <w:sz w:val="19"/>
          <w:szCs w:val="19"/>
        </w:rPr>
        <w:tab/>
      </w:r>
      <w:r w:rsidRPr="00C80035">
        <w:rPr>
          <w:rFonts w:ascii="Helvetica" w:hAnsi="Helvetica"/>
          <w:sz w:val="19"/>
          <w:szCs w:val="19"/>
          <w:u w:val="single"/>
        </w:rPr>
        <w:t>Excess Enrollment</w:t>
      </w:r>
    </w:p>
    <w:p w14:paraId="722AAE72" w14:textId="77777777" w:rsidR="00506BD6" w:rsidRPr="00C80035" w:rsidRDefault="00506BD6">
      <w:pPr>
        <w:jc w:val="both"/>
        <w:rPr>
          <w:rFonts w:ascii="Helvetica" w:hAnsi="Helvetica"/>
          <w:sz w:val="19"/>
          <w:szCs w:val="19"/>
        </w:rPr>
      </w:pPr>
    </w:p>
    <w:p w14:paraId="6A73301E"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For classes with census date enrollment of between 75 and 120 and exceptional workload, a graduate assistant or student assistant may be allocated.</w:t>
      </w:r>
    </w:p>
    <w:p w14:paraId="6009CD88" w14:textId="77777777" w:rsidR="00506BD6" w:rsidRPr="00C80035" w:rsidRDefault="00506BD6">
      <w:pPr>
        <w:tabs>
          <w:tab w:val="left" w:pos="720"/>
          <w:tab w:val="left" w:pos="1080"/>
        </w:tabs>
        <w:ind w:left="360" w:hanging="360"/>
        <w:jc w:val="both"/>
        <w:rPr>
          <w:rFonts w:ascii="Helvetica" w:hAnsi="Helvetica"/>
          <w:sz w:val="19"/>
          <w:szCs w:val="19"/>
        </w:rPr>
      </w:pPr>
    </w:p>
    <w:p w14:paraId="731EC40D" w14:textId="77777777" w:rsidR="00506BD6" w:rsidRPr="00C80035" w:rsidRDefault="00506BD6">
      <w:pPr>
        <w:tabs>
          <w:tab w:val="left" w:pos="720"/>
          <w:tab w:val="left" w:pos="1080"/>
        </w:tabs>
        <w:ind w:left="360" w:hanging="360"/>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b)</w:t>
      </w:r>
      <w:r w:rsidRPr="00C80035">
        <w:rPr>
          <w:rFonts w:ascii="Helvetica" w:hAnsi="Helvetica"/>
          <w:sz w:val="19"/>
          <w:szCs w:val="19"/>
        </w:rPr>
        <w:tab/>
        <w:t xml:space="preserve">For classes with census date enrollment of over 120, a graduate assistant, a </w:t>
      </w:r>
      <w:r w:rsidRPr="00C80035">
        <w:rPr>
          <w:rFonts w:ascii="Helvetica" w:hAnsi="Helvetica"/>
          <w:sz w:val="19"/>
          <w:szCs w:val="19"/>
        </w:rPr>
        <w:tab/>
      </w:r>
      <w:r w:rsidRPr="00C80035">
        <w:rPr>
          <w:rFonts w:ascii="Helvetica" w:hAnsi="Helvetica"/>
          <w:sz w:val="19"/>
          <w:szCs w:val="19"/>
        </w:rPr>
        <w:tab/>
      </w:r>
      <w:r w:rsidR="001260F4">
        <w:rPr>
          <w:rFonts w:ascii="Helvetica" w:hAnsi="Helvetica"/>
          <w:sz w:val="19"/>
          <w:szCs w:val="19"/>
        </w:rPr>
        <w:tab/>
      </w:r>
      <w:r w:rsidRPr="00C80035">
        <w:rPr>
          <w:rFonts w:ascii="Helvetica" w:hAnsi="Helvetica"/>
          <w:sz w:val="19"/>
          <w:szCs w:val="19"/>
        </w:rPr>
        <w:t xml:space="preserve">student assistant, or an additional 3 </w:t>
      </w:r>
      <w:r w:rsidRPr="00C80035">
        <w:rPr>
          <w:rFonts w:ascii="Helvetica" w:hAnsi="Helvetica"/>
          <w:sz w:val="19"/>
          <w:szCs w:val="19"/>
          <w:u w:val="single"/>
        </w:rPr>
        <w:t>WTU</w:t>
      </w:r>
      <w:r w:rsidRPr="00C80035">
        <w:rPr>
          <w:rFonts w:ascii="Helvetica" w:hAnsi="Helvetica"/>
          <w:sz w:val="19"/>
          <w:szCs w:val="19"/>
        </w:rPr>
        <w:t xml:space="preserve"> may be assigned.</w:t>
      </w:r>
    </w:p>
    <w:p w14:paraId="7E542B44" w14:textId="77777777" w:rsidR="00506BD6" w:rsidRPr="00C80035" w:rsidRDefault="00506BD6">
      <w:pPr>
        <w:jc w:val="both"/>
        <w:rPr>
          <w:rFonts w:ascii="Helvetica" w:hAnsi="Helvetica"/>
          <w:sz w:val="19"/>
          <w:szCs w:val="19"/>
        </w:rPr>
      </w:pPr>
    </w:p>
    <w:p w14:paraId="7E0CDC57" w14:textId="77777777" w:rsidR="00506BD6" w:rsidRPr="00C80035" w:rsidRDefault="00506BD6">
      <w:pPr>
        <w:jc w:val="both"/>
        <w:rPr>
          <w:rFonts w:ascii="Helvetica" w:hAnsi="Helvetica"/>
          <w:sz w:val="19"/>
          <w:szCs w:val="19"/>
        </w:rPr>
      </w:pPr>
      <w:r w:rsidRPr="00C80035">
        <w:rPr>
          <w:rFonts w:ascii="Helvetica" w:hAnsi="Helvetica"/>
          <w:sz w:val="19"/>
          <w:szCs w:val="19"/>
        </w:rPr>
        <w:t>Assignment of graduate assistants is a preferable way of handling such large class loads, but it is recognized that qualified graduate assistants are not always available.</w:t>
      </w:r>
    </w:p>
    <w:p w14:paraId="4E6DF38F" w14:textId="77777777" w:rsidR="00506BD6" w:rsidRPr="00C80035" w:rsidRDefault="00506BD6">
      <w:pPr>
        <w:jc w:val="both"/>
        <w:rPr>
          <w:rFonts w:ascii="Helvetica" w:hAnsi="Helvetica"/>
          <w:sz w:val="19"/>
          <w:szCs w:val="19"/>
        </w:rPr>
      </w:pPr>
    </w:p>
    <w:p w14:paraId="6B259BD3" w14:textId="77777777" w:rsidR="00506BD6" w:rsidRPr="00C80035" w:rsidRDefault="00506BD6">
      <w:pPr>
        <w:jc w:val="both"/>
        <w:rPr>
          <w:rFonts w:ascii="Helvetica" w:hAnsi="Helvetica"/>
          <w:sz w:val="19"/>
          <w:szCs w:val="19"/>
        </w:rPr>
      </w:pPr>
      <w:r w:rsidRPr="00C80035">
        <w:rPr>
          <w:rFonts w:ascii="Helvetica" w:hAnsi="Helvetica"/>
          <w:sz w:val="19"/>
          <w:szCs w:val="19"/>
          <w:u w:val="single"/>
        </w:rPr>
        <w:t>In no case shall a faculty member be granted assigned WTU for more than one class with excess enrollments.</w:t>
      </w:r>
    </w:p>
    <w:p w14:paraId="1CD7D68E" w14:textId="77777777" w:rsidR="00506BD6" w:rsidRPr="00C80035" w:rsidRDefault="00506BD6">
      <w:pPr>
        <w:jc w:val="both"/>
        <w:rPr>
          <w:rFonts w:ascii="Helvetica" w:hAnsi="Helvetica"/>
          <w:sz w:val="19"/>
          <w:szCs w:val="19"/>
        </w:rPr>
      </w:pPr>
    </w:p>
    <w:p w14:paraId="1F4EC474"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 xml:space="preserve">12. </w:t>
      </w:r>
      <w:r w:rsidRPr="00C80035">
        <w:rPr>
          <w:rFonts w:ascii="Helvetica" w:hAnsi="Helvetica"/>
          <w:sz w:val="19"/>
          <w:szCs w:val="19"/>
        </w:rPr>
        <w:tab/>
      </w:r>
      <w:r w:rsidRPr="00C80035">
        <w:rPr>
          <w:rFonts w:ascii="Helvetica" w:hAnsi="Helvetica"/>
          <w:sz w:val="19"/>
          <w:szCs w:val="19"/>
          <w:u w:val="single"/>
        </w:rPr>
        <w:t>New Preparations</w:t>
      </w:r>
    </w:p>
    <w:p w14:paraId="2BD358D4" w14:textId="77777777" w:rsidR="00506BD6" w:rsidRPr="00C80035" w:rsidRDefault="00506BD6">
      <w:pPr>
        <w:jc w:val="both"/>
        <w:rPr>
          <w:rFonts w:ascii="Helvetica" w:hAnsi="Helvetica"/>
          <w:sz w:val="19"/>
          <w:szCs w:val="19"/>
        </w:rPr>
      </w:pPr>
    </w:p>
    <w:p w14:paraId="660389D1"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 xml:space="preserve">A faculty member may be given assigned WTU for preparation of courses never before taught by that particular faculty </w:t>
      </w:r>
      <w:proofErr w:type="gramStart"/>
      <w:r w:rsidRPr="00C80035">
        <w:rPr>
          <w:rFonts w:ascii="Helvetica" w:hAnsi="Helvetica"/>
          <w:sz w:val="19"/>
          <w:szCs w:val="19"/>
        </w:rPr>
        <w:t>member, if</w:t>
      </w:r>
      <w:proofErr w:type="gramEnd"/>
      <w:r w:rsidRPr="00C80035">
        <w:rPr>
          <w:rFonts w:ascii="Helvetica" w:hAnsi="Helvetica"/>
          <w:sz w:val="19"/>
          <w:szCs w:val="19"/>
        </w:rPr>
        <w:t xml:space="preserve"> courses actually taught include two or more such new preparations.</w:t>
      </w:r>
    </w:p>
    <w:p w14:paraId="30CAF7BC" w14:textId="77777777" w:rsidR="00506BD6" w:rsidRPr="00C80035" w:rsidRDefault="00506BD6">
      <w:pPr>
        <w:jc w:val="both"/>
        <w:rPr>
          <w:rFonts w:ascii="Helvetica" w:hAnsi="Helvetica"/>
          <w:sz w:val="19"/>
          <w:szCs w:val="19"/>
        </w:rPr>
      </w:pPr>
    </w:p>
    <w:p w14:paraId="758EB4D8"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14. </w:t>
      </w:r>
      <w:r w:rsidRPr="00C80035">
        <w:rPr>
          <w:rFonts w:ascii="Helvetica" w:hAnsi="Helvetica"/>
          <w:sz w:val="19"/>
          <w:szCs w:val="19"/>
        </w:rPr>
        <w:tab/>
      </w:r>
      <w:r w:rsidRPr="00C80035">
        <w:rPr>
          <w:rFonts w:ascii="Helvetica" w:hAnsi="Helvetica"/>
          <w:sz w:val="19"/>
          <w:szCs w:val="19"/>
          <w:u w:val="single"/>
        </w:rPr>
        <w:t>Course or Supervision Overload</w:t>
      </w:r>
    </w:p>
    <w:p w14:paraId="7EBCC298" w14:textId="77777777" w:rsidR="00506BD6" w:rsidRPr="00C80035" w:rsidRDefault="00506BD6">
      <w:pPr>
        <w:jc w:val="both"/>
        <w:rPr>
          <w:rFonts w:ascii="Helvetica" w:hAnsi="Helvetica"/>
          <w:sz w:val="19"/>
          <w:szCs w:val="19"/>
        </w:rPr>
      </w:pPr>
    </w:p>
    <w:p w14:paraId="2A823270"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 xml:space="preserve">A faculty member may be given assigned WTU equal to course or supervision overload earned in a prior fiscal year provided that calendar considerations so </w:t>
      </w:r>
      <w:proofErr w:type="gramStart"/>
      <w:r w:rsidRPr="00C80035">
        <w:rPr>
          <w:rFonts w:ascii="Helvetica" w:hAnsi="Helvetica"/>
          <w:sz w:val="19"/>
          <w:szCs w:val="19"/>
        </w:rPr>
        <w:t>necessitate</w:t>
      </w:r>
      <w:proofErr w:type="gramEnd"/>
      <w:r w:rsidRPr="00C80035">
        <w:rPr>
          <w:rFonts w:ascii="Helvetica" w:hAnsi="Helvetica"/>
          <w:sz w:val="19"/>
          <w:szCs w:val="19"/>
        </w:rPr>
        <w:t xml:space="preserve"> and the faculty member has not been present for the full preceding academic year.</w:t>
      </w:r>
    </w:p>
    <w:p w14:paraId="5FD5B7D8" w14:textId="77777777" w:rsidR="00506BD6" w:rsidRPr="00C80035" w:rsidRDefault="00506BD6">
      <w:pPr>
        <w:jc w:val="both"/>
        <w:rPr>
          <w:rFonts w:ascii="Helvetica" w:hAnsi="Helvetica"/>
          <w:sz w:val="19"/>
          <w:szCs w:val="19"/>
        </w:rPr>
      </w:pPr>
    </w:p>
    <w:p w14:paraId="24FACC69" w14:textId="77777777" w:rsidR="00506BD6" w:rsidRPr="00C80035" w:rsidRDefault="00506BD6">
      <w:pPr>
        <w:jc w:val="both"/>
        <w:rPr>
          <w:rFonts w:ascii="Helvetica" w:hAnsi="Helvetica"/>
          <w:sz w:val="19"/>
          <w:szCs w:val="19"/>
        </w:rPr>
      </w:pPr>
      <w:r w:rsidRPr="00C80035">
        <w:rPr>
          <w:rFonts w:ascii="Helvetica" w:hAnsi="Helvetica"/>
          <w:sz w:val="19"/>
          <w:szCs w:val="19"/>
        </w:rPr>
        <w:t>15.</w:t>
      </w:r>
      <w:r w:rsidRPr="00C80035">
        <w:rPr>
          <w:rFonts w:ascii="Helvetica" w:hAnsi="Helvetica"/>
          <w:sz w:val="19"/>
          <w:szCs w:val="19"/>
        </w:rPr>
        <w:tab/>
      </w:r>
      <w:r w:rsidRPr="00C80035">
        <w:rPr>
          <w:rFonts w:ascii="Helvetica" w:hAnsi="Helvetica"/>
          <w:sz w:val="19"/>
          <w:szCs w:val="19"/>
          <w:u w:val="single"/>
        </w:rPr>
        <w:t>Non-traditional Instruction</w:t>
      </w:r>
      <w:ins w:id="121" w:author="Microsoft Office User" w:date="2022-01-31T15:35:00Z">
        <w:r w:rsidR="00AF7F41">
          <w:rPr>
            <w:rStyle w:val="FootnoteReference"/>
            <w:rFonts w:ascii="Helvetica" w:hAnsi="Helvetica"/>
            <w:sz w:val="19"/>
            <w:szCs w:val="19"/>
            <w:u w:val="single"/>
          </w:rPr>
          <w:footnoteReference w:id="5"/>
        </w:r>
      </w:ins>
      <w:del w:id="123" w:author="Microsoft Office User" w:date="2022-01-31T15:35:00Z">
        <w:r w:rsidRPr="00C80035" w:rsidDel="00AF7F41">
          <w:rPr>
            <w:rFonts w:ascii="Helvetica" w:hAnsi="Helvetica"/>
            <w:b/>
            <w:position w:val="6"/>
            <w:sz w:val="19"/>
            <w:szCs w:val="19"/>
          </w:rPr>
          <w:delText>2</w:delText>
        </w:r>
      </w:del>
    </w:p>
    <w:p w14:paraId="4480A40C" w14:textId="77777777" w:rsidR="00506BD6" w:rsidRPr="00C80035" w:rsidRDefault="00506BD6">
      <w:pPr>
        <w:jc w:val="both"/>
        <w:rPr>
          <w:rFonts w:ascii="Helvetica" w:hAnsi="Helvetica"/>
          <w:sz w:val="19"/>
          <w:szCs w:val="19"/>
        </w:rPr>
      </w:pPr>
    </w:p>
    <w:p w14:paraId="16223A47" w14:textId="77777777" w:rsidR="00506BD6" w:rsidRPr="00C80035" w:rsidRDefault="00506BD6">
      <w:pPr>
        <w:jc w:val="both"/>
        <w:rPr>
          <w:rFonts w:ascii="Helvetica" w:hAnsi="Helvetica"/>
          <w:sz w:val="19"/>
          <w:szCs w:val="19"/>
        </w:rPr>
      </w:pPr>
      <w:r w:rsidRPr="00C80035">
        <w:rPr>
          <w:rFonts w:ascii="Helvetica" w:hAnsi="Helvetica"/>
          <w:sz w:val="19"/>
          <w:szCs w:val="19"/>
        </w:rPr>
        <w:t>16.</w:t>
      </w:r>
      <w:r w:rsidRPr="00C80035">
        <w:rPr>
          <w:rFonts w:ascii="Helvetica" w:hAnsi="Helvetica"/>
          <w:sz w:val="19"/>
          <w:szCs w:val="19"/>
        </w:rPr>
        <w:tab/>
      </w:r>
      <w:r w:rsidRPr="00C80035">
        <w:rPr>
          <w:rFonts w:ascii="Helvetica" w:hAnsi="Helvetica"/>
          <w:sz w:val="19"/>
          <w:szCs w:val="19"/>
          <w:u w:val="single"/>
        </w:rPr>
        <w:t>In-Service Training Activities for K-12 School Personnel</w:t>
      </w:r>
      <w:ins w:id="124" w:author="Microsoft Office User" w:date="2022-01-31T15:35:00Z">
        <w:r w:rsidR="00AF7F41">
          <w:rPr>
            <w:rStyle w:val="FootnoteReference"/>
            <w:rFonts w:ascii="Helvetica" w:hAnsi="Helvetica"/>
            <w:sz w:val="19"/>
            <w:szCs w:val="19"/>
            <w:u w:val="single"/>
          </w:rPr>
          <w:footnoteReference w:id="6"/>
        </w:r>
      </w:ins>
      <w:del w:id="126" w:author="Microsoft Office User" w:date="2022-01-31T15:36:00Z">
        <w:r w:rsidRPr="00C80035" w:rsidDel="00AF7F41">
          <w:rPr>
            <w:rFonts w:ascii="Helvetica" w:hAnsi="Helvetica"/>
            <w:b/>
            <w:position w:val="6"/>
            <w:sz w:val="19"/>
            <w:szCs w:val="19"/>
          </w:rPr>
          <w:delText>3</w:delText>
        </w:r>
      </w:del>
    </w:p>
    <w:p w14:paraId="3A226812" w14:textId="77777777" w:rsidR="00506BD6" w:rsidRPr="00C80035" w:rsidRDefault="00506BD6">
      <w:pPr>
        <w:jc w:val="both"/>
        <w:rPr>
          <w:rFonts w:ascii="Helvetica" w:hAnsi="Helvetica"/>
          <w:sz w:val="19"/>
          <w:szCs w:val="19"/>
        </w:rPr>
      </w:pPr>
    </w:p>
    <w:p w14:paraId="54FF4FCE"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for activities involving in-service training for K-12 school personnel.  Typically, the activities are provided on the school site using a variety of instructional modes, and do not necessarily involve an instructor regularly meeting a group of students in an assigned classroom or laboratory setting on campus.</w:t>
      </w:r>
    </w:p>
    <w:p w14:paraId="61A586CC" w14:textId="77777777" w:rsidR="00506BD6" w:rsidRPr="00C80035" w:rsidRDefault="00506BD6">
      <w:pPr>
        <w:tabs>
          <w:tab w:val="left" w:pos="720"/>
        </w:tabs>
        <w:ind w:left="720" w:hanging="720"/>
        <w:jc w:val="both"/>
        <w:rPr>
          <w:rFonts w:ascii="Helvetica" w:hAnsi="Helvetica"/>
          <w:sz w:val="19"/>
          <w:szCs w:val="19"/>
        </w:rPr>
      </w:pPr>
    </w:p>
    <w:p w14:paraId="26312EB5"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17.</w:t>
      </w:r>
      <w:r w:rsidRPr="00C80035">
        <w:rPr>
          <w:rFonts w:ascii="Helvetica" w:hAnsi="Helvetica"/>
          <w:sz w:val="19"/>
          <w:szCs w:val="19"/>
        </w:rPr>
        <w:tab/>
      </w:r>
      <w:r w:rsidRPr="00C80035">
        <w:rPr>
          <w:rFonts w:ascii="Helvetica" w:hAnsi="Helvetica"/>
          <w:sz w:val="19"/>
          <w:szCs w:val="19"/>
          <w:u w:val="single"/>
        </w:rPr>
        <w:t>Credit by Examination/Evaluation</w:t>
      </w:r>
      <w:ins w:id="127" w:author="Microsoft Office User" w:date="2022-01-31T15:36:00Z">
        <w:r w:rsidR="00AF7F41">
          <w:rPr>
            <w:rStyle w:val="FootnoteReference"/>
            <w:rFonts w:ascii="Helvetica" w:hAnsi="Helvetica"/>
            <w:sz w:val="19"/>
            <w:szCs w:val="19"/>
            <w:u w:val="single"/>
          </w:rPr>
          <w:footnoteReference w:id="7"/>
        </w:r>
      </w:ins>
      <w:del w:id="129" w:author="Microsoft Office User" w:date="2022-01-31T15:36:00Z">
        <w:r w:rsidRPr="00C80035" w:rsidDel="00AF7F41">
          <w:rPr>
            <w:rFonts w:ascii="Helvetica" w:hAnsi="Helvetica"/>
            <w:b/>
            <w:position w:val="6"/>
            <w:sz w:val="19"/>
            <w:szCs w:val="19"/>
          </w:rPr>
          <w:delText>4</w:delText>
        </w:r>
      </w:del>
    </w:p>
    <w:p w14:paraId="47D98D20" w14:textId="77777777" w:rsidR="00506BD6" w:rsidRPr="00C80035" w:rsidRDefault="00506BD6">
      <w:pPr>
        <w:jc w:val="both"/>
        <w:rPr>
          <w:rFonts w:ascii="Helvetica" w:hAnsi="Helvetica"/>
          <w:sz w:val="19"/>
          <w:szCs w:val="19"/>
        </w:rPr>
      </w:pPr>
    </w:p>
    <w:p w14:paraId="0007E762" w14:textId="77777777" w:rsidR="00506BD6" w:rsidRPr="00C80035" w:rsidRDefault="00506BD6">
      <w:pPr>
        <w:jc w:val="both"/>
        <w:rPr>
          <w:rFonts w:ascii="Helvetica" w:hAnsi="Helvetica"/>
          <w:sz w:val="19"/>
          <w:szCs w:val="19"/>
        </w:rPr>
      </w:pPr>
      <w:r w:rsidRPr="00C80035">
        <w:rPr>
          <w:rFonts w:ascii="Helvetica" w:hAnsi="Helvetica"/>
          <w:sz w:val="19"/>
          <w:szCs w:val="19"/>
        </w:rPr>
        <w:t>18.</w:t>
      </w:r>
      <w:r w:rsidRPr="00C80035">
        <w:rPr>
          <w:rFonts w:ascii="Helvetica" w:hAnsi="Helvetica"/>
          <w:sz w:val="19"/>
          <w:szCs w:val="19"/>
        </w:rPr>
        <w:tab/>
      </w:r>
      <w:r w:rsidRPr="00C80035">
        <w:rPr>
          <w:rFonts w:ascii="Helvetica" w:hAnsi="Helvetica"/>
          <w:sz w:val="19"/>
          <w:szCs w:val="19"/>
          <w:u w:val="single"/>
        </w:rPr>
        <w:t>Instructional Support for Graduate Students</w:t>
      </w:r>
    </w:p>
    <w:p w14:paraId="4A445D83" w14:textId="77777777" w:rsidR="00506BD6" w:rsidRPr="00C80035" w:rsidRDefault="00506BD6">
      <w:pPr>
        <w:jc w:val="both"/>
        <w:rPr>
          <w:rFonts w:ascii="Helvetica" w:hAnsi="Helvetica"/>
          <w:sz w:val="19"/>
          <w:szCs w:val="19"/>
        </w:rPr>
      </w:pPr>
    </w:p>
    <w:p w14:paraId="3BC44C4C" w14:textId="77777777" w:rsidR="00506BD6" w:rsidRPr="00C80035" w:rsidRDefault="00506BD6">
      <w:pPr>
        <w:tabs>
          <w:tab w:val="left" w:pos="720"/>
        </w:tabs>
        <w:ind w:left="720" w:hanging="720"/>
        <w:jc w:val="both"/>
        <w:rPr>
          <w:rFonts w:ascii="Helvetica" w:hAnsi="Helvetica"/>
          <w:sz w:val="19"/>
          <w:szCs w:val="19"/>
        </w:rPr>
      </w:pPr>
      <w:r w:rsidRPr="00C80035">
        <w:rPr>
          <w:rFonts w:ascii="Helvetica" w:hAnsi="Helvetica"/>
          <w:sz w:val="19"/>
          <w:szCs w:val="19"/>
        </w:rPr>
        <w:tab/>
        <w:t>A faculty member may be given assigned WTU for special graduate student testing duties, in particular for conducting comprehensive examinations for master’s degree candidates and examinations in fulfillment of foreign language requirements.</w:t>
      </w:r>
    </w:p>
    <w:p w14:paraId="74AFE1B0" w14:textId="77777777" w:rsidR="00506BD6" w:rsidRPr="00C80035" w:rsidRDefault="00506BD6">
      <w:pPr>
        <w:tabs>
          <w:tab w:val="left" w:pos="720"/>
          <w:tab w:val="left" w:pos="1080"/>
          <w:tab w:val="left" w:pos="1260"/>
        </w:tabs>
        <w:ind w:left="720" w:hanging="720"/>
        <w:jc w:val="both"/>
        <w:rPr>
          <w:rFonts w:ascii="Helvetica" w:hAnsi="Helvetica"/>
          <w:sz w:val="19"/>
          <w:szCs w:val="19"/>
        </w:rPr>
      </w:pPr>
    </w:p>
    <w:p w14:paraId="1A72143A" w14:textId="77777777" w:rsidR="00506BD6" w:rsidRPr="00C80035" w:rsidDel="00AF7F41" w:rsidRDefault="00506BD6">
      <w:pPr>
        <w:jc w:val="both"/>
        <w:rPr>
          <w:del w:id="130" w:author="Microsoft Office User" w:date="2022-01-31T15:36:00Z"/>
          <w:rFonts w:ascii="Helvetica" w:hAnsi="Helvetica"/>
          <w:sz w:val="19"/>
          <w:szCs w:val="19"/>
          <w:u w:val="single"/>
        </w:rPr>
      </w:pPr>
      <w:del w:id="131" w:author="Microsoft Office User" w:date="2022-01-31T15:36:00Z">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r w:rsidRPr="00C80035" w:rsidDel="00AF7F41">
          <w:rPr>
            <w:rFonts w:ascii="Helvetica" w:hAnsi="Helvetica"/>
            <w:sz w:val="19"/>
            <w:szCs w:val="19"/>
            <w:u w:val="single"/>
          </w:rPr>
          <w:tab/>
        </w:r>
      </w:del>
    </w:p>
    <w:p w14:paraId="257EAF24" w14:textId="77777777" w:rsidR="00506BD6" w:rsidRPr="00C80035" w:rsidDel="00AF7F41" w:rsidRDefault="00506BD6">
      <w:pPr>
        <w:jc w:val="both"/>
        <w:rPr>
          <w:del w:id="132" w:author="Microsoft Office User" w:date="2022-01-31T15:36:00Z"/>
          <w:rFonts w:ascii="Helvetica" w:hAnsi="Helvetica"/>
          <w:sz w:val="19"/>
          <w:szCs w:val="19"/>
        </w:rPr>
      </w:pPr>
    </w:p>
    <w:p w14:paraId="0811C927" w14:textId="77777777" w:rsidR="00506BD6" w:rsidRPr="00C80035" w:rsidDel="00AF7F41" w:rsidRDefault="00506BD6">
      <w:pPr>
        <w:jc w:val="both"/>
        <w:rPr>
          <w:del w:id="133" w:author="Microsoft Office User" w:date="2022-01-31T15:35:00Z"/>
          <w:rFonts w:ascii="Helvetica" w:hAnsi="Helvetica"/>
          <w:sz w:val="19"/>
          <w:szCs w:val="19"/>
        </w:rPr>
      </w:pPr>
      <w:del w:id="134" w:author="Microsoft Office User" w:date="2022-01-31T15:35:00Z">
        <w:r w:rsidRPr="00C80035" w:rsidDel="00AF7F41">
          <w:rPr>
            <w:rFonts w:ascii="Helvetica" w:hAnsi="Helvetica"/>
            <w:position w:val="6"/>
            <w:sz w:val="19"/>
            <w:szCs w:val="19"/>
          </w:rPr>
          <w:delText xml:space="preserve">1 </w:delText>
        </w:r>
        <w:r w:rsidRPr="00C80035" w:rsidDel="00AF7F41">
          <w:rPr>
            <w:rFonts w:ascii="Helvetica" w:hAnsi="Helvetica"/>
            <w:sz w:val="19"/>
            <w:szCs w:val="19"/>
          </w:rPr>
          <w:delText>This is the code used for reporting assigned WTU in the Academic Planning Data Base.</w:delText>
        </w:r>
      </w:del>
    </w:p>
    <w:p w14:paraId="2D5EA52D" w14:textId="77777777" w:rsidR="00506BD6" w:rsidRPr="00C80035" w:rsidDel="00AF7F41" w:rsidRDefault="00506BD6">
      <w:pPr>
        <w:jc w:val="both"/>
        <w:rPr>
          <w:del w:id="135" w:author="Microsoft Office User" w:date="2022-01-31T15:35:00Z"/>
          <w:rFonts w:ascii="Helvetica" w:hAnsi="Helvetica"/>
          <w:sz w:val="19"/>
          <w:szCs w:val="19"/>
        </w:rPr>
      </w:pPr>
      <w:del w:id="136" w:author="Microsoft Office User" w:date="2022-01-31T15:35:00Z">
        <w:r w:rsidRPr="00C80035" w:rsidDel="00AF7F41">
          <w:rPr>
            <w:rFonts w:ascii="Helvetica" w:hAnsi="Helvetica"/>
            <w:position w:val="6"/>
            <w:sz w:val="19"/>
            <w:szCs w:val="19"/>
          </w:rPr>
          <w:delText>2</w:delText>
        </w:r>
        <w:r w:rsidRPr="00C80035" w:rsidDel="00AF7F41">
          <w:rPr>
            <w:rFonts w:ascii="Helvetica" w:hAnsi="Helvetica"/>
            <w:sz w:val="19"/>
            <w:szCs w:val="19"/>
          </w:rPr>
          <w:delText xml:space="preserve"> Added by EP&amp;R 78 - 58</w:delText>
        </w:r>
      </w:del>
    </w:p>
    <w:p w14:paraId="22F3782E" w14:textId="77777777" w:rsidR="00506BD6" w:rsidRPr="00C80035" w:rsidDel="00AF7F41" w:rsidRDefault="00506BD6">
      <w:pPr>
        <w:jc w:val="both"/>
        <w:rPr>
          <w:del w:id="137" w:author="Microsoft Office User" w:date="2022-01-31T15:35:00Z"/>
          <w:rFonts w:ascii="Helvetica" w:hAnsi="Helvetica"/>
          <w:sz w:val="19"/>
          <w:szCs w:val="19"/>
        </w:rPr>
      </w:pPr>
      <w:del w:id="138" w:author="Microsoft Office User" w:date="2022-01-31T15:35:00Z">
        <w:r w:rsidRPr="00C80035" w:rsidDel="00AF7F41">
          <w:rPr>
            <w:rFonts w:ascii="Helvetica" w:hAnsi="Helvetica"/>
            <w:position w:val="6"/>
            <w:sz w:val="19"/>
            <w:szCs w:val="19"/>
          </w:rPr>
          <w:delText>3</w:delText>
        </w:r>
        <w:r w:rsidRPr="00C80035" w:rsidDel="00AF7F41">
          <w:rPr>
            <w:rFonts w:ascii="Helvetica" w:hAnsi="Helvetica"/>
            <w:sz w:val="19"/>
            <w:szCs w:val="19"/>
          </w:rPr>
          <w:delText xml:space="preserve"> Added by ER&amp;R 81 - 61</w:delText>
        </w:r>
      </w:del>
    </w:p>
    <w:p w14:paraId="71564577" w14:textId="77777777" w:rsidR="00506BD6" w:rsidRPr="00C80035" w:rsidDel="00AF7F41" w:rsidRDefault="00506BD6">
      <w:pPr>
        <w:jc w:val="both"/>
        <w:rPr>
          <w:del w:id="139" w:author="Microsoft Office User" w:date="2022-01-31T15:36:00Z"/>
          <w:rFonts w:ascii="Helvetica" w:hAnsi="Helvetica"/>
          <w:sz w:val="19"/>
          <w:szCs w:val="19"/>
        </w:rPr>
      </w:pPr>
      <w:del w:id="140" w:author="Microsoft Office User" w:date="2022-01-31T15:36:00Z">
        <w:r w:rsidRPr="00C80035" w:rsidDel="00AF7F41">
          <w:rPr>
            <w:rFonts w:ascii="Helvetica" w:hAnsi="Helvetica"/>
            <w:position w:val="6"/>
            <w:sz w:val="19"/>
            <w:szCs w:val="19"/>
          </w:rPr>
          <w:delText>4</w:delText>
        </w:r>
        <w:r w:rsidRPr="00C80035" w:rsidDel="00AF7F41">
          <w:rPr>
            <w:rFonts w:ascii="Helvetica" w:hAnsi="Helvetica"/>
            <w:sz w:val="19"/>
            <w:szCs w:val="19"/>
          </w:rPr>
          <w:delText xml:space="preserve"> Added by EP&amp;R 78 - 58</w:delText>
        </w:r>
      </w:del>
    </w:p>
    <w:p w14:paraId="15B3CE62" w14:textId="77777777" w:rsidR="00506BD6" w:rsidRPr="00C80035" w:rsidDel="00AF7F41" w:rsidRDefault="00506BD6">
      <w:pPr>
        <w:tabs>
          <w:tab w:val="left" w:pos="720"/>
        </w:tabs>
        <w:ind w:left="720" w:hanging="720"/>
        <w:jc w:val="both"/>
        <w:rPr>
          <w:del w:id="141" w:author="Microsoft Office User" w:date="2022-01-31T15:36:00Z"/>
          <w:rFonts w:ascii="Helvetica" w:hAnsi="Helvetica"/>
          <w:sz w:val="19"/>
          <w:szCs w:val="19"/>
        </w:rPr>
      </w:pPr>
    </w:p>
    <w:p w14:paraId="2E014BA9" w14:textId="77777777" w:rsidR="00506BD6" w:rsidRPr="00C80035" w:rsidRDefault="00506BD6" w:rsidP="00AF7F41">
      <w:pPr>
        <w:tabs>
          <w:tab w:val="left" w:pos="720"/>
        </w:tabs>
        <w:jc w:val="both"/>
        <w:rPr>
          <w:rFonts w:ascii="Helvetica" w:hAnsi="Helvetica"/>
          <w:sz w:val="19"/>
          <w:szCs w:val="19"/>
        </w:rPr>
        <w:pPrChange w:id="142" w:author="Microsoft Office User" w:date="2022-01-31T15:36:00Z">
          <w:pPr>
            <w:tabs>
              <w:tab w:val="left" w:pos="720"/>
            </w:tabs>
            <w:ind w:left="720" w:hanging="720"/>
            <w:jc w:val="both"/>
          </w:pPr>
        </w:pPrChange>
      </w:pPr>
    </w:p>
    <w:p w14:paraId="02C065DE" w14:textId="77777777" w:rsidR="00506BD6" w:rsidRPr="00C80035" w:rsidDel="00972ED1" w:rsidRDefault="00506BD6">
      <w:pPr>
        <w:tabs>
          <w:tab w:val="left" w:pos="720"/>
        </w:tabs>
        <w:ind w:left="720" w:hanging="720"/>
        <w:jc w:val="center"/>
        <w:rPr>
          <w:del w:id="143" w:author="Microsoft Office User" w:date="2022-02-10T17:03:00Z"/>
          <w:rFonts w:ascii="Helvetica" w:hAnsi="Helvetica"/>
          <w:sz w:val="19"/>
          <w:szCs w:val="19"/>
        </w:rPr>
      </w:pPr>
      <w:del w:id="144" w:author="Microsoft Office User" w:date="2022-02-10T17:03:00Z">
        <w:r w:rsidRPr="00C80035" w:rsidDel="00972ED1">
          <w:rPr>
            <w:rFonts w:ascii="Helvetica" w:hAnsi="Helvetica"/>
            <w:sz w:val="19"/>
            <w:szCs w:val="19"/>
          </w:rPr>
          <w:delText>337-7</w:delText>
        </w:r>
      </w:del>
    </w:p>
    <w:p w14:paraId="2A10B677" w14:textId="77777777" w:rsidR="00506BD6" w:rsidRPr="00C80035" w:rsidRDefault="00506BD6">
      <w:pPr>
        <w:tabs>
          <w:tab w:val="left" w:pos="720"/>
        </w:tabs>
        <w:ind w:left="720" w:hanging="720"/>
        <w:jc w:val="center"/>
        <w:rPr>
          <w:rFonts w:ascii="Helvetica" w:hAnsi="Helvetica"/>
          <w:sz w:val="19"/>
          <w:szCs w:val="19"/>
        </w:rPr>
      </w:pPr>
    </w:p>
    <w:p w14:paraId="5E34AB47" w14:textId="77777777" w:rsidR="00506BD6" w:rsidDel="004B74FA" w:rsidRDefault="00506BD6">
      <w:pPr>
        <w:jc w:val="both"/>
        <w:rPr>
          <w:del w:id="145" w:author="Microsoft Office User" w:date="2022-01-31T15:36:00Z"/>
          <w:rFonts w:ascii="Helvetica" w:hAnsi="Helvetica"/>
          <w:sz w:val="19"/>
          <w:szCs w:val="19"/>
        </w:rPr>
      </w:pPr>
      <w:del w:id="146" w:author="Microsoft Office User" w:date="2022-01-31T15:36:00Z">
        <w:r w:rsidRPr="00C80035" w:rsidDel="00AF7F41">
          <w:rPr>
            <w:rFonts w:ascii="Helvetica" w:hAnsi="Helvetica"/>
            <w:sz w:val="19"/>
            <w:szCs w:val="19"/>
          </w:rPr>
          <w:br w:type="page"/>
        </w:r>
      </w:del>
    </w:p>
    <w:p w14:paraId="259BAE8B" w14:textId="77777777" w:rsidR="004B74FA" w:rsidRDefault="004B74FA">
      <w:pPr>
        <w:jc w:val="both"/>
        <w:rPr>
          <w:ins w:id="147" w:author="Microsoft Office User" w:date="2022-02-11T10:33:00Z"/>
          <w:rFonts w:ascii="Helvetica" w:hAnsi="Helvetica"/>
          <w:sz w:val="19"/>
          <w:szCs w:val="19"/>
        </w:rPr>
      </w:pPr>
    </w:p>
    <w:p w14:paraId="6083C59D" w14:textId="77777777" w:rsidR="004B74FA" w:rsidRPr="00C80035" w:rsidRDefault="004B74FA">
      <w:pPr>
        <w:jc w:val="both"/>
        <w:rPr>
          <w:ins w:id="148" w:author="Microsoft Office User" w:date="2022-02-11T10:33:00Z"/>
          <w:rFonts w:ascii="Helvetica" w:hAnsi="Helvetica"/>
          <w:sz w:val="19"/>
          <w:szCs w:val="19"/>
        </w:rPr>
      </w:pPr>
    </w:p>
    <w:p w14:paraId="3A40FDF0" w14:textId="77777777" w:rsidR="00506BD6" w:rsidRPr="00C80035" w:rsidRDefault="00506BD6">
      <w:pPr>
        <w:jc w:val="both"/>
        <w:rPr>
          <w:rFonts w:ascii="Helvetica" w:hAnsi="Helvetica"/>
          <w:sz w:val="19"/>
          <w:szCs w:val="19"/>
        </w:rPr>
      </w:pPr>
      <w:r w:rsidRPr="00C80035">
        <w:rPr>
          <w:rFonts w:ascii="Helvetica" w:hAnsi="Helvetica"/>
          <w:sz w:val="19"/>
          <w:szCs w:val="19"/>
        </w:rPr>
        <w:t>337</w:t>
      </w:r>
    </w:p>
    <w:p w14:paraId="6A5ABB39" w14:textId="77777777" w:rsidR="00506BD6" w:rsidRPr="00C80035" w:rsidRDefault="00506BD6">
      <w:pPr>
        <w:jc w:val="both"/>
        <w:rPr>
          <w:rFonts w:ascii="Helvetica" w:hAnsi="Helvetica"/>
          <w:sz w:val="19"/>
          <w:szCs w:val="19"/>
        </w:rPr>
      </w:pPr>
    </w:p>
    <w:p w14:paraId="35CD6E26" w14:textId="77777777" w:rsidR="00506BD6" w:rsidRPr="00C80035" w:rsidRDefault="00506BD6">
      <w:pPr>
        <w:jc w:val="both"/>
        <w:rPr>
          <w:rFonts w:ascii="Helvetica" w:hAnsi="Helvetica"/>
          <w:sz w:val="19"/>
          <w:szCs w:val="19"/>
        </w:rPr>
      </w:pPr>
    </w:p>
    <w:p w14:paraId="2507659F" w14:textId="77777777" w:rsidR="00506BD6" w:rsidRPr="00C80035" w:rsidRDefault="00506BD6">
      <w:pPr>
        <w:jc w:val="both"/>
        <w:rPr>
          <w:rFonts w:ascii="Helvetica" w:hAnsi="Helvetica"/>
          <w:sz w:val="19"/>
          <w:szCs w:val="19"/>
        </w:rPr>
      </w:pPr>
    </w:p>
    <w:p w14:paraId="27D258FC"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21.</w:t>
      </w:r>
      <w:r w:rsidRPr="00C80035">
        <w:rPr>
          <w:rFonts w:ascii="Helvetica" w:hAnsi="Helvetica"/>
          <w:sz w:val="19"/>
          <w:szCs w:val="19"/>
        </w:rPr>
        <w:tab/>
      </w:r>
      <w:r w:rsidRPr="00C80035">
        <w:rPr>
          <w:rFonts w:ascii="Helvetica" w:hAnsi="Helvetica"/>
          <w:sz w:val="19"/>
          <w:szCs w:val="19"/>
          <w:u w:val="single"/>
        </w:rPr>
        <w:t>Special Instructional Programs</w:t>
      </w:r>
    </w:p>
    <w:p w14:paraId="4BAC7551" w14:textId="77777777" w:rsidR="00506BD6" w:rsidRPr="00C80035" w:rsidRDefault="00506BD6">
      <w:pPr>
        <w:jc w:val="both"/>
        <w:rPr>
          <w:rFonts w:ascii="Helvetica" w:hAnsi="Helvetica"/>
          <w:sz w:val="19"/>
          <w:szCs w:val="19"/>
        </w:rPr>
      </w:pPr>
    </w:p>
    <w:p w14:paraId="321D7FFD" w14:textId="77777777" w:rsidR="00506BD6" w:rsidRPr="00C80035" w:rsidRDefault="00506BD6">
      <w:pPr>
        <w:tabs>
          <w:tab w:val="left" w:pos="720"/>
          <w:tab w:val="left" w:pos="1160"/>
        </w:tabs>
        <w:ind w:left="1160" w:hanging="116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 xml:space="preserve">A faculty member may be given assigned WTU for participation in a </w:t>
      </w:r>
      <w:proofErr w:type="gramStart"/>
      <w:r w:rsidRPr="00C80035">
        <w:rPr>
          <w:rFonts w:ascii="Helvetica" w:hAnsi="Helvetica"/>
          <w:sz w:val="19"/>
          <w:szCs w:val="19"/>
        </w:rPr>
        <w:t>team teaching</w:t>
      </w:r>
      <w:proofErr w:type="gramEnd"/>
      <w:r w:rsidRPr="00C80035">
        <w:rPr>
          <w:rFonts w:ascii="Helvetica" w:hAnsi="Helvetica"/>
          <w:sz w:val="19"/>
          <w:szCs w:val="19"/>
        </w:rPr>
        <w:t xml:space="preserve"> effort. The total assigned and earned WTU associated with a team-taught course may not exceed the WTU generated by the course multiplied by the number of faculty members teaching the course. In addition, no individual faculty member may be given more WTU, both earned and assigned than the course generates.</w:t>
      </w:r>
    </w:p>
    <w:p w14:paraId="30C3E567" w14:textId="77777777" w:rsidR="00506BD6" w:rsidRPr="00C80035" w:rsidRDefault="00506BD6">
      <w:pPr>
        <w:tabs>
          <w:tab w:val="left" w:pos="720"/>
          <w:tab w:val="left" w:pos="1160"/>
        </w:tabs>
        <w:ind w:left="1160" w:hanging="1160"/>
        <w:jc w:val="both"/>
        <w:rPr>
          <w:rFonts w:ascii="Helvetica" w:hAnsi="Helvetica"/>
          <w:sz w:val="19"/>
          <w:szCs w:val="19"/>
        </w:rPr>
      </w:pPr>
    </w:p>
    <w:p w14:paraId="664467BF" w14:textId="77777777" w:rsidR="00506BD6" w:rsidRPr="00C80035" w:rsidRDefault="00506BD6">
      <w:pPr>
        <w:tabs>
          <w:tab w:val="left" w:pos="720"/>
          <w:tab w:val="left" w:pos="1160"/>
          <w:tab w:val="left" w:pos="2160"/>
        </w:tabs>
        <w:ind w:left="1160" w:hanging="116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program and tape production for instructional television.</w:t>
      </w:r>
    </w:p>
    <w:p w14:paraId="694D0797" w14:textId="77777777" w:rsidR="00506BD6" w:rsidRPr="00C80035" w:rsidRDefault="00506BD6">
      <w:pPr>
        <w:tabs>
          <w:tab w:val="left" w:pos="720"/>
          <w:tab w:val="left" w:pos="1080"/>
          <w:tab w:val="left" w:pos="1160"/>
        </w:tabs>
        <w:ind w:left="1160" w:hanging="1160"/>
        <w:jc w:val="both"/>
        <w:rPr>
          <w:rFonts w:ascii="Helvetica" w:hAnsi="Helvetica"/>
          <w:sz w:val="19"/>
          <w:szCs w:val="19"/>
        </w:rPr>
      </w:pPr>
    </w:p>
    <w:p w14:paraId="4B2919B3" w14:textId="77777777" w:rsidR="00506BD6" w:rsidRPr="00C80035" w:rsidRDefault="00506BD6">
      <w:pPr>
        <w:tabs>
          <w:tab w:val="left" w:pos="720"/>
          <w:tab w:val="left" w:pos="1160"/>
          <w:tab w:val="left" w:pos="2160"/>
        </w:tabs>
        <w:ind w:left="1160" w:hanging="1160"/>
        <w:jc w:val="both"/>
        <w:rPr>
          <w:rFonts w:ascii="Helvetica" w:hAnsi="Helvetica"/>
          <w:sz w:val="19"/>
          <w:szCs w:val="19"/>
        </w:rPr>
      </w:pPr>
      <w:r w:rsidRPr="00C80035">
        <w:rPr>
          <w:rFonts w:ascii="Helvetica" w:hAnsi="Helvetica"/>
          <w:sz w:val="19"/>
          <w:szCs w:val="19"/>
        </w:rPr>
        <w:tab/>
        <w:t>c)</w:t>
      </w:r>
      <w:r w:rsidRPr="00C80035">
        <w:rPr>
          <w:rFonts w:ascii="Helvetica" w:hAnsi="Helvetica"/>
          <w:sz w:val="19"/>
          <w:szCs w:val="19"/>
        </w:rPr>
        <w:tab/>
        <w:t>A faculty member may be given assigned WTU for liaison duties among multiple sections of the same course.</w:t>
      </w:r>
    </w:p>
    <w:p w14:paraId="02CBCCCF" w14:textId="77777777" w:rsidR="00506BD6" w:rsidRPr="00C80035" w:rsidRDefault="00506BD6">
      <w:pPr>
        <w:tabs>
          <w:tab w:val="left" w:pos="720"/>
          <w:tab w:val="left" w:pos="1080"/>
          <w:tab w:val="left" w:pos="1160"/>
        </w:tabs>
        <w:ind w:left="1160" w:hanging="1160"/>
        <w:jc w:val="both"/>
        <w:rPr>
          <w:rFonts w:ascii="Helvetica" w:hAnsi="Helvetica"/>
          <w:sz w:val="19"/>
          <w:szCs w:val="19"/>
        </w:rPr>
      </w:pPr>
    </w:p>
    <w:p w14:paraId="5F7CE070" w14:textId="77777777" w:rsidR="00506BD6" w:rsidRPr="00C80035" w:rsidRDefault="00506BD6">
      <w:pPr>
        <w:tabs>
          <w:tab w:val="left" w:pos="720"/>
          <w:tab w:val="left" w:pos="1160"/>
        </w:tabs>
        <w:ind w:left="1160" w:hanging="1160"/>
        <w:jc w:val="both"/>
        <w:rPr>
          <w:rFonts w:ascii="Helvetica" w:hAnsi="Helvetica"/>
          <w:sz w:val="19"/>
          <w:szCs w:val="19"/>
        </w:rPr>
      </w:pPr>
      <w:r w:rsidRPr="00C80035">
        <w:rPr>
          <w:rFonts w:ascii="Helvetica" w:hAnsi="Helvetica"/>
          <w:sz w:val="19"/>
          <w:szCs w:val="19"/>
        </w:rPr>
        <w:tab/>
        <w:t>d)</w:t>
      </w:r>
      <w:r w:rsidRPr="00C80035">
        <w:rPr>
          <w:rFonts w:ascii="Helvetica" w:hAnsi="Helvetica"/>
          <w:sz w:val="19"/>
          <w:szCs w:val="19"/>
        </w:rPr>
        <w:tab/>
        <w:t>A faculty member may be given assigned WTU for the administration and evaluation of tests for credit by examination.</w:t>
      </w:r>
    </w:p>
    <w:p w14:paraId="54BB0E37" w14:textId="77777777" w:rsidR="00506BD6" w:rsidRPr="00C80035" w:rsidRDefault="00506BD6">
      <w:pPr>
        <w:jc w:val="both"/>
        <w:rPr>
          <w:rFonts w:ascii="Helvetica" w:hAnsi="Helvetica"/>
          <w:sz w:val="19"/>
          <w:szCs w:val="19"/>
        </w:rPr>
      </w:pPr>
    </w:p>
    <w:p w14:paraId="271D498B"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22.</w:t>
      </w:r>
      <w:r w:rsidRPr="00C80035">
        <w:rPr>
          <w:rFonts w:ascii="Helvetica" w:hAnsi="Helvetica"/>
          <w:sz w:val="19"/>
          <w:szCs w:val="19"/>
        </w:rPr>
        <w:tab/>
      </w:r>
      <w:r w:rsidRPr="00C80035">
        <w:rPr>
          <w:rFonts w:ascii="Helvetica" w:hAnsi="Helvetica"/>
          <w:sz w:val="19"/>
          <w:szCs w:val="19"/>
          <w:u w:val="single"/>
        </w:rPr>
        <w:t>Instructional Experimentation, Innovation, or Instructionally Related Research</w:t>
      </w:r>
    </w:p>
    <w:p w14:paraId="299B331D" w14:textId="77777777" w:rsidR="00506BD6" w:rsidRPr="00C80035" w:rsidRDefault="00506BD6">
      <w:pPr>
        <w:jc w:val="both"/>
        <w:rPr>
          <w:rFonts w:ascii="Helvetica" w:hAnsi="Helvetica"/>
          <w:sz w:val="19"/>
          <w:szCs w:val="19"/>
        </w:rPr>
      </w:pPr>
    </w:p>
    <w:p w14:paraId="42049C4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 A faculty member may be given assigned time for development and implementation of experimental programs involving:</w:t>
      </w:r>
    </w:p>
    <w:p w14:paraId="45ED1BBA" w14:textId="77777777" w:rsidR="00506BD6" w:rsidRPr="00C80035" w:rsidRDefault="00506BD6">
      <w:pPr>
        <w:jc w:val="both"/>
        <w:rPr>
          <w:rFonts w:ascii="Helvetica" w:hAnsi="Helvetica"/>
          <w:sz w:val="19"/>
          <w:szCs w:val="19"/>
        </w:rPr>
      </w:pPr>
      <w:r w:rsidRPr="00C80035">
        <w:rPr>
          <w:rFonts w:ascii="Helvetica" w:hAnsi="Helvetica"/>
          <w:sz w:val="19"/>
          <w:szCs w:val="19"/>
        </w:rPr>
        <w:tab/>
      </w:r>
    </w:p>
    <w:p w14:paraId="344D7BAC"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1. </w:t>
      </w:r>
      <w:r w:rsidRPr="00C80035">
        <w:rPr>
          <w:rFonts w:ascii="Helvetica" w:hAnsi="Helvetica"/>
          <w:sz w:val="19"/>
          <w:szCs w:val="19"/>
        </w:rPr>
        <w:tab/>
        <w:t>Instructional Television</w:t>
      </w:r>
    </w:p>
    <w:p w14:paraId="1B8E4BCE"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2. </w:t>
      </w:r>
      <w:r w:rsidRPr="00C80035">
        <w:rPr>
          <w:rFonts w:ascii="Helvetica" w:hAnsi="Helvetica"/>
          <w:sz w:val="19"/>
          <w:szCs w:val="19"/>
        </w:rPr>
        <w:tab/>
        <w:t>Computer assisted instruction</w:t>
      </w:r>
    </w:p>
    <w:p w14:paraId="3CFEDAE7" w14:textId="77777777" w:rsidR="00506BD6" w:rsidRPr="00C80035" w:rsidRDefault="00506BD6">
      <w:pPr>
        <w:tabs>
          <w:tab w:val="left" w:pos="720"/>
          <w:tab w:val="left" w:pos="1440"/>
          <w:tab w:val="left" w:pos="1800"/>
        </w:tabs>
        <w:jc w:val="both"/>
        <w:rPr>
          <w:rFonts w:ascii="Helvetica" w:hAnsi="Helvetica"/>
          <w:sz w:val="19"/>
          <w:szCs w:val="19"/>
        </w:rPr>
      </w:pPr>
      <w:r w:rsidRPr="00C80035">
        <w:rPr>
          <w:rFonts w:ascii="Helvetica" w:hAnsi="Helvetica"/>
          <w:sz w:val="19"/>
          <w:szCs w:val="19"/>
        </w:rPr>
        <w:tab/>
      </w:r>
      <w:r w:rsidRPr="00C80035">
        <w:rPr>
          <w:rFonts w:ascii="Helvetica" w:hAnsi="Helvetica"/>
          <w:sz w:val="19"/>
          <w:szCs w:val="19"/>
        </w:rPr>
        <w:tab/>
        <w:t xml:space="preserve">3. </w:t>
      </w:r>
      <w:r w:rsidRPr="00C80035">
        <w:rPr>
          <w:rFonts w:ascii="Helvetica" w:hAnsi="Helvetica"/>
          <w:sz w:val="19"/>
          <w:szCs w:val="19"/>
        </w:rPr>
        <w:tab/>
        <w:t>Other innovations in instruction</w:t>
      </w:r>
    </w:p>
    <w:p w14:paraId="1820AB2F" w14:textId="77777777" w:rsidR="00506BD6" w:rsidRPr="00C80035" w:rsidRDefault="00506BD6">
      <w:pPr>
        <w:jc w:val="both"/>
        <w:rPr>
          <w:rFonts w:ascii="Helvetica" w:hAnsi="Helvetica"/>
          <w:sz w:val="19"/>
          <w:szCs w:val="19"/>
        </w:rPr>
      </w:pPr>
    </w:p>
    <w:p w14:paraId="3853E6B1"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 A faculty member may be given assigned time for documented research evaluations which are demonstrably related to the instructional functions and programs of the college.</w:t>
      </w:r>
    </w:p>
    <w:p w14:paraId="05C5EC1F" w14:textId="77777777" w:rsidR="00506BD6" w:rsidRPr="00C80035" w:rsidRDefault="00506BD6">
      <w:pPr>
        <w:jc w:val="both"/>
        <w:rPr>
          <w:rFonts w:ascii="Helvetica" w:hAnsi="Helvetica"/>
          <w:sz w:val="19"/>
          <w:szCs w:val="19"/>
        </w:rPr>
      </w:pPr>
    </w:p>
    <w:p w14:paraId="1500103F" w14:textId="77777777" w:rsidR="00506BD6" w:rsidRPr="00C80035" w:rsidRDefault="00506BD6">
      <w:pPr>
        <w:jc w:val="both"/>
        <w:rPr>
          <w:rFonts w:ascii="Helvetica" w:hAnsi="Helvetica"/>
          <w:sz w:val="19"/>
          <w:szCs w:val="19"/>
        </w:rPr>
      </w:pPr>
      <w:r w:rsidRPr="00C80035">
        <w:rPr>
          <w:rFonts w:ascii="Helvetica" w:hAnsi="Helvetica"/>
          <w:sz w:val="19"/>
          <w:szCs w:val="19"/>
        </w:rPr>
        <w:t>23.</w:t>
      </w:r>
      <w:r w:rsidRPr="00C80035">
        <w:rPr>
          <w:rFonts w:ascii="Helvetica" w:hAnsi="Helvetica"/>
          <w:sz w:val="19"/>
          <w:szCs w:val="19"/>
        </w:rPr>
        <w:tab/>
      </w:r>
      <w:r w:rsidRPr="00C80035">
        <w:rPr>
          <w:rFonts w:ascii="Helvetica" w:hAnsi="Helvetica"/>
          <w:sz w:val="19"/>
          <w:szCs w:val="19"/>
          <w:u w:val="single"/>
        </w:rPr>
        <w:t>Instruction Related Services</w:t>
      </w:r>
    </w:p>
    <w:p w14:paraId="3E7BF018" w14:textId="77777777" w:rsidR="00506BD6" w:rsidRPr="00C80035" w:rsidRDefault="00506BD6">
      <w:pPr>
        <w:jc w:val="both"/>
        <w:rPr>
          <w:rFonts w:ascii="Helvetica" w:hAnsi="Helvetica"/>
          <w:sz w:val="19"/>
          <w:szCs w:val="19"/>
        </w:rPr>
      </w:pPr>
    </w:p>
    <w:p w14:paraId="33B68CD4" w14:textId="77777777" w:rsidR="00506BD6" w:rsidRPr="00C80035" w:rsidRDefault="00506BD6">
      <w:pPr>
        <w:tabs>
          <w:tab w:val="left" w:pos="720"/>
          <w:tab w:val="left" w:pos="1080"/>
        </w:tabs>
        <w:ind w:left="720" w:hanging="720"/>
        <w:jc w:val="both"/>
        <w:rPr>
          <w:rFonts w:ascii="Helvetica" w:hAnsi="Helvetica"/>
          <w:sz w:val="19"/>
          <w:szCs w:val="19"/>
        </w:rPr>
      </w:pPr>
      <w:r w:rsidRPr="00C80035">
        <w:rPr>
          <w:rFonts w:ascii="Helvetica" w:hAnsi="Helvetica"/>
          <w:sz w:val="19"/>
          <w:szCs w:val="19"/>
        </w:rPr>
        <w:tab/>
        <w:t>A faculty member may be given assigned WTU for his services related to college clinics, study skill centers, farms, art galleries, and other campus institutions and facilities which are ancillary to the instructional program.</w:t>
      </w:r>
    </w:p>
    <w:p w14:paraId="7D457F1F" w14:textId="77777777" w:rsidR="00506BD6" w:rsidRPr="00C80035" w:rsidRDefault="00506BD6">
      <w:pPr>
        <w:jc w:val="both"/>
        <w:rPr>
          <w:rFonts w:ascii="Helvetica" w:hAnsi="Helvetica"/>
          <w:sz w:val="19"/>
          <w:szCs w:val="19"/>
        </w:rPr>
      </w:pPr>
    </w:p>
    <w:p w14:paraId="6E2ACDDB"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31.</w:t>
      </w:r>
      <w:r w:rsidRPr="00C80035">
        <w:rPr>
          <w:rFonts w:ascii="Helvetica" w:hAnsi="Helvetica"/>
          <w:sz w:val="19"/>
          <w:szCs w:val="19"/>
        </w:rPr>
        <w:tab/>
      </w:r>
      <w:r w:rsidRPr="00C80035">
        <w:rPr>
          <w:rFonts w:ascii="Helvetica" w:hAnsi="Helvetica"/>
          <w:sz w:val="19"/>
          <w:szCs w:val="19"/>
          <w:u w:val="single"/>
        </w:rPr>
        <w:t>Advising Responsibilities</w:t>
      </w:r>
    </w:p>
    <w:p w14:paraId="7B2845AA" w14:textId="77777777" w:rsidR="00506BD6" w:rsidRPr="00C80035" w:rsidRDefault="00506BD6">
      <w:pPr>
        <w:jc w:val="both"/>
        <w:rPr>
          <w:rFonts w:ascii="Helvetica" w:hAnsi="Helvetica"/>
          <w:sz w:val="19"/>
          <w:szCs w:val="19"/>
        </w:rPr>
      </w:pPr>
    </w:p>
    <w:p w14:paraId="53057561"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A faculty member may be given assigned WTU for carrying an excessive advising load due to a relatively high proportion of part-time faculty in his department.</w:t>
      </w:r>
    </w:p>
    <w:p w14:paraId="1374F65D" w14:textId="77777777" w:rsidR="00506BD6" w:rsidRPr="00C80035" w:rsidRDefault="00506BD6">
      <w:pPr>
        <w:tabs>
          <w:tab w:val="left" w:pos="720"/>
          <w:tab w:val="left" w:pos="1080"/>
        </w:tabs>
        <w:ind w:left="1080" w:hanging="1080"/>
        <w:jc w:val="both"/>
        <w:rPr>
          <w:rFonts w:ascii="Helvetica" w:hAnsi="Helvetica"/>
          <w:sz w:val="19"/>
          <w:szCs w:val="19"/>
        </w:rPr>
      </w:pPr>
    </w:p>
    <w:p w14:paraId="091C0563"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carrying a greater than normal share of departmental or school advising responsibilities.</w:t>
      </w:r>
    </w:p>
    <w:p w14:paraId="130751E7" w14:textId="77777777" w:rsidR="00506BD6" w:rsidRPr="00C80035" w:rsidRDefault="00506BD6">
      <w:pPr>
        <w:tabs>
          <w:tab w:val="left" w:pos="720"/>
          <w:tab w:val="left" w:pos="1080"/>
        </w:tabs>
        <w:ind w:left="1080" w:hanging="1080"/>
        <w:jc w:val="both"/>
        <w:rPr>
          <w:rFonts w:ascii="Helvetica" w:hAnsi="Helvetica"/>
          <w:sz w:val="19"/>
          <w:szCs w:val="19"/>
        </w:rPr>
      </w:pPr>
    </w:p>
    <w:p w14:paraId="1ADDC178"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c)</w:t>
      </w:r>
      <w:r w:rsidRPr="00C80035">
        <w:rPr>
          <w:rFonts w:ascii="Helvetica" w:hAnsi="Helvetica"/>
          <w:sz w:val="19"/>
          <w:szCs w:val="19"/>
        </w:rPr>
        <w:tab/>
        <w:t>A faculty member may be given assigned WTU for services as departmental graduate advisor.</w:t>
      </w:r>
    </w:p>
    <w:p w14:paraId="4853D510" w14:textId="77777777" w:rsidR="00506BD6" w:rsidRPr="00C80035" w:rsidRDefault="00506BD6">
      <w:pPr>
        <w:tabs>
          <w:tab w:val="left" w:pos="720"/>
          <w:tab w:val="left" w:pos="1080"/>
        </w:tabs>
        <w:ind w:left="1080" w:hanging="1080"/>
        <w:jc w:val="both"/>
        <w:rPr>
          <w:rFonts w:ascii="Helvetica" w:hAnsi="Helvetica"/>
          <w:sz w:val="19"/>
          <w:szCs w:val="19"/>
        </w:rPr>
      </w:pPr>
    </w:p>
    <w:p w14:paraId="532190B1" w14:textId="77777777" w:rsidR="00506BD6" w:rsidRPr="00C80035" w:rsidRDefault="00506BD6">
      <w:pPr>
        <w:tabs>
          <w:tab w:val="left" w:pos="720"/>
          <w:tab w:val="left" w:pos="1080"/>
        </w:tabs>
        <w:ind w:left="1080" w:hanging="1080"/>
        <w:jc w:val="both"/>
        <w:rPr>
          <w:rFonts w:ascii="Helvetica" w:hAnsi="Helvetica"/>
          <w:sz w:val="19"/>
          <w:szCs w:val="19"/>
        </w:rPr>
      </w:pPr>
    </w:p>
    <w:p w14:paraId="49B8B3E3" w14:textId="77777777" w:rsidR="00506BD6" w:rsidRPr="00C80035" w:rsidRDefault="00506BD6">
      <w:pPr>
        <w:tabs>
          <w:tab w:val="left" w:pos="720"/>
          <w:tab w:val="left" w:pos="1080"/>
        </w:tabs>
        <w:ind w:left="1080" w:hanging="1080"/>
        <w:jc w:val="both"/>
        <w:rPr>
          <w:rFonts w:ascii="Helvetica" w:hAnsi="Helvetica"/>
          <w:sz w:val="19"/>
          <w:szCs w:val="19"/>
        </w:rPr>
      </w:pPr>
    </w:p>
    <w:p w14:paraId="4DD9E048" w14:textId="77777777" w:rsidR="00506BD6" w:rsidRPr="00C80035" w:rsidRDefault="00506BD6">
      <w:pPr>
        <w:tabs>
          <w:tab w:val="left" w:pos="720"/>
          <w:tab w:val="left" w:pos="1080"/>
        </w:tabs>
        <w:ind w:left="1080" w:hanging="1080"/>
        <w:jc w:val="both"/>
        <w:rPr>
          <w:rFonts w:ascii="Helvetica" w:hAnsi="Helvetica"/>
          <w:sz w:val="19"/>
          <w:szCs w:val="19"/>
        </w:rPr>
      </w:pPr>
    </w:p>
    <w:p w14:paraId="3A7E1BAC" w14:textId="77777777" w:rsidR="00506BD6" w:rsidRPr="00C80035" w:rsidRDefault="00506BD6">
      <w:pPr>
        <w:tabs>
          <w:tab w:val="left" w:pos="720"/>
          <w:tab w:val="left" w:pos="1080"/>
        </w:tabs>
        <w:ind w:left="1080" w:hanging="1080"/>
        <w:jc w:val="both"/>
        <w:rPr>
          <w:rFonts w:ascii="Helvetica" w:hAnsi="Helvetica"/>
          <w:sz w:val="19"/>
          <w:szCs w:val="19"/>
        </w:rPr>
      </w:pPr>
    </w:p>
    <w:p w14:paraId="12F87672" w14:textId="77777777" w:rsidR="00506BD6" w:rsidRPr="00C80035" w:rsidRDefault="00506BD6">
      <w:pPr>
        <w:tabs>
          <w:tab w:val="left" w:pos="720"/>
          <w:tab w:val="left" w:pos="1080"/>
        </w:tabs>
        <w:ind w:left="1080" w:hanging="1080"/>
        <w:jc w:val="both"/>
        <w:rPr>
          <w:rFonts w:ascii="Helvetica" w:hAnsi="Helvetica"/>
          <w:sz w:val="19"/>
          <w:szCs w:val="19"/>
        </w:rPr>
      </w:pPr>
    </w:p>
    <w:p w14:paraId="60E4A889" w14:textId="77777777" w:rsidR="00506BD6" w:rsidRPr="00C80035" w:rsidRDefault="00506BD6">
      <w:pPr>
        <w:tabs>
          <w:tab w:val="left" w:pos="720"/>
          <w:tab w:val="left" w:pos="1080"/>
        </w:tabs>
        <w:ind w:left="1080" w:hanging="1080"/>
        <w:jc w:val="both"/>
        <w:rPr>
          <w:rFonts w:ascii="Helvetica" w:hAnsi="Helvetica"/>
          <w:sz w:val="19"/>
          <w:szCs w:val="19"/>
        </w:rPr>
      </w:pPr>
    </w:p>
    <w:p w14:paraId="3F2287A8" w14:textId="77777777" w:rsidR="00506BD6" w:rsidRPr="00C80035" w:rsidRDefault="00506BD6">
      <w:pPr>
        <w:tabs>
          <w:tab w:val="left" w:pos="720"/>
          <w:tab w:val="left" w:pos="1080"/>
        </w:tabs>
        <w:ind w:left="1080" w:hanging="1080"/>
        <w:jc w:val="both"/>
        <w:rPr>
          <w:rFonts w:ascii="Helvetica" w:hAnsi="Helvetica"/>
          <w:sz w:val="19"/>
          <w:szCs w:val="19"/>
        </w:rPr>
      </w:pPr>
    </w:p>
    <w:p w14:paraId="2ABB037C" w14:textId="77777777" w:rsidR="00506BD6" w:rsidRPr="00C80035" w:rsidRDefault="00506BD6">
      <w:pPr>
        <w:tabs>
          <w:tab w:val="left" w:pos="720"/>
          <w:tab w:val="left" w:pos="1080"/>
        </w:tabs>
        <w:ind w:left="1080" w:hanging="1080"/>
        <w:jc w:val="both"/>
        <w:rPr>
          <w:rFonts w:ascii="Helvetica" w:hAnsi="Helvetica"/>
          <w:sz w:val="19"/>
          <w:szCs w:val="19"/>
        </w:rPr>
      </w:pPr>
    </w:p>
    <w:p w14:paraId="63818283" w14:textId="77777777" w:rsidR="00506BD6" w:rsidRPr="00C80035" w:rsidDel="00972ED1" w:rsidRDefault="00506BD6">
      <w:pPr>
        <w:tabs>
          <w:tab w:val="left" w:pos="720"/>
          <w:tab w:val="left" w:pos="1080"/>
        </w:tabs>
        <w:ind w:left="1080" w:hanging="1080"/>
        <w:jc w:val="center"/>
        <w:rPr>
          <w:del w:id="149" w:author="Microsoft Office User" w:date="2022-02-10T17:03:00Z"/>
          <w:rFonts w:ascii="Helvetica" w:hAnsi="Helvetica"/>
          <w:sz w:val="19"/>
          <w:szCs w:val="19"/>
        </w:rPr>
      </w:pPr>
      <w:del w:id="150" w:author="Microsoft Office User" w:date="2022-02-10T17:03:00Z">
        <w:r w:rsidRPr="00C80035" w:rsidDel="00972ED1">
          <w:rPr>
            <w:rFonts w:ascii="Helvetica" w:hAnsi="Helvetica"/>
            <w:sz w:val="19"/>
            <w:szCs w:val="19"/>
          </w:rPr>
          <w:delText>337-8</w:delText>
        </w:r>
      </w:del>
    </w:p>
    <w:p w14:paraId="7A78CCF4" w14:textId="77777777" w:rsidR="00506BD6" w:rsidRPr="00C80035" w:rsidRDefault="00506BD6">
      <w:pPr>
        <w:tabs>
          <w:tab w:val="left" w:pos="720"/>
          <w:tab w:val="left" w:pos="1080"/>
        </w:tabs>
        <w:ind w:left="1080" w:hanging="1080"/>
        <w:jc w:val="center"/>
        <w:rPr>
          <w:rFonts w:ascii="Helvetica" w:hAnsi="Helvetica"/>
          <w:sz w:val="19"/>
          <w:szCs w:val="19"/>
        </w:rPr>
      </w:pPr>
    </w:p>
    <w:p w14:paraId="075BA607" w14:textId="77777777" w:rsidR="00506BD6" w:rsidRPr="00C80035" w:rsidRDefault="00506BD6">
      <w:pPr>
        <w:jc w:val="right"/>
        <w:rPr>
          <w:rFonts w:ascii="Helvetica" w:hAnsi="Helvetica"/>
          <w:sz w:val="19"/>
          <w:szCs w:val="19"/>
        </w:rPr>
      </w:pPr>
      <w:r w:rsidRPr="00C80035">
        <w:rPr>
          <w:rFonts w:ascii="Helvetica" w:hAnsi="Helvetica"/>
          <w:sz w:val="19"/>
          <w:szCs w:val="19"/>
        </w:rPr>
        <w:br w:type="page"/>
      </w:r>
      <w:r w:rsidRPr="00C80035">
        <w:rPr>
          <w:rFonts w:ascii="Helvetica" w:hAnsi="Helvetica"/>
          <w:sz w:val="19"/>
          <w:szCs w:val="19"/>
        </w:rPr>
        <w:lastRenderedPageBreak/>
        <w:t>337</w:t>
      </w:r>
    </w:p>
    <w:p w14:paraId="61FD17E8" w14:textId="77777777" w:rsidR="00506BD6" w:rsidRPr="00C80035" w:rsidRDefault="00506BD6">
      <w:pPr>
        <w:jc w:val="both"/>
        <w:rPr>
          <w:rFonts w:ascii="Helvetica" w:hAnsi="Helvetica"/>
          <w:sz w:val="19"/>
          <w:szCs w:val="19"/>
        </w:rPr>
      </w:pPr>
    </w:p>
    <w:p w14:paraId="458B166B" w14:textId="77777777" w:rsidR="00506BD6" w:rsidRPr="00C80035" w:rsidRDefault="00506BD6">
      <w:pPr>
        <w:jc w:val="both"/>
        <w:rPr>
          <w:rFonts w:ascii="Helvetica" w:hAnsi="Helvetica"/>
          <w:sz w:val="19"/>
          <w:szCs w:val="19"/>
        </w:rPr>
      </w:pPr>
    </w:p>
    <w:p w14:paraId="03E7D95F" w14:textId="77777777" w:rsidR="00506BD6" w:rsidRPr="00C80035" w:rsidRDefault="00506BD6">
      <w:pPr>
        <w:jc w:val="both"/>
        <w:rPr>
          <w:rFonts w:ascii="Helvetica" w:hAnsi="Helvetica"/>
          <w:sz w:val="19"/>
          <w:szCs w:val="19"/>
        </w:rPr>
      </w:pPr>
    </w:p>
    <w:p w14:paraId="708AC476" w14:textId="77777777" w:rsidR="00506BD6" w:rsidRPr="00C80035" w:rsidRDefault="00506BD6">
      <w:pPr>
        <w:jc w:val="both"/>
        <w:rPr>
          <w:rFonts w:ascii="Helvetica" w:hAnsi="Helvetica"/>
          <w:sz w:val="19"/>
          <w:szCs w:val="19"/>
        </w:rPr>
      </w:pPr>
      <w:r w:rsidRPr="00C80035">
        <w:rPr>
          <w:rFonts w:ascii="Helvetica" w:hAnsi="Helvetica"/>
          <w:sz w:val="19"/>
          <w:szCs w:val="19"/>
        </w:rPr>
        <w:t xml:space="preserve">32. </w:t>
      </w:r>
      <w:r w:rsidRPr="00C80035">
        <w:rPr>
          <w:rFonts w:ascii="Helvetica" w:hAnsi="Helvetica"/>
          <w:sz w:val="19"/>
          <w:szCs w:val="19"/>
        </w:rPr>
        <w:tab/>
      </w:r>
      <w:r w:rsidRPr="00C80035">
        <w:rPr>
          <w:rFonts w:ascii="Helvetica" w:hAnsi="Helvetica"/>
          <w:sz w:val="19"/>
          <w:szCs w:val="19"/>
          <w:u w:val="single"/>
        </w:rPr>
        <w:t>Instruction-Related Committee Assignments</w:t>
      </w:r>
    </w:p>
    <w:p w14:paraId="169FD07D" w14:textId="77777777" w:rsidR="00506BD6" w:rsidRPr="00C80035" w:rsidRDefault="00506BD6">
      <w:pPr>
        <w:jc w:val="both"/>
        <w:rPr>
          <w:rFonts w:ascii="Helvetica" w:hAnsi="Helvetica"/>
          <w:sz w:val="19"/>
          <w:szCs w:val="19"/>
        </w:rPr>
      </w:pPr>
    </w:p>
    <w:p w14:paraId="0C0E1B5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 xml:space="preserve">A faculty member may be given assigned WTU for participation over and above normal levels in such areas as curriculum, personnel, budget, library, audiovisual, and selection committees at the department, </w:t>
      </w:r>
      <w:proofErr w:type="gramStart"/>
      <w:r w:rsidRPr="00C80035">
        <w:rPr>
          <w:rFonts w:ascii="Helvetica" w:hAnsi="Helvetica"/>
          <w:sz w:val="19"/>
          <w:szCs w:val="19"/>
        </w:rPr>
        <w:t>school</w:t>
      </w:r>
      <w:proofErr w:type="gramEnd"/>
      <w:r w:rsidRPr="00C80035">
        <w:rPr>
          <w:rFonts w:ascii="Helvetica" w:hAnsi="Helvetica"/>
          <w:sz w:val="19"/>
          <w:szCs w:val="19"/>
        </w:rPr>
        <w:t xml:space="preserve"> or college level.</w:t>
      </w:r>
    </w:p>
    <w:p w14:paraId="143C6AFF" w14:textId="77777777" w:rsidR="00506BD6" w:rsidRPr="00C80035" w:rsidRDefault="00506BD6">
      <w:pPr>
        <w:tabs>
          <w:tab w:val="left" w:pos="720"/>
          <w:tab w:val="left" w:pos="1080"/>
        </w:tabs>
        <w:ind w:left="1080" w:hanging="1080"/>
        <w:jc w:val="both"/>
        <w:rPr>
          <w:rFonts w:ascii="Helvetica" w:hAnsi="Helvetica"/>
          <w:sz w:val="19"/>
          <w:szCs w:val="19"/>
        </w:rPr>
      </w:pPr>
    </w:p>
    <w:p w14:paraId="6CE1728E"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membership in or liaison to special committees whose activities have significant bearing on the instructional programs of the college, or the CSUC system at large.</w:t>
      </w:r>
    </w:p>
    <w:p w14:paraId="1FF49B16" w14:textId="77777777" w:rsidR="00506BD6" w:rsidRPr="00C80035" w:rsidRDefault="00506BD6">
      <w:pPr>
        <w:jc w:val="both"/>
        <w:rPr>
          <w:rFonts w:ascii="Helvetica" w:hAnsi="Helvetica"/>
          <w:sz w:val="19"/>
          <w:szCs w:val="19"/>
        </w:rPr>
      </w:pPr>
    </w:p>
    <w:p w14:paraId="05EE6B3F" w14:textId="77777777" w:rsidR="00506BD6" w:rsidRPr="00C80035" w:rsidRDefault="00506BD6">
      <w:pPr>
        <w:jc w:val="both"/>
        <w:rPr>
          <w:rFonts w:ascii="Helvetica" w:hAnsi="Helvetica"/>
          <w:sz w:val="19"/>
          <w:szCs w:val="19"/>
        </w:rPr>
      </w:pPr>
      <w:r w:rsidRPr="00C80035">
        <w:rPr>
          <w:rFonts w:ascii="Helvetica" w:hAnsi="Helvetica"/>
          <w:sz w:val="19"/>
          <w:szCs w:val="19"/>
        </w:rPr>
        <w:t>33.</w:t>
      </w:r>
      <w:r w:rsidRPr="00C80035">
        <w:rPr>
          <w:rFonts w:ascii="Helvetica" w:hAnsi="Helvetica"/>
          <w:sz w:val="19"/>
          <w:szCs w:val="19"/>
        </w:rPr>
        <w:tab/>
      </w:r>
      <w:r w:rsidRPr="00C80035">
        <w:rPr>
          <w:rFonts w:ascii="Helvetica" w:hAnsi="Helvetica"/>
          <w:sz w:val="19"/>
          <w:szCs w:val="19"/>
          <w:u w:val="single"/>
        </w:rPr>
        <w:t>Curricular Planning or Studies</w:t>
      </w:r>
    </w:p>
    <w:p w14:paraId="2694F19B" w14:textId="77777777" w:rsidR="00506BD6" w:rsidRPr="00C80035" w:rsidRDefault="00506BD6">
      <w:pPr>
        <w:jc w:val="both"/>
        <w:rPr>
          <w:rFonts w:ascii="Helvetica" w:hAnsi="Helvetica"/>
          <w:sz w:val="19"/>
          <w:szCs w:val="19"/>
        </w:rPr>
      </w:pPr>
    </w:p>
    <w:p w14:paraId="3B05971C"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a)</w:t>
      </w:r>
      <w:r w:rsidRPr="00C80035">
        <w:rPr>
          <w:rFonts w:ascii="Helvetica" w:hAnsi="Helvetica"/>
          <w:sz w:val="19"/>
          <w:szCs w:val="19"/>
        </w:rPr>
        <w:tab/>
        <w:t xml:space="preserve">A faculty member may be given assigned WTU for special individual or committee-related curriculum planning, </w:t>
      </w:r>
      <w:proofErr w:type="gramStart"/>
      <w:r w:rsidRPr="00C80035">
        <w:rPr>
          <w:rFonts w:ascii="Helvetica" w:hAnsi="Helvetica"/>
          <w:sz w:val="19"/>
          <w:szCs w:val="19"/>
        </w:rPr>
        <w:t>development</w:t>
      </w:r>
      <w:proofErr w:type="gramEnd"/>
      <w:r w:rsidRPr="00C80035">
        <w:rPr>
          <w:rFonts w:ascii="Helvetica" w:hAnsi="Helvetica"/>
          <w:sz w:val="19"/>
          <w:szCs w:val="19"/>
        </w:rPr>
        <w:t xml:space="preserve"> and redevelopment activities.</w:t>
      </w:r>
    </w:p>
    <w:p w14:paraId="6082D1CE" w14:textId="77777777" w:rsidR="00506BD6" w:rsidRPr="00C80035" w:rsidRDefault="00506BD6">
      <w:pPr>
        <w:tabs>
          <w:tab w:val="left" w:pos="720"/>
          <w:tab w:val="left" w:pos="1080"/>
        </w:tabs>
        <w:ind w:left="1080" w:hanging="1080"/>
        <w:jc w:val="both"/>
        <w:rPr>
          <w:rFonts w:ascii="Helvetica" w:hAnsi="Helvetica"/>
          <w:sz w:val="19"/>
          <w:szCs w:val="19"/>
        </w:rPr>
      </w:pPr>
    </w:p>
    <w:p w14:paraId="15B7B45D" w14:textId="77777777" w:rsidR="00506BD6" w:rsidRPr="00C80035" w:rsidRDefault="00506BD6">
      <w:pPr>
        <w:tabs>
          <w:tab w:val="left" w:pos="720"/>
          <w:tab w:val="left" w:pos="1080"/>
        </w:tabs>
        <w:ind w:left="1080" w:hanging="1080"/>
        <w:jc w:val="both"/>
        <w:rPr>
          <w:rFonts w:ascii="Helvetica" w:hAnsi="Helvetica"/>
          <w:sz w:val="19"/>
          <w:szCs w:val="19"/>
        </w:rPr>
      </w:pPr>
      <w:r w:rsidRPr="00C80035">
        <w:rPr>
          <w:rFonts w:ascii="Helvetica" w:hAnsi="Helvetica"/>
          <w:sz w:val="19"/>
          <w:szCs w:val="19"/>
        </w:rPr>
        <w:tab/>
        <w:t>b)</w:t>
      </w:r>
      <w:r w:rsidRPr="00C80035">
        <w:rPr>
          <w:rFonts w:ascii="Helvetica" w:hAnsi="Helvetica"/>
          <w:sz w:val="19"/>
          <w:szCs w:val="19"/>
        </w:rPr>
        <w:tab/>
        <w:t>A faculty member may be given assigned WTU for development of special tests for credit by examination.</w:t>
      </w:r>
    </w:p>
    <w:p w14:paraId="438F162C" w14:textId="77777777" w:rsidR="00506BD6" w:rsidRPr="00C80035" w:rsidRDefault="00506BD6">
      <w:pPr>
        <w:jc w:val="both"/>
        <w:rPr>
          <w:rFonts w:ascii="Helvetica" w:hAnsi="Helvetica"/>
          <w:sz w:val="19"/>
          <w:szCs w:val="19"/>
        </w:rPr>
      </w:pPr>
    </w:p>
    <w:p w14:paraId="63526D46" w14:textId="77777777" w:rsidR="00506BD6" w:rsidRPr="00C80035" w:rsidRDefault="00506BD6">
      <w:pPr>
        <w:jc w:val="both"/>
        <w:rPr>
          <w:rFonts w:ascii="Helvetica" w:hAnsi="Helvetica"/>
          <w:sz w:val="19"/>
          <w:szCs w:val="19"/>
          <w:u w:val="single"/>
        </w:rPr>
      </w:pPr>
      <w:r w:rsidRPr="00C80035">
        <w:rPr>
          <w:rFonts w:ascii="Helvetica" w:hAnsi="Helvetica"/>
          <w:sz w:val="19"/>
          <w:szCs w:val="19"/>
        </w:rPr>
        <w:t>34.</w:t>
      </w:r>
      <w:r w:rsidRPr="00C80035">
        <w:rPr>
          <w:rFonts w:ascii="Helvetica" w:hAnsi="Helvetica"/>
          <w:sz w:val="19"/>
          <w:szCs w:val="19"/>
        </w:rPr>
        <w:tab/>
      </w:r>
      <w:r w:rsidRPr="00C80035">
        <w:rPr>
          <w:rFonts w:ascii="Helvetica" w:hAnsi="Helvetica"/>
          <w:sz w:val="19"/>
          <w:szCs w:val="19"/>
          <w:u w:val="single"/>
        </w:rPr>
        <w:t>Accreditation Responsibilities</w:t>
      </w:r>
    </w:p>
    <w:p w14:paraId="6C3707B8" w14:textId="77777777" w:rsidR="00506BD6" w:rsidRPr="00C80035" w:rsidRDefault="00506BD6">
      <w:pPr>
        <w:jc w:val="both"/>
        <w:rPr>
          <w:rFonts w:ascii="Helvetica" w:hAnsi="Helvetica"/>
          <w:sz w:val="19"/>
          <w:szCs w:val="19"/>
          <w:u w:val="single"/>
        </w:rPr>
      </w:pPr>
    </w:p>
    <w:p w14:paraId="16301043" w14:textId="77777777" w:rsidR="00506BD6" w:rsidRPr="00C80035" w:rsidRDefault="00506BD6">
      <w:pPr>
        <w:jc w:val="both"/>
        <w:rPr>
          <w:rFonts w:ascii="Helvetica" w:hAnsi="Helvetica"/>
          <w:sz w:val="19"/>
          <w:szCs w:val="19"/>
        </w:rPr>
      </w:pPr>
      <w:r w:rsidRPr="00C80035">
        <w:rPr>
          <w:rFonts w:ascii="Helvetica" w:hAnsi="Helvetica"/>
          <w:sz w:val="19"/>
          <w:szCs w:val="19"/>
        </w:rPr>
        <w:tab/>
        <w:t>A faculty member may be given assigned WTU for accreditation responsibilities.</w:t>
      </w:r>
    </w:p>
    <w:p w14:paraId="4CEC9BE7" w14:textId="77777777" w:rsidR="00506BD6" w:rsidRPr="00C80035" w:rsidRDefault="00506BD6">
      <w:pPr>
        <w:jc w:val="both"/>
        <w:rPr>
          <w:rFonts w:ascii="Helvetica" w:hAnsi="Helvetica"/>
          <w:sz w:val="19"/>
          <w:szCs w:val="19"/>
        </w:rPr>
      </w:pPr>
    </w:p>
    <w:p w14:paraId="2C25C449" w14:textId="77777777" w:rsidR="00506BD6" w:rsidRPr="00C80035" w:rsidRDefault="00506BD6">
      <w:pPr>
        <w:jc w:val="both"/>
        <w:rPr>
          <w:rFonts w:ascii="Helvetica" w:hAnsi="Helvetica"/>
          <w:sz w:val="19"/>
          <w:szCs w:val="19"/>
        </w:rPr>
      </w:pPr>
      <w:r w:rsidRPr="00C80035">
        <w:rPr>
          <w:rFonts w:ascii="Helvetica" w:hAnsi="Helvetica"/>
          <w:sz w:val="19"/>
          <w:szCs w:val="19"/>
        </w:rPr>
        <w:t>35.</w:t>
      </w:r>
      <w:r w:rsidRPr="00C80035">
        <w:rPr>
          <w:rFonts w:ascii="Helvetica" w:hAnsi="Helvetica"/>
          <w:sz w:val="19"/>
          <w:szCs w:val="19"/>
        </w:rPr>
        <w:tab/>
      </w:r>
      <w:r w:rsidRPr="00C80035">
        <w:rPr>
          <w:rFonts w:ascii="Helvetica" w:hAnsi="Helvetica"/>
          <w:sz w:val="19"/>
          <w:szCs w:val="19"/>
          <w:u w:val="single"/>
        </w:rPr>
        <w:t>Instruction-Related Facilities Planning</w:t>
      </w:r>
    </w:p>
    <w:p w14:paraId="3FE7F66B" w14:textId="77777777" w:rsidR="00506BD6" w:rsidRPr="00C80035" w:rsidRDefault="00506BD6">
      <w:pPr>
        <w:jc w:val="both"/>
        <w:rPr>
          <w:rFonts w:ascii="Helvetica" w:hAnsi="Helvetica"/>
          <w:sz w:val="19"/>
          <w:szCs w:val="19"/>
        </w:rPr>
      </w:pPr>
    </w:p>
    <w:p w14:paraId="40E52ECD" w14:textId="77777777" w:rsidR="00506BD6" w:rsidRPr="00C80035" w:rsidDel="006A0F27" w:rsidRDefault="00506BD6">
      <w:pPr>
        <w:tabs>
          <w:tab w:val="left" w:pos="720"/>
        </w:tabs>
        <w:ind w:left="720" w:hanging="720"/>
        <w:jc w:val="both"/>
        <w:rPr>
          <w:del w:id="151" w:author="Microsoft Office User" w:date="2022-02-10T17:04:00Z"/>
          <w:rFonts w:ascii="Helvetica" w:hAnsi="Helvetica"/>
          <w:sz w:val="19"/>
          <w:szCs w:val="19"/>
        </w:rPr>
      </w:pPr>
      <w:r w:rsidRPr="00C80035">
        <w:rPr>
          <w:rFonts w:ascii="Helvetica" w:hAnsi="Helvetica"/>
          <w:sz w:val="19"/>
          <w:szCs w:val="19"/>
        </w:rPr>
        <w:tab/>
        <w:t>A faculty member may be given assigned WTU for duties related to planning of instructional facilities.</w:t>
      </w:r>
    </w:p>
    <w:p w14:paraId="334156B3" w14:textId="77777777" w:rsidR="00506BD6" w:rsidRPr="00C80035" w:rsidDel="006A0F27" w:rsidRDefault="00506BD6">
      <w:pPr>
        <w:tabs>
          <w:tab w:val="left" w:pos="720"/>
        </w:tabs>
        <w:ind w:left="720" w:hanging="720"/>
        <w:jc w:val="both"/>
        <w:rPr>
          <w:del w:id="152" w:author="Microsoft Office User" w:date="2022-02-10T17:04:00Z"/>
          <w:rFonts w:ascii="Helvetica" w:hAnsi="Helvetica"/>
          <w:sz w:val="19"/>
          <w:szCs w:val="19"/>
        </w:rPr>
      </w:pPr>
    </w:p>
    <w:p w14:paraId="6CA7DDE7" w14:textId="77777777" w:rsidR="00506BD6" w:rsidRPr="00C80035" w:rsidDel="006A0F27" w:rsidRDefault="00506BD6">
      <w:pPr>
        <w:tabs>
          <w:tab w:val="left" w:pos="720"/>
        </w:tabs>
        <w:ind w:left="720" w:hanging="720"/>
        <w:jc w:val="both"/>
        <w:rPr>
          <w:del w:id="153" w:author="Microsoft Office User" w:date="2022-02-10T17:04:00Z"/>
          <w:rFonts w:ascii="Helvetica" w:hAnsi="Helvetica"/>
          <w:sz w:val="19"/>
          <w:szCs w:val="19"/>
        </w:rPr>
      </w:pPr>
    </w:p>
    <w:p w14:paraId="7EF8CEB1" w14:textId="77777777" w:rsidR="00506BD6" w:rsidRPr="00C80035" w:rsidDel="006A0F27" w:rsidRDefault="00506BD6">
      <w:pPr>
        <w:tabs>
          <w:tab w:val="left" w:pos="720"/>
        </w:tabs>
        <w:ind w:left="720" w:hanging="720"/>
        <w:jc w:val="both"/>
        <w:rPr>
          <w:del w:id="154" w:author="Microsoft Office User" w:date="2022-02-10T17:04:00Z"/>
          <w:rFonts w:ascii="Helvetica" w:hAnsi="Helvetica"/>
          <w:sz w:val="19"/>
          <w:szCs w:val="19"/>
        </w:rPr>
      </w:pPr>
    </w:p>
    <w:p w14:paraId="2A1E4C2C" w14:textId="77777777" w:rsidR="00506BD6" w:rsidRPr="00C80035" w:rsidDel="006A0F27" w:rsidRDefault="00506BD6">
      <w:pPr>
        <w:tabs>
          <w:tab w:val="left" w:pos="720"/>
        </w:tabs>
        <w:ind w:left="720" w:hanging="720"/>
        <w:jc w:val="both"/>
        <w:rPr>
          <w:del w:id="155" w:author="Microsoft Office User" w:date="2022-02-10T17:04:00Z"/>
          <w:rFonts w:ascii="Helvetica" w:hAnsi="Helvetica"/>
          <w:sz w:val="19"/>
          <w:szCs w:val="19"/>
        </w:rPr>
      </w:pPr>
    </w:p>
    <w:p w14:paraId="675CEECD" w14:textId="77777777" w:rsidR="00506BD6" w:rsidRPr="00C80035" w:rsidDel="006A0F27" w:rsidRDefault="00506BD6">
      <w:pPr>
        <w:tabs>
          <w:tab w:val="left" w:pos="720"/>
        </w:tabs>
        <w:ind w:left="720" w:hanging="720"/>
        <w:jc w:val="both"/>
        <w:rPr>
          <w:del w:id="156" w:author="Microsoft Office User" w:date="2022-02-10T17:04:00Z"/>
          <w:rFonts w:ascii="Helvetica" w:hAnsi="Helvetica"/>
          <w:sz w:val="19"/>
          <w:szCs w:val="19"/>
        </w:rPr>
      </w:pPr>
    </w:p>
    <w:p w14:paraId="73421EDD" w14:textId="77777777" w:rsidR="00506BD6" w:rsidRPr="00C80035" w:rsidDel="006A0F27" w:rsidRDefault="00506BD6">
      <w:pPr>
        <w:tabs>
          <w:tab w:val="left" w:pos="720"/>
        </w:tabs>
        <w:ind w:left="720" w:hanging="720"/>
        <w:jc w:val="both"/>
        <w:rPr>
          <w:del w:id="157" w:author="Microsoft Office User" w:date="2022-02-10T17:04:00Z"/>
          <w:rFonts w:ascii="Helvetica" w:hAnsi="Helvetica"/>
          <w:sz w:val="19"/>
          <w:szCs w:val="19"/>
        </w:rPr>
      </w:pPr>
    </w:p>
    <w:p w14:paraId="4AA6EFCF" w14:textId="77777777" w:rsidR="00506BD6" w:rsidRPr="00C80035" w:rsidDel="006A0F27" w:rsidRDefault="00506BD6">
      <w:pPr>
        <w:tabs>
          <w:tab w:val="left" w:pos="720"/>
        </w:tabs>
        <w:ind w:left="720" w:hanging="720"/>
        <w:jc w:val="both"/>
        <w:rPr>
          <w:del w:id="158" w:author="Microsoft Office User" w:date="2022-02-10T17:04:00Z"/>
          <w:rFonts w:ascii="Helvetica" w:hAnsi="Helvetica"/>
          <w:sz w:val="19"/>
          <w:szCs w:val="19"/>
        </w:rPr>
      </w:pPr>
    </w:p>
    <w:p w14:paraId="014AA4DB" w14:textId="77777777" w:rsidR="00506BD6" w:rsidRPr="00C80035" w:rsidDel="006A0F27" w:rsidRDefault="00506BD6">
      <w:pPr>
        <w:tabs>
          <w:tab w:val="left" w:pos="720"/>
        </w:tabs>
        <w:ind w:left="720" w:hanging="720"/>
        <w:jc w:val="both"/>
        <w:rPr>
          <w:del w:id="159" w:author="Microsoft Office User" w:date="2022-02-10T17:04:00Z"/>
          <w:rFonts w:ascii="Helvetica" w:hAnsi="Helvetica"/>
          <w:sz w:val="19"/>
          <w:szCs w:val="19"/>
        </w:rPr>
      </w:pPr>
    </w:p>
    <w:p w14:paraId="27A31211" w14:textId="77777777" w:rsidR="00506BD6" w:rsidRPr="00C80035" w:rsidDel="006A0F27" w:rsidRDefault="00506BD6">
      <w:pPr>
        <w:tabs>
          <w:tab w:val="left" w:pos="720"/>
        </w:tabs>
        <w:ind w:left="720" w:hanging="720"/>
        <w:jc w:val="both"/>
        <w:rPr>
          <w:del w:id="160" w:author="Microsoft Office User" w:date="2022-02-10T17:04:00Z"/>
          <w:rFonts w:ascii="Helvetica" w:hAnsi="Helvetica"/>
          <w:sz w:val="19"/>
          <w:szCs w:val="19"/>
        </w:rPr>
      </w:pPr>
    </w:p>
    <w:p w14:paraId="35F8EBF9" w14:textId="77777777" w:rsidR="00506BD6" w:rsidRPr="00C80035" w:rsidDel="006A0F27" w:rsidRDefault="00506BD6">
      <w:pPr>
        <w:tabs>
          <w:tab w:val="left" w:pos="720"/>
        </w:tabs>
        <w:ind w:left="720" w:hanging="720"/>
        <w:jc w:val="both"/>
        <w:rPr>
          <w:del w:id="161" w:author="Microsoft Office User" w:date="2022-02-10T17:04:00Z"/>
          <w:rFonts w:ascii="Helvetica" w:hAnsi="Helvetica"/>
          <w:sz w:val="19"/>
          <w:szCs w:val="19"/>
        </w:rPr>
      </w:pPr>
    </w:p>
    <w:p w14:paraId="29816D9D" w14:textId="77777777" w:rsidR="00506BD6" w:rsidRPr="00C80035" w:rsidDel="006A0F27" w:rsidRDefault="00506BD6">
      <w:pPr>
        <w:tabs>
          <w:tab w:val="left" w:pos="720"/>
        </w:tabs>
        <w:ind w:left="720" w:hanging="720"/>
        <w:jc w:val="both"/>
        <w:rPr>
          <w:del w:id="162" w:author="Microsoft Office User" w:date="2022-02-10T17:04:00Z"/>
          <w:rFonts w:ascii="Helvetica" w:hAnsi="Helvetica"/>
          <w:sz w:val="19"/>
          <w:szCs w:val="19"/>
        </w:rPr>
      </w:pPr>
    </w:p>
    <w:p w14:paraId="6556DA07" w14:textId="77777777" w:rsidR="00506BD6" w:rsidRPr="00C80035" w:rsidDel="006A0F27" w:rsidRDefault="00506BD6">
      <w:pPr>
        <w:tabs>
          <w:tab w:val="left" w:pos="720"/>
        </w:tabs>
        <w:ind w:left="720" w:hanging="720"/>
        <w:jc w:val="both"/>
        <w:rPr>
          <w:del w:id="163" w:author="Microsoft Office User" w:date="2022-02-10T17:04:00Z"/>
          <w:rFonts w:ascii="Helvetica" w:hAnsi="Helvetica"/>
          <w:sz w:val="19"/>
          <w:szCs w:val="19"/>
        </w:rPr>
      </w:pPr>
    </w:p>
    <w:p w14:paraId="4FF72F02" w14:textId="77777777" w:rsidR="00506BD6" w:rsidRPr="00C80035" w:rsidDel="006A0F27" w:rsidRDefault="00506BD6">
      <w:pPr>
        <w:tabs>
          <w:tab w:val="left" w:pos="720"/>
        </w:tabs>
        <w:ind w:left="720" w:hanging="720"/>
        <w:jc w:val="both"/>
        <w:rPr>
          <w:del w:id="164" w:author="Microsoft Office User" w:date="2022-02-10T17:04:00Z"/>
          <w:rFonts w:ascii="Helvetica" w:hAnsi="Helvetica"/>
          <w:sz w:val="19"/>
          <w:szCs w:val="19"/>
        </w:rPr>
      </w:pPr>
    </w:p>
    <w:p w14:paraId="58D35237" w14:textId="77777777" w:rsidR="00506BD6" w:rsidRPr="00C80035" w:rsidDel="006A0F27" w:rsidRDefault="00506BD6">
      <w:pPr>
        <w:tabs>
          <w:tab w:val="left" w:pos="720"/>
        </w:tabs>
        <w:ind w:left="720" w:hanging="720"/>
        <w:jc w:val="both"/>
        <w:rPr>
          <w:del w:id="165" w:author="Microsoft Office User" w:date="2022-02-10T17:04:00Z"/>
          <w:rFonts w:ascii="Helvetica" w:hAnsi="Helvetica"/>
          <w:sz w:val="19"/>
          <w:szCs w:val="19"/>
        </w:rPr>
      </w:pPr>
    </w:p>
    <w:p w14:paraId="3E05F6CD" w14:textId="77777777" w:rsidR="00506BD6" w:rsidRPr="00C80035" w:rsidDel="006A0F27" w:rsidRDefault="00506BD6">
      <w:pPr>
        <w:tabs>
          <w:tab w:val="left" w:pos="720"/>
        </w:tabs>
        <w:ind w:left="720" w:hanging="720"/>
        <w:jc w:val="both"/>
        <w:rPr>
          <w:del w:id="166" w:author="Microsoft Office User" w:date="2022-02-10T17:04:00Z"/>
          <w:rFonts w:ascii="Helvetica" w:hAnsi="Helvetica"/>
          <w:sz w:val="19"/>
          <w:szCs w:val="19"/>
        </w:rPr>
      </w:pPr>
    </w:p>
    <w:p w14:paraId="05D9E2C1" w14:textId="77777777" w:rsidR="00506BD6" w:rsidRPr="00C80035" w:rsidDel="006A0F27" w:rsidRDefault="00506BD6">
      <w:pPr>
        <w:tabs>
          <w:tab w:val="left" w:pos="720"/>
        </w:tabs>
        <w:ind w:left="720" w:hanging="720"/>
        <w:jc w:val="both"/>
        <w:rPr>
          <w:del w:id="167" w:author="Microsoft Office User" w:date="2022-02-10T17:04:00Z"/>
          <w:rFonts w:ascii="Helvetica" w:hAnsi="Helvetica"/>
          <w:sz w:val="19"/>
          <w:szCs w:val="19"/>
        </w:rPr>
      </w:pPr>
    </w:p>
    <w:p w14:paraId="12DCB625" w14:textId="77777777" w:rsidR="00506BD6" w:rsidRPr="00C80035" w:rsidDel="006A0F27" w:rsidRDefault="00506BD6">
      <w:pPr>
        <w:tabs>
          <w:tab w:val="left" w:pos="720"/>
        </w:tabs>
        <w:ind w:left="720" w:hanging="720"/>
        <w:jc w:val="both"/>
        <w:rPr>
          <w:del w:id="168" w:author="Microsoft Office User" w:date="2022-02-10T17:04:00Z"/>
          <w:rFonts w:ascii="Helvetica" w:hAnsi="Helvetica"/>
          <w:sz w:val="19"/>
          <w:szCs w:val="19"/>
        </w:rPr>
      </w:pPr>
    </w:p>
    <w:p w14:paraId="38446D7A" w14:textId="77777777" w:rsidR="00506BD6" w:rsidRPr="00C80035" w:rsidDel="006A0F27" w:rsidRDefault="00506BD6">
      <w:pPr>
        <w:tabs>
          <w:tab w:val="left" w:pos="720"/>
        </w:tabs>
        <w:ind w:left="720" w:hanging="720"/>
        <w:jc w:val="both"/>
        <w:rPr>
          <w:del w:id="169" w:author="Microsoft Office User" w:date="2022-02-10T17:04:00Z"/>
          <w:rFonts w:ascii="Helvetica" w:hAnsi="Helvetica"/>
          <w:sz w:val="19"/>
          <w:szCs w:val="19"/>
        </w:rPr>
      </w:pPr>
    </w:p>
    <w:p w14:paraId="3428B877" w14:textId="77777777" w:rsidR="00506BD6" w:rsidRPr="00C80035" w:rsidDel="006A0F27" w:rsidRDefault="00506BD6">
      <w:pPr>
        <w:tabs>
          <w:tab w:val="left" w:pos="720"/>
        </w:tabs>
        <w:ind w:left="720" w:hanging="720"/>
        <w:jc w:val="both"/>
        <w:rPr>
          <w:del w:id="170" w:author="Microsoft Office User" w:date="2022-02-10T17:04:00Z"/>
          <w:rFonts w:ascii="Helvetica" w:hAnsi="Helvetica"/>
          <w:sz w:val="19"/>
          <w:szCs w:val="19"/>
        </w:rPr>
      </w:pPr>
    </w:p>
    <w:p w14:paraId="19396A3A" w14:textId="77777777" w:rsidR="00506BD6" w:rsidRPr="00C80035" w:rsidDel="006A0F27" w:rsidRDefault="00506BD6">
      <w:pPr>
        <w:tabs>
          <w:tab w:val="left" w:pos="720"/>
        </w:tabs>
        <w:ind w:left="720" w:hanging="720"/>
        <w:jc w:val="both"/>
        <w:rPr>
          <w:del w:id="171" w:author="Microsoft Office User" w:date="2022-02-10T17:04:00Z"/>
          <w:rFonts w:ascii="Helvetica" w:hAnsi="Helvetica"/>
          <w:sz w:val="19"/>
          <w:szCs w:val="19"/>
        </w:rPr>
      </w:pPr>
    </w:p>
    <w:p w14:paraId="4AACE100" w14:textId="77777777" w:rsidR="00506BD6" w:rsidRPr="00C80035" w:rsidDel="006A0F27" w:rsidRDefault="00506BD6">
      <w:pPr>
        <w:tabs>
          <w:tab w:val="left" w:pos="720"/>
        </w:tabs>
        <w:ind w:left="720" w:hanging="720"/>
        <w:jc w:val="both"/>
        <w:rPr>
          <w:del w:id="172" w:author="Microsoft Office User" w:date="2022-02-10T17:04:00Z"/>
          <w:rFonts w:ascii="Helvetica" w:hAnsi="Helvetica"/>
          <w:sz w:val="19"/>
          <w:szCs w:val="19"/>
        </w:rPr>
      </w:pPr>
    </w:p>
    <w:p w14:paraId="6540A419" w14:textId="77777777" w:rsidR="00506BD6" w:rsidRPr="00C80035" w:rsidDel="006A0F27" w:rsidRDefault="00506BD6">
      <w:pPr>
        <w:tabs>
          <w:tab w:val="left" w:pos="720"/>
        </w:tabs>
        <w:ind w:left="720" w:hanging="720"/>
        <w:jc w:val="both"/>
        <w:rPr>
          <w:del w:id="173" w:author="Microsoft Office User" w:date="2022-02-10T17:04:00Z"/>
          <w:rFonts w:ascii="Helvetica" w:hAnsi="Helvetica"/>
          <w:sz w:val="19"/>
          <w:szCs w:val="19"/>
        </w:rPr>
      </w:pPr>
    </w:p>
    <w:p w14:paraId="7BE450E2" w14:textId="77777777" w:rsidR="00506BD6" w:rsidRPr="00C80035" w:rsidDel="006A0F27" w:rsidRDefault="00506BD6">
      <w:pPr>
        <w:tabs>
          <w:tab w:val="left" w:pos="720"/>
        </w:tabs>
        <w:ind w:left="720" w:hanging="720"/>
        <w:jc w:val="both"/>
        <w:rPr>
          <w:del w:id="174" w:author="Microsoft Office User" w:date="2022-02-10T17:04:00Z"/>
          <w:rFonts w:ascii="Helvetica" w:hAnsi="Helvetica"/>
          <w:sz w:val="19"/>
          <w:szCs w:val="19"/>
        </w:rPr>
      </w:pPr>
    </w:p>
    <w:p w14:paraId="00FFED56" w14:textId="77777777" w:rsidR="00506BD6" w:rsidRPr="00C80035" w:rsidDel="006A0F27" w:rsidRDefault="00506BD6">
      <w:pPr>
        <w:tabs>
          <w:tab w:val="left" w:pos="720"/>
        </w:tabs>
        <w:ind w:left="720" w:hanging="720"/>
        <w:jc w:val="both"/>
        <w:rPr>
          <w:del w:id="175" w:author="Microsoft Office User" w:date="2022-02-10T17:04:00Z"/>
          <w:rFonts w:ascii="Helvetica" w:hAnsi="Helvetica"/>
          <w:sz w:val="19"/>
          <w:szCs w:val="19"/>
        </w:rPr>
      </w:pPr>
    </w:p>
    <w:p w14:paraId="754099D6" w14:textId="77777777" w:rsidR="00506BD6" w:rsidRPr="00C80035" w:rsidDel="006A0F27" w:rsidRDefault="00506BD6">
      <w:pPr>
        <w:tabs>
          <w:tab w:val="left" w:pos="720"/>
        </w:tabs>
        <w:ind w:left="720" w:hanging="720"/>
        <w:jc w:val="both"/>
        <w:rPr>
          <w:del w:id="176" w:author="Microsoft Office User" w:date="2022-02-10T17:04:00Z"/>
          <w:rFonts w:ascii="Helvetica" w:hAnsi="Helvetica"/>
          <w:sz w:val="19"/>
          <w:szCs w:val="19"/>
        </w:rPr>
      </w:pPr>
    </w:p>
    <w:p w14:paraId="4A5A9D48" w14:textId="77777777" w:rsidR="00506BD6" w:rsidRPr="00C80035" w:rsidDel="006A0F27" w:rsidRDefault="00506BD6">
      <w:pPr>
        <w:tabs>
          <w:tab w:val="left" w:pos="720"/>
        </w:tabs>
        <w:ind w:left="720" w:hanging="720"/>
        <w:jc w:val="both"/>
        <w:rPr>
          <w:del w:id="177" w:author="Microsoft Office User" w:date="2022-02-10T17:04:00Z"/>
          <w:rFonts w:ascii="Helvetica" w:hAnsi="Helvetica"/>
          <w:sz w:val="19"/>
          <w:szCs w:val="19"/>
        </w:rPr>
      </w:pPr>
    </w:p>
    <w:p w14:paraId="11509FD0" w14:textId="77777777" w:rsidR="00506BD6" w:rsidRPr="00C80035" w:rsidDel="006A0F27" w:rsidRDefault="00506BD6">
      <w:pPr>
        <w:tabs>
          <w:tab w:val="left" w:pos="720"/>
        </w:tabs>
        <w:ind w:left="720" w:hanging="720"/>
        <w:jc w:val="both"/>
        <w:rPr>
          <w:del w:id="178" w:author="Microsoft Office User" w:date="2022-02-10T17:04:00Z"/>
          <w:rFonts w:ascii="Helvetica" w:hAnsi="Helvetica"/>
          <w:sz w:val="19"/>
          <w:szCs w:val="19"/>
        </w:rPr>
      </w:pPr>
    </w:p>
    <w:p w14:paraId="5D0F9B12" w14:textId="77777777" w:rsidR="00506BD6" w:rsidRPr="00C80035" w:rsidDel="006A0F27" w:rsidRDefault="00506BD6">
      <w:pPr>
        <w:tabs>
          <w:tab w:val="left" w:pos="720"/>
        </w:tabs>
        <w:ind w:left="720" w:hanging="720"/>
        <w:jc w:val="both"/>
        <w:rPr>
          <w:del w:id="179" w:author="Microsoft Office User" w:date="2022-02-10T17:04:00Z"/>
          <w:rFonts w:ascii="Helvetica" w:hAnsi="Helvetica"/>
          <w:sz w:val="19"/>
          <w:szCs w:val="19"/>
        </w:rPr>
      </w:pPr>
    </w:p>
    <w:p w14:paraId="3ABCD755" w14:textId="77777777" w:rsidR="00506BD6" w:rsidRPr="00C80035" w:rsidDel="006A0F27" w:rsidRDefault="00506BD6">
      <w:pPr>
        <w:tabs>
          <w:tab w:val="left" w:pos="720"/>
        </w:tabs>
        <w:ind w:left="720" w:hanging="720"/>
        <w:jc w:val="both"/>
        <w:rPr>
          <w:del w:id="180" w:author="Microsoft Office User" w:date="2022-02-10T17:04:00Z"/>
          <w:rFonts w:ascii="Helvetica" w:hAnsi="Helvetica"/>
          <w:sz w:val="19"/>
          <w:szCs w:val="19"/>
        </w:rPr>
      </w:pPr>
    </w:p>
    <w:p w14:paraId="799DB0E4" w14:textId="77777777" w:rsidR="00506BD6" w:rsidRPr="00C80035" w:rsidDel="006A0F27" w:rsidRDefault="00506BD6">
      <w:pPr>
        <w:tabs>
          <w:tab w:val="left" w:pos="720"/>
        </w:tabs>
        <w:ind w:left="720" w:hanging="720"/>
        <w:jc w:val="both"/>
        <w:rPr>
          <w:del w:id="181" w:author="Microsoft Office User" w:date="2022-02-10T17:04:00Z"/>
          <w:rFonts w:ascii="Helvetica" w:hAnsi="Helvetica"/>
          <w:sz w:val="19"/>
          <w:szCs w:val="19"/>
        </w:rPr>
      </w:pPr>
    </w:p>
    <w:p w14:paraId="319812F0" w14:textId="77777777" w:rsidR="00506BD6" w:rsidRPr="00C80035" w:rsidRDefault="00506BD6" w:rsidP="006A0F27">
      <w:pPr>
        <w:tabs>
          <w:tab w:val="left" w:pos="720"/>
        </w:tabs>
        <w:ind w:left="720" w:hanging="720"/>
        <w:jc w:val="both"/>
        <w:rPr>
          <w:rFonts w:ascii="Helvetica" w:hAnsi="Helvetica"/>
          <w:sz w:val="19"/>
          <w:szCs w:val="19"/>
        </w:rPr>
      </w:pPr>
    </w:p>
    <w:p w14:paraId="321B619F" w14:textId="77777777" w:rsidR="00506BD6" w:rsidRPr="00C80035" w:rsidDel="00972ED1" w:rsidRDefault="00506BD6">
      <w:pPr>
        <w:tabs>
          <w:tab w:val="left" w:pos="720"/>
        </w:tabs>
        <w:ind w:left="720" w:hanging="720"/>
        <w:jc w:val="center"/>
        <w:rPr>
          <w:del w:id="182" w:author="Microsoft Office User" w:date="2022-02-10T17:03:00Z"/>
          <w:rFonts w:ascii="Helvetica" w:hAnsi="Helvetica"/>
          <w:sz w:val="19"/>
          <w:szCs w:val="19"/>
        </w:rPr>
      </w:pPr>
      <w:del w:id="183" w:author="Microsoft Office User" w:date="2022-02-10T17:03:00Z">
        <w:r w:rsidRPr="00C80035" w:rsidDel="00972ED1">
          <w:rPr>
            <w:rFonts w:ascii="Helvetica" w:hAnsi="Helvetica"/>
            <w:sz w:val="19"/>
            <w:szCs w:val="19"/>
          </w:rPr>
          <w:delText>337-9</w:delText>
        </w:r>
      </w:del>
    </w:p>
    <w:p w14:paraId="5F7CE1D5" w14:textId="77777777" w:rsidR="00506BD6" w:rsidRPr="00C80035" w:rsidRDefault="00506BD6">
      <w:pPr>
        <w:jc w:val="both"/>
        <w:rPr>
          <w:rFonts w:ascii="Helvetica" w:hAnsi="Helvetica"/>
          <w:sz w:val="19"/>
          <w:szCs w:val="19"/>
        </w:rPr>
      </w:pPr>
    </w:p>
    <w:sectPr w:rsidR="00506BD6" w:rsidRPr="00C80035">
      <w:footerReference w:type="even" r:id="rId7"/>
      <w:footerReference w:type="default" r:id="rId8"/>
      <w:pgSz w:w="12220" w:h="1582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AC698" w14:textId="77777777" w:rsidR="008E5306" w:rsidRDefault="008E5306" w:rsidP="00C80035">
      <w:r>
        <w:separator/>
      </w:r>
    </w:p>
  </w:endnote>
  <w:endnote w:type="continuationSeparator" w:id="0">
    <w:p w14:paraId="4FA45F56" w14:textId="77777777" w:rsidR="008E5306" w:rsidRDefault="008E5306" w:rsidP="00C8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5666" w14:textId="77777777" w:rsidR="00972ED1" w:rsidRDefault="00972ED1" w:rsidP="00F601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A843AB" w14:textId="77777777" w:rsidR="00972ED1" w:rsidRDefault="00972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6050" w14:textId="77777777" w:rsidR="00972ED1" w:rsidRPr="00972ED1" w:rsidRDefault="00972ED1" w:rsidP="00F601EE">
    <w:pPr>
      <w:pStyle w:val="Footer"/>
      <w:framePr w:wrap="none" w:vAnchor="text" w:hAnchor="margin" w:xAlign="center" w:y="1"/>
      <w:rPr>
        <w:rStyle w:val="PageNumber"/>
        <w:rFonts w:ascii="Helvetica" w:hAnsi="Helvetica"/>
        <w:sz w:val="21"/>
        <w:szCs w:val="16"/>
      </w:rPr>
    </w:pPr>
    <w:r w:rsidRPr="00972ED1">
      <w:rPr>
        <w:rStyle w:val="PageNumber"/>
        <w:rFonts w:ascii="Helvetica" w:hAnsi="Helvetica"/>
        <w:sz w:val="21"/>
        <w:szCs w:val="16"/>
      </w:rPr>
      <w:t>337-</w:t>
    </w:r>
    <w:r w:rsidRPr="00972ED1">
      <w:rPr>
        <w:rStyle w:val="PageNumber"/>
        <w:rFonts w:ascii="Helvetica" w:hAnsi="Helvetica"/>
        <w:sz w:val="21"/>
        <w:szCs w:val="16"/>
      </w:rPr>
      <w:fldChar w:fldCharType="begin"/>
    </w:r>
    <w:r w:rsidRPr="00972ED1">
      <w:rPr>
        <w:rStyle w:val="PageNumber"/>
        <w:rFonts w:ascii="Helvetica" w:hAnsi="Helvetica"/>
        <w:sz w:val="21"/>
        <w:szCs w:val="16"/>
      </w:rPr>
      <w:instrText xml:space="preserve"> PAGE </w:instrText>
    </w:r>
    <w:r w:rsidRPr="00972ED1">
      <w:rPr>
        <w:rStyle w:val="PageNumber"/>
        <w:rFonts w:ascii="Helvetica" w:hAnsi="Helvetica"/>
        <w:sz w:val="21"/>
        <w:szCs w:val="16"/>
      </w:rPr>
      <w:fldChar w:fldCharType="separate"/>
    </w:r>
    <w:r w:rsidRPr="00972ED1">
      <w:rPr>
        <w:rStyle w:val="PageNumber"/>
        <w:rFonts w:ascii="Helvetica" w:hAnsi="Helvetica"/>
        <w:noProof/>
        <w:sz w:val="21"/>
        <w:szCs w:val="16"/>
      </w:rPr>
      <w:t>1</w:t>
    </w:r>
    <w:r w:rsidRPr="00972ED1">
      <w:rPr>
        <w:rStyle w:val="PageNumber"/>
        <w:rFonts w:ascii="Helvetica" w:hAnsi="Helvetica"/>
        <w:sz w:val="21"/>
        <w:szCs w:val="16"/>
      </w:rPr>
      <w:fldChar w:fldCharType="end"/>
    </w:r>
  </w:p>
  <w:p w14:paraId="61A6D911" w14:textId="77777777" w:rsidR="00972ED1" w:rsidRPr="00972ED1" w:rsidRDefault="00972ED1">
    <w:pPr>
      <w:pStyle w:val="Footer"/>
      <w:rPr>
        <w:rFonts w:ascii="Helvetica" w:hAnsi="Helvetica"/>
        <w:sz w:val="21"/>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F62A" w14:textId="77777777" w:rsidR="008E5306" w:rsidRDefault="008E5306" w:rsidP="00C80035">
      <w:r>
        <w:separator/>
      </w:r>
    </w:p>
  </w:footnote>
  <w:footnote w:type="continuationSeparator" w:id="0">
    <w:p w14:paraId="18E100A6" w14:textId="77777777" w:rsidR="008E5306" w:rsidRDefault="008E5306" w:rsidP="00C80035">
      <w:r>
        <w:continuationSeparator/>
      </w:r>
    </w:p>
  </w:footnote>
  <w:footnote w:id="1">
    <w:p w14:paraId="71A72292" w14:textId="77777777" w:rsidR="00A3006A" w:rsidRPr="00C80035" w:rsidRDefault="00A3006A" w:rsidP="00A3006A">
      <w:pPr>
        <w:jc w:val="both"/>
        <w:rPr>
          <w:ins w:id="5" w:author="Microsoft Office User" w:date="2022-02-11T10:00:00Z"/>
          <w:rFonts w:ascii="Helvetica" w:hAnsi="Helvetica"/>
          <w:sz w:val="19"/>
          <w:szCs w:val="19"/>
        </w:rPr>
      </w:pPr>
      <w:ins w:id="6" w:author="Microsoft Office User" w:date="2022-02-11T09:59:00Z">
        <w:r>
          <w:rPr>
            <w:rStyle w:val="FootnoteReference"/>
          </w:rPr>
          <w:footnoteRef/>
        </w:r>
        <w:r>
          <w:t xml:space="preserve"> </w:t>
        </w:r>
      </w:ins>
      <w:ins w:id="7" w:author="Microsoft Office User" w:date="2022-02-11T10:00:00Z">
        <w:r w:rsidRPr="00C80035">
          <w:rPr>
            <w:rFonts w:ascii="Helvetica" w:hAnsi="Helvetica"/>
            <w:sz w:val="19"/>
            <w:szCs w:val="19"/>
          </w:rPr>
          <w:t>EP&amp;R 76-36, issued by the Chancellor, August 16, 1976.  This statement on faculty workload should</w:t>
        </w:r>
      </w:ins>
    </w:p>
    <w:p w14:paraId="33E6328D" w14:textId="77777777" w:rsidR="00A3006A" w:rsidRPr="00C80035" w:rsidRDefault="00A3006A" w:rsidP="00A3006A">
      <w:pPr>
        <w:jc w:val="both"/>
        <w:rPr>
          <w:ins w:id="8" w:author="Microsoft Office User" w:date="2022-02-11T10:00:00Z"/>
          <w:rFonts w:ascii="Helvetica" w:hAnsi="Helvetica"/>
          <w:sz w:val="19"/>
          <w:szCs w:val="19"/>
        </w:rPr>
      </w:pPr>
      <w:ins w:id="9" w:author="Microsoft Office User" w:date="2022-02-11T10:00:00Z">
        <w:r w:rsidRPr="00C80035">
          <w:rPr>
            <w:rFonts w:ascii="Helvetica" w:hAnsi="Helvetica"/>
            <w:sz w:val="19"/>
            <w:szCs w:val="19"/>
          </w:rPr>
          <w:t xml:space="preserve">   be read in conjunction with the corresponding sections of the </w:t>
        </w:r>
        <w:r w:rsidRPr="00C80035">
          <w:rPr>
            <w:rFonts w:ascii="Helvetica" w:hAnsi="Helvetica"/>
            <w:sz w:val="19"/>
            <w:szCs w:val="19"/>
            <w:u w:val="single"/>
          </w:rPr>
          <w:t>Memorandum of Understanding</w:t>
        </w:r>
        <w:r w:rsidRPr="00C80035">
          <w:rPr>
            <w:rFonts w:ascii="Helvetica" w:hAnsi="Helvetica"/>
            <w:sz w:val="19"/>
            <w:szCs w:val="19"/>
          </w:rPr>
          <w:t xml:space="preserve">.  If any </w:t>
        </w:r>
      </w:ins>
    </w:p>
    <w:p w14:paraId="212E1A46" w14:textId="77777777" w:rsidR="00A3006A" w:rsidRDefault="00A3006A" w:rsidP="00A3006A">
      <w:pPr>
        <w:pStyle w:val="FootnoteText"/>
      </w:pPr>
      <w:ins w:id="10" w:author="Microsoft Office User" w:date="2022-02-11T10:00:00Z">
        <w:r w:rsidRPr="00C80035">
          <w:rPr>
            <w:rFonts w:ascii="Helvetica" w:hAnsi="Helvetica"/>
            <w:sz w:val="19"/>
            <w:szCs w:val="19"/>
          </w:rPr>
          <w:t xml:space="preserve">   disagreement arises between the two </w:t>
        </w:r>
        <w:proofErr w:type="gramStart"/>
        <w:r w:rsidRPr="00C80035">
          <w:rPr>
            <w:rFonts w:ascii="Helvetica" w:hAnsi="Helvetica"/>
            <w:sz w:val="19"/>
            <w:szCs w:val="19"/>
          </w:rPr>
          <w:t>documents,</w:t>
        </w:r>
        <w:proofErr w:type="gramEnd"/>
        <w:r w:rsidRPr="00C80035">
          <w:rPr>
            <w:rFonts w:ascii="Helvetica" w:hAnsi="Helvetica"/>
            <w:sz w:val="19"/>
            <w:szCs w:val="19"/>
          </w:rPr>
          <w:t xml:space="preserve"> the </w:t>
        </w:r>
        <w:r w:rsidRPr="00C80035">
          <w:rPr>
            <w:rFonts w:ascii="Helvetica" w:hAnsi="Helvetica"/>
            <w:sz w:val="19"/>
            <w:szCs w:val="19"/>
            <w:u w:val="single"/>
          </w:rPr>
          <w:t>MOU</w:t>
        </w:r>
        <w:r w:rsidRPr="00C80035">
          <w:rPr>
            <w:rFonts w:ascii="Helvetica" w:hAnsi="Helvetica"/>
            <w:sz w:val="19"/>
            <w:szCs w:val="19"/>
          </w:rPr>
          <w:t xml:space="preserve"> shall prevail.</w:t>
        </w:r>
      </w:ins>
    </w:p>
  </w:footnote>
  <w:footnote w:id="2">
    <w:p w14:paraId="00B2BB1D" w14:textId="77777777" w:rsidR="00C80035" w:rsidRPr="00C80035" w:rsidRDefault="00C80035" w:rsidP="00C80035">
      <w:pPr>
        <w:jc w:val="both"/>
        <w:rPr>
          <w:ins w:id="21" w:author="Microsoft Office User" w:date="2022-01-31T14:44:00Z"/>
          <w:rFonts w:ascii="Helvetica" w:hAnsi="Helvetica"/>
          <w:i/>
          <w:sz w:val="18"/>
          <w:szCs w:val="18"/>
          <w:u w:val="single"/>
          <w:rPrChange w:id="22" w:author="Microsoft Office User" w:date="2022-01-31T14:44:00Z">
            <w:rPr>
              <w:ins w:id="23" w:author="Microsoft Office User" w:date="2022-01-31T14:44:00Z"/>
              <w:rFonts w:ascii="Helvetica" w:hAnsi="Helvetica"/>
              <w:i/>
              <w:sz w:val="19"/>
              <w:szCs w:val="19"/>
              <w:u w:val="single"/>
            </w:rPr>
          </w:rPrChange>
        </w:rPr>
      </w:pPr>
      <w:ins w:id="24" w:author="Microsoft Office User" w:date="2022-01-31T14:44:00Z">
        <w:r>
          <w:rPr>
            <w:rStyle w:val="FootnoteReference"/>
          </w:rPr>
          <w:footnoteRef/>
        </w:r>
        <w:r>
          <w:t xml:space="preserve"> </w:t>
        </w:r>
        <w:r w:rsidRPr="00C80035">
          <w:rPr>
            <w:rFonts w:ascii="Helvetica" w:hAnsi="Helvetica"/>
            <w:i/>
            <w:sz w:val="18"/>
            <w:szCs w:val="18"/>
            <w:rPrChange w:id="25" w:author="Microsoft Office User" w:date="2022-01-31T14:44:00Z">
              <w:rPr>
                <w:rFonts w:ascii="Helvetica" w:hAnsi="Helvetica"/>
                <w:i/>
                <w:sz w:val="19"/>
                <w:szCs w:val="19"/>
              </w:rPr>
            </w:rPrChange>
          </w:rPr>
          <w:t xml:space="preserve">Faculty belong to workweek group 4D7E as defined in the </w:t>
        </w:r>
        <w:r w:rsidRPr="00C80035">
          <w:rPr>
            <w:rFonts w:ascii="Helvetica" w:hAnsi="Helvetica"/>
            <w:i/>
            <w:sz w:val="18"/>
            <w:szCs w:val="18"/>
            <w:u w:val="single"/>
            <w:rPrChange w:id="26" w:author="Microsoft Office User" w:date="2022-01-31T14:44:00Z">
              <w:rPr>
                <w:rFonts w:ascii="Helvetica" w:hAnsi="Helvetica"/>
                <w:i/>
                <w:sz w:val="19"/>
                <w:szCs w:val="19"/>
                <w:u w:val="single"/>
              </w:rPr>
            </w:rPrChange>
          </w:rPr>
          <w:t>California State University</w:t>
        </w:r>
        <w:r w:rsidRPr="00C80035">
          <w:rPr>
            <w:rFonts w:ascii="Helvetica" w:hAnsi="Helvetica"/>
            <w:i/>
            <w:sz w:val="18"/>
            <w:szCs w:val="18"/>
            <w:rPrChange w:id="27" w:author="Microsoft Office User" w:date="2022-01-31T14:44:00Z">
              <w:rPr>
                <w:rFonts w:ascii="Helvetica" w:hAnsi="Helvetica"/>
                <w:i/>
                <w:sz w:val="19"/>
                <w:szCs w:val="19"/>
              </w:rPr>
            </w:rPrChange>
          </w:rPr>
          <w:t xml:space="preserve"> </w:t>
        </w:r>
        <w:r w:rsidRPr="00C80035">
          <w:rPr>
            <w:rFonts w:ascii="Helvetica" w:hAnsi="Helvetica"/>
            <w:i/>
            <w:sz w:val="18"/>
            <w:szCs w:val="18"/>
            <w:u w:val="single"/>
            <w:rPrChange w:id="28" w:author="Microsoft Office User" w:date="2022-01-31T14:44:00Z">
              <w:rPr>
                <w:rFonts w:ascii="Helvetica" w:hAnsi="Helvetica"/>
                <w:i/>
                <w:sz w:val="19"/>
                <w:szCs w:val="19"/>
                <w:u w:val="single"/>
              </w:rPr>
            </w:rPrChange>
          </w:rPr>
          <w:t xml:space="preserve">Salary </w:t>
        </w:r>
      </w:ins>
    </w:p>
    <w:p w14:paraId="63C0E62E" w14:textId="77777777" w:rsidR="00C80035" w:rsidRDefault="00C80035" w:rsidP="00C80035">
      <w:pPr>
        <w:pStyle w:val="FootnoteText"/>
      </w:pPr>
      <w:ins w:id="29" w:author="Microsoft Office User" w:date="2022-01-31T14:44:00Z">
        <w:r w:rsidRPr="00C80035">
          <w:rPr>
            <w:rFonts w:ascii="Helvetica" w:hAnsi="Helvetica"/>
            <w:i/>
            <w:sz w:val="18"/>
            <w:szCs w:val="18"/>
            <w:rPrChange w:id="30" w:author="Microsoft Office User" w:date="2022-01-31T14:44:00Z">
              <w:rPr>
                <w:rFonts w:ascii="Helvetica" w:hAnsi="Helvetica"/>
                <w:i/>
                <w:sz w:val="19"/>
                <w:szCs w:val="19"/>
              </w:rPr>
            </w:rPrChange>
          </w:rPr>
          <w:t xml:space="preserve">   </w:t>
        </w:r>
        <w:r w:rsidRPr="00C80035">
          <w:rPr>
            <w:rFonts w:ascii="Helvetica" w:hAnsi="Helvetica"/>
            <w:i/>
            <w:sz w:val="18"/>
            <w:szCs w:val="18"/>
            <w:u w:val="single"/>
            <w:rPrChange w:id="31" w:author="Microsoft Office User" w:date="2022-01-31T14:44:00Z">
              <w:rPr>
                <w:rFonts w:ascii="Helvetica" w:hAnsi="Helvetica"/>
                <w:i/>
                <w:sz w:val="19"/>
                <w:szCs w:val="19"/>
                <w:u w:val="single"/>
              </w:rPr>
            </w:rPrChange>
          </w:rPr>
          <w:t>Schedule</w:t>
        </w:r>
        <w:r w:rsidRPr="00C80035">
          <w:rPr>
            <w:rFonts w:ascii="Helvetica" w:hAnsi="Helvetica"/>
            <w:i/>
            <w:sz w:val="18"/>
            <w:szCs w:val="18"/>
            <w:rPrChange w:id="32" w:author="Microsoft Office User" w:date="2022-01-31T14:44:00Z">
              <w:rPr>
                <w:rFonts w:ascii="Helvetica" w:hAnsi="Helvetica"/>
                <w:i/>
                <w:sz w:val="19"/>
                <w:szCs w:val="19"/>
              </w:rPr>
            </w:rPrChange>
          </w:rPr>
          <w:t xml:space="preserve"> (issued annually).</w:t>
        </w:r>
      </w:ins>
    </w:p>
  </w:footnote>
  <w:footnote w:id="3">
    <w:p w14:paraId="7A4B57B6" w14:textId="77777777" w:rsidR="00C80035" w:rsidRPr="00C80035" w:rsidRDefault="00C80035">
      <w:pPr>
        <w:pStyle w:val="FootnoteText"/>
        <w:rPr>
          <w:rFonts w:ascii="Helvetica" w:hAnsi="Helvetica"/>
          <w:sz w:val="18"/>
          <w:szCs w:val="18"/>
          <w:rPrChange w:id="35" w:author="Microsoft Office User" w:date="2022-01-31T14:46:00Z">
            <w:rPr/>
          </w:rPrChange>
        </w:rPr>
      </w:pPr>
      <w:ins w:id="36" w:author="Microsoft Office User" w:date="2022-01-31T14:46:00Z">
        <w:r w:rsidRPr="00C80035">
          <w:rPr>
            <w:rStyle w:val="FootnoteReference"/>
            <w:rFonts w:ascii="Helvetica" w:hAnsi="Helvetica"/>
            <w:sz w:val="18"/>
            <w:szCs w:val="18"/>
            <w:rPrChange w:id="37" w:author="Microsoft Office User" w:date="2022-01-31T14:46:00Z">
              <w:rPr>
                <w:rStyle w:val="FootnoteReference"/>
              </w:rPr>
            </w:rPrChange>
          </w:rPr>
          <w:footnoteRef/>
        </w:r>
        <w:r w:rsidRPr="00C80035">
          <w:rPr>
            <w:rFonts w:ascii="Helvetica" w:hAnsi="Helvetica"/>
            <w:sz w:val="18"/>
            <w:szCs w:val="18"/>
            <w:rPrChange w:id="38" w:author="Microsoft Office User" w:date="2022-01-31T14:46:00Z">
              <w:rPr/>
            </w:rPrChange>
          </w:rPr>
          <w:t xml:space="preserve"> </w:t>
        </w:r>
      </w:ins>
      <w:ins w:id="39" w:author="Microsoft Office User" w:date="2022-01-31T15:54:00Z">
        <w:r w:rsidR="00BB337A">
          <w:rPr>
            <w:rFonts w:ascii="Helvetica" w:hAnsi="Helvetica"/>
            <w:sz w:val="18"/>
            <w:szCs w:val="18"/>
          </w:rPr>
          <w:t>Excerpted language r</w:t>
        </w:r>
      </w:ins>
      <w:ins w:id="40" w:author="Microsoft Office User" w:date="2022-01-31T14:46:00Z">
        <w:r w:rsidRPr="00C80035">
          <w:rPr>
            <w:rFonts w:ascii="Helvetica" w:hAnsi="Helvetica"/>
            <w:sz w:val="18"/>
            <w:szCs w:val="18"/>
            <w:rPrChange w:id="41" w:author="Microsoft Office User" w:date="2022-01-31T14:46:00Z">
              <w:rPr/>
            </w:rPrChange>
          </w:rPr>
          <w:t>efers only to “faculty positions authorized in the 1975-76 fiscal year” (Senate Journal, California State Senate, June 9, 1975, p. 4724)</w:t>
        </w:r>
      </w:ins>
    </w:p>
  </w:footnote>
  <w:footnote w:id="4">
    <w:p w14:paraId="3770E717" w14:textId="77777777" w:rsidR="00AF7F41" w:rsidRDefault="00AF7F41">
      <w:pPr>
        <w:pStyle w:val="FootnoteText"/>
      </w:pPr>
      <w:ins w:id="119" w:author="Microsoft Office User" w:date="2022-01-31T15:35:00Z">
        <w:r>
          <w:rPr>
            <w:rStyle w:val="FootnoteReference"/>
          </w:rPr>
          <w:footnoteRef/>
        </w:r>
        <w:r>
          <w:t xml:space="preserve"> </w:t>
        </w:r>
        <w:r w:rsidRPr="00C80035">
          <w:rPr>
            <w:rFonts w:ascii="Helvetica" w:hAnsi="Helvetica"/>
            <w:sz w:val="19"/>
            <w:szCs w:val="19"/>
          </w:rPr>
          <w:t>This is the code used for reporting assigned WTU in the Academic Planning Data Base.</w:t>
        </w:r>
      </w:ins>
    </w:p>
  </w:footnote>
  <w:footnote w:id="5">
    <w:p w14:paraId="015E2E82" w14:textId="77777777" w:rsidR="00AF7F41" w:rsidRDefault="00AF7F41">
      <w:pPr>
        <w:pStyle w:val="FootnoteText"/>
      </w:pPr>
      <w:ins w:id="122" w:author="Microsoft Office User" w:date="2022-01-31T15:35:00Z">
        <w:r>
          <w:rPr>
            <w:rStyle w:val="FootnoteReference"/>
          </w:rPr>
          <w:footnoteRef/>
        </w:r>
        <w:r>
          <w:t xml:space="preserve"> </w:t>
        </w:r>
        <w:r w:rsidRPr="00C80035">
          <w:rPr>
            <w:rFonts w:ascii="Helvetica" w:hAnsi="Helvetica"/>
            <w:sz w:val="19"/>
            <w:szCs w:val="19"/>
          </w:rPr>
          <w:t>Added by EP&amp;R 78 - 58</w:t>
        </w:r>
      </w:ins>
    </w:p>
  </w:footnote>
  <w:footnote w:id="6">
    <w:p w14:paraId="152AD9D7" w14:textId="77777777" w:rsidR="00AF7F41" w:rsidRDefault="00AF7F41">
      <w:pPr>
        <w:pStyle w:val="FootnoteText"/>
      </w:pPr>
      <w:ins w:id="125" w:author="Microsoft Office User" w:date="2022-01-31T15:35:00Z">
        <w:r>
          <w:rPr>
            <w:rStyle w:val="FootnoteReference"/>
          </w:rPr>
          <w:footnoteRef/>
        </w:r>
        <w:r>
          <w:t xml:space="preserve"> </w:t>
        </w:r>
        <w:r w:rsidRPr="00C80035">
          <w:rPr>
            <w:rFonts w:ascii="Helvetica" w:hAnsi="Helvetica"/>
            <w:sz w:val="19"/>
            <w:szCs w:val="19"/>
          </w:rPr>
          <w:t>Added by ER&amp;R 81 - 61</w:t>
        </w:r>
      </w:ins>
    </w:p>
  </w:footnote>
  <w:footnote w:id="7">
    <w:p w14:paraId="27F3D1D1" w14:textId="77777777" w:rsidR="00AF7F41" w:rsidRDefault="00AF7F41">
      <w:pPr>
        <w:pStyle w:val="FootnoteText"/>
      </w:pPr>
      <w:ins w:id="128" w:author="Microsoft Office User" w:date="2022-01-31T15:36:00Z">
        <w:r>
          <w:rPr>
            <w:rStyle w:val="FootnoteReference"/>
          </w:rPr>
          <w:footnoteRef/>
        </w:r>
        <w:r>
          <w:t xml:space="preserve"> </w:t>
        </w:r>
        <w:r w:rsidRPr="00C80035">
          <w:rPr>
            <w:rFonts w:ascii="Helvetica" w:hAnsi="Helvetica"/>
            <w:sz w:val="19"/>
            <w:szCs w:val="19"/>
          </w:rPr>
          <w:t>Added by EP&amp;R 78 - 58</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80"/>
    <w:rsid w:val="00040FB2"/>
    <w:rsid w:val="0010568E"/>
    <w:rsid w:val="001260F4"/>
    <w:rsid w:val="00152565"/>
    <w:rsid w:val="002874DA"/>
    <w:rsid w:val="003876BA"/>
    <w:rsid w:val="003B1FCE"/>
    <w:rsid w:val="004B74FA"/>
    <w:rsid w:val="00506BD6"/>
    <w:rsid w:val="00526FC1"/>
    <w:rsid w:val="005D2389"/>
    <w:rsid w:val="006A0F27"/>
    <w:rsid w:val="006F10F5"/>
    <w:rsid w:val="00754947"/>
    <w:rsid w:val="008A4207"/>
    <w:rsid w:val="008C45A6"/>
    <w:rsid w:val="008E5306"/>
    <w:rsid w:val="00900413"/>
    <w:rsid w:val="00972ED1"/>
    <w:rsid w:val="00992665"/>
    <w:rsid w:val="00A24180"/>
    <w:rsid w:val="00A3006A"/>
    <w:rsid w:val="00AF7F41"/>
    <w:rsid w:val="00B212EB"/>
    <w:rsid w:val="00B33950"/>
    <w:rsid w:val="00B42C09"/>
    <w:rsid w:val="00B45596"/>
    <w:rsid w:val="00BB337A"/>
    <w:rsid w:val="00C80035"/>
    <w:rsid w:val="00CA072F"/>
    <w:rsid w:val="00D529D3"/>
    <w:rsid w:val="00D75375"/>
    <w:rsid w:val="00E0563D"/>
    <w:rsid w:val="00E30556"/>
    <w:rsid w:val="00ED7E21"/>
    <w:rsid w:val="00F36211"/>
    <w:rsid w:val="00F601EE"/>
    <w:rsid w:val="00F7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EA99AB"/>
  <w15:chartTrackingRefBased/>
  <w15:docId w15:val="{2F6EDD37-CE37-4FEA-8E26-8F664190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indexheading"/>
    <w:next w:val="Normal"/>
    <w:semiHidden/>
    <w:pPr>
      <w:tabs>
        <w:tab w:val="right" w:leader="dot" w:pos="8640"/>
      </w:tabs>
      <w:ind w:left="240" w:hanging="240"/>
    </w:pPr>
  </w:style>
  <w:style w:type="paragraph" w:customStyle="1" w:styleId="indexheading">
    <w:name w:val="index heading"/>
    <w:basedOn w:val="Normal"/>
    <w:next w:val="Index1"/>
  </w:style>
  <w:style w:type="paragraph" w:styleId="ListNumber2">
    <w:name w:val="List Number 2"/>
    <w:basedOn w:val="Normal"/>
    <w:semiHidden/>
    <w:pPr>
      <w:ind w:left="720" w:hanging="360"/>
    </w:pPr>
  </w:style>
  <w:style w:type="paragraph" w:customStyle="1" w:styleId="annotationtext">
    <w:name w:val="annotation text"/>
    <w:basedOn w:val="Normal"/>
    <w:rPr>
      <w:sz w:val="20"/>
    </w:rPr>
  </w:style>
  <w:style w:type="paragraph" w:styleId="BalloonText">
    <w:name w:val="Balloon Text"/>
    <w:basedOn w:val="Normal"/>
    <w:link w:val="BalloonTextChar"/>
    <w:uiPriority w:val="99"/>
    <w:semiHidden/>
    <w:unhideWhenUsed/>
    <w:rsid w:val="00900413"/>
    <w:rPr>
      <w:rFonts w:ascii="Tahoma" w:hAnsi="Tahoma" w:cs="Tahoma"/>
      <w:sz w:val="16"/>
      <w:szCs w:val="16"/>
    </w:rPr>
  </w:style>
  <w:style w:type="character" w:customStyle="1" w:styleId="BalloonTextChar">
    <w:name w:val="Balloon Text Char"/>
    <w:link w:val="BalloonText"/>
    <w:uiPriority w:val="99"/>
    <w:semiHidden/>
    <w:rsid w:val="00900413"/>
    <w:rPr>
      <w:rFonts w:ascii="Tahoma" w:hAnsi="Tahoma" w:cs="Tahoma"/>
      <w:sz w:val="16"/>
      <w:szCs w:val="16"/>
    </w:rPr>
  </w:style>
  <w:style w:type="paragraph" w:styleId="Revision">
    <w:name w:val="Revision"/>
    <w:hidden/>
    <w:uiPriority w:val="99"/>
    <w:semiHidden/>
    <w:rsid w:val="00C80035"/>
    <w:rPr>
      <w:rFonts w:ascii="Times" w:hAnsi="Times"/>
      <w:sz w:val="24"/>
    </w:rPr>
  </w:style>
  <w:style w:type="paragraph" w:styleId="FootnoteText">
    <w:name w:val="footnote text"/>
    <w:basedOn w:val="Normal"/>
    <w:link w:val="FootnoteTextChar"/>
    <w:uiPriority w:val="99"/>
    <w:semiHidden/>
    <w:unhideWhenUsed/>
    <w:rsid w:val="00C80035"/>
    <w:rPr>
      <w:sz w:val="20"/>
    </w:rPr>
  </w:style>
  <w:style w:type="character" w:customStyle="1" w:styleId="FootnoteTextChar">
    <w:name w:val="Footnote Text Char"/>
    <w:link w:val="FootnoteText"/>
    <w:uiPriority w:val="99"/>
    <w:semiHidden/>
    <w:rsid w:val="00C80035"/>
    <w:rPr>
      <w:rFonts w:ascii="Times" w:hAnsi="Times"/>
    </w:rPr>
  </w:style>
  <w:style w:type="character" w:styleId="FootnoteReference">
    <w:name w:val="footnote reference"/>
    <w:uiPriority w:val="99"/>
    <w:semiHidden/>
    <w:unhideWhenUsed/>
    <w:rsid w:val="00C80035"/>
    <w:rPr>
      <w:vertAlign w:val="superscript"/>
    </w:rPr>
  </w:style>
  <w:style w:type="paragraph" w:styleId="Footer">
    <w:name w:val="footer"/>
    <w:basedOn w:val="Normal"/>
    <w:link w:val="FooterChar"/>
    <w:uiPriority w:val="99"/>
    <w:unhideWhenUsed/>
    <w:rsid w:val="00972ED1"/>
    <w:pPr>
      <w:tabs>
        <w:tab w:val="center" w:pos="4680"/>
        <w:tab w:val="right" w:pos="9360"/>
      </w:tabs>
    </w:pPr>
  </w:style>
  <w:style w:type="character" w:customStyle="1" w:styleId="FooterChar">
    <w:name w:val="Footer Char"/>
    <w:link w:val="Footer"/>
    <w:uiPriority w:val="99"/>
    <w:rsid w:val="00972ED1"/>
    <w:rPr>
      <w:rFonts w:ascii="Times" w:hAnsi="Times"/>
      <w:sz w:val="24"/>
    </w:rPr>
  </w:style>
  <w:style w:type="character" w:styleId="PageNumber">
    <w:name w:val="page number"/>
    <w:basedOn w:val="DefaultParagraphFont"/>
    <w:uiPriority w:val="99"/>
    <w:semiHidden/>
    <w:unhideWhenUsed/>
    <w:rsid w:val="00972ED1"/>
  </w:style>
  <w:style w:type="paragraph" w:styleId="Header">
    <w:name w:val="header"/>
    <w:basedOn w:val="Normal"/>
    <w:link w:val="HeaderChar"/>
    <w:uiPriority w:val="99"/>
    <w:unhideWhenUsed/>
    <w:rsid w:val="00972ED1"/>
    <w:pPr>
      <w:tabs>
        <w:tab w:val="center" w:pos="4680"/>
        <w:tab w:val="right" w:pos="9360"/>
      </w:tabs>
    </w:pPr>
  </w:style>
  <w:style w:type="character" w:customStyle="1" w:styleId="HeaderChar">
    <w:name w:val="Header Char"/>
    <w:link w:val="Header"/>
    <w:uiPriority w:val="99"/>
    <w:rsid w:val="00972ED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A89F-B7AC-0E4A-95FB-9EFE93BB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FACULTY WORKLOAD: POLICIES AND PROCEDURES</vt:lpstr>
    </vt:vector>
  </TitlesOfParts>
  <Company>California State University Fresno</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WORKLOAD: POLICIES AND PROCEDURES</dc:title>
  <dc:subject/>
  <dc:creator>Microsoft Select Site License</dc:creator>
  <cp:keywords/>
  <cp:lastModifiedBy>Venita Baker</cp:lastModifiedBy>
  <cp:revision>2</cp:revision>
  <cp:lastPrinted>1999-02-09T22:57:00Z</cp:lastPrinted>
  <dcterms:created xsi:type="dcterms:W3CDTF">2022-02-11T22:53:00Z</dcterms:created>
  <dcterms:modified xsi:type="dcterms:W3CDTF">2022-02-11T22:53:00Z</dcterms:modified>
</cp:coreProperties>
</file>