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13" w:rsidRPr="00B511C6" w:rsidRDefault="008E0459" w:rsidP="00ED4213">
      <w:pPr>
        <w:spacing w:after="0" w:line="240" w:lineRule="auto"/>
        <w:jc w:val="center"/>
        <w:rPr>
          <w:rFonts w:ascii="Times" w:hAnsi="Times"/>
          <w:sz w:val="24"/>
        </w:rPr>
      </w:pPr>
      <w:bookmarkStart w:id="0" w:name="_GoBack"/>
      <w:bookmarkEnd w:id="0"/>
      <w:r w:rsidRPr="00B511C6">
        <w:rPr>
          <w:rFonts w:ascii="Times" w:hAnsi="Times"/>
          <w:sz w:val="24"/>
        </w:rPr>
        <w:t>POLICY</w:t>
      </w:r>
      <w:r w:rsidR="00ED4213" w:rsidRPr="00B511C6">
        <w:rPr>
          <w:rFonts w:ascii="Times" w:hAnsi="Times"/>
          <w:sz w:val="24"/>
        </w:rPr>
        <w:t xml:space="preserve"> ON</w:t>
      </w:r>
      <w:r w:rsidRPr="00B511C6">
        <w:rPr>
          <w:rFonts w:ascii="Times" w:eastAsia="Times New Roman" w:hAnsi="Times"/>
          <w:sz w:val="24"/>
          <w:szCs w:val="24"/>
        </w:rPr>
        <w:t> </w:t>
      </w:r>
      <w:r w:rsidR="00ED4213" w:rsidRPr="00B511C6">
        <w:rPr>
          <w:rFonts w:ascii="Times" w:hAnsi="Times"/>
          <w:sz w:val="24"/>
        </w:rPr>
        <w:t>TECHNOLOGY-MEDIATED COURSES AND PROGRAMS</w:t>
      </w:r>
      <w:r w:rsidRPr="00B511C6">
        <w:rPr>
          <w:rFonts w:ascii="Times" w:eastAsia="Times New Roman" w:hAnsi="Times"/>
          <w:sz w:val="24"/>
          <w:szCs w:val="24"/>
        </w:rPr>
        <w:br/>
      </w:r>
    </w:p>
    <w:p w:rsidR="00ED4213" w:rsidRPr="00B511C6" w:rsidRDefault="00ED4213" w:rsidP="00ED4213">
      <w:pPr>
        <w:spacing w:after="0" w:line="240" w:lineRule="auto"/>
        <w:rPr>
          <w:rFonts w:ascii="Times" w:hAnsi="Times"/>
          <w:sz w:val="24"/>
        </w:rPr>
      </w:pPr>
      <w:r w:rsidRPr="00B511C6">
        <w:rPr>
          <w:rFonts w:ascii="Times" w:hAnsi="Times"/>
          <w:b/>
          <w:sz w:val="24"/>
        </w:rPr>
        <w:t>I. Rationale</w:t>
      </w:r>
      <w:r w:rsidRPr="00B511C6">
        <w:rPr>
          <w:rFonts w:ascii="Times" w:hAnsi="Times"/>
          <w:sz w:val="24"/>
        </w:rPr>
        <w:t xml:space="preserve"> </w:t>
      </w:r>
    </w:p>
    <w:p w:rsidR="00ED4213" w:rsidRPr="00B511C6" w:rsidRDefault="008F70A5" w:rsidP="00ED4213">
      <w:pPr>
        <w:spacing w:after="0" w:line="240" w:lineRule="auto"/>
        <w:rPr>
          <w:rFonts w:ascii="Times" w:hAnsi="Times"/>
          <w:sz w:val="24"/>
        </w:rPr>
      </w:pPr>
      <w:r w:rsidRPr="00B511C6">
        <w:rPr>
          <w:rFonts w:ascii="Times" w:eastAsia="Times New Roman" w:hAnsi="Times"/>
          <w:sz w:val="24"/>
          <w:szCs w:val="24"/>
        </w:rPr>
        <w:t>Faculty may use</w:t>
      </w:r>
      <w:r w:rsidR="00ED4213" w:rsidRPr="00B511C6">
        <w:rPr>
          <w:rFonts w:ascii="Times" w:hAnsi="Times"/>
          <w:sz w:val="24"/>
        </w:rPr>
        <w:t xml:space="preserve"> instructional technology </w:t>
      </w:r>
      <w:r w:rsidRPr="00B511C6">
        <w:rPr>
          <w:rFonts w:ascii="Times" w:eastAsia="Times New Roman" w:hAnsi="Times"/>
          <w:sz w:val="24"/>
          <w:szCs w:val="24"/>
        </w:rPr>
        <w:t>tools</w:t>
      </w:r>
      <w:r w:rsidR="00ED4213" w:rsidRPr="00B511C6">
        <w:rPr>
          <w:rFonts w:ascii="Times" w:hAnsi="Times"/>
          <w:sz w:val="24"/>
        </w:rPr>
        <w:t xml:space="preserve"> to facilitate effective instruction</w:t>
      </w:r>
      <w:r w:rsidRPr="00B511C6">
        <w:rPr>
          <w:rFonts w:ascii="Times" w:eastAsia="Times New Roman" w:hAnsi="Times"/>
          <w:sz w:val="24"/>
          <w:szCs w:val="24"/>
        </w:rPr>
        <w:t xml:space="preserve">, to </w:t>
      </w:r>
      <w:r w:rsidR="00ED4213" w:rsidRPr="00B511C6">
        <w:rPr>
          <w:rFonts w:ascii="Times" w:hAnsi="Times"/>
          <w:sz w:val="24"/>
        </w:rPr>
        <w:t xml:space="preserve">enhance student learning, </w:t>
      </w:r>
      <w:r w:rsidRPr="00B511C6">
        <w:rPr>
          <w:rFonts w:ascii="Times" w:eastAsia="Times New Roman" w:hAnsi="Times"/>
          <w:sz w:val="24"/>
          <w:szCs w:val="24"/>
        </w:rPr>
        <w:t xml:space="preserve">to </w:t>
      </w:r>
      <w:r w:rsidR="00ED4213" w:rsidRPr="00B511C6">
        <w:rPr>
          <w:rFonts w:ascii="Times" w:hAnsi="Times"/>
          <w:sz w:val="24"/>
        </w:rPr>
        <w:t xml:space="preserve">supplement </w:t>
      </w:r>
      <w:r w:rsidRPr="00B511C6">
        <w:rPr>
          <w:rFonts w:ascii="Times" w:eastAsia="Times New Roman" w:hAnsi="Times"/>
          <w:sz w:val="24"/>
          <w:szCs w:val="24"/>
        </w:rPr>
        <w:t xml:space="preserve">or replace </w:t>
      </w:r>
      <w:r w:rsidR="00ED4213" w:rsidRPr="00B511C6">
        <w:rPr>
          <w:rFonts w:ascii="Times" w:hAnsi="Times"/>
          <w:sz w:val="24"/>
        </w:rPr>
        <w:t>face-to-face instruction</w:t>
      </w:r>
      <w:r w:rsidRPr="00B511C6">
        <w:rPr>
          <w:rFonts w:ascii="Times" w:eastAsia="Times New Roman" w:hAnsi="Times"/>
          <w:sz w:val="24"/>
          <w:szCs w:val="24"/>
        </w:rPr>
        <w:t>,</w:t>
      </w:r>
      <w:r w:rsidR="00ED4213" w:rsidRPr="00B511C6">
        <w:rPr>
          <w:rFonts w:ascii="Times" w:hAnsi="Times"/>
          <w:sz w:val="24"/>
        </w:rPr>
        <w:t xml:space="preserve"> and </w:t>
      </w:r>
      <w:r w:rsidRPr="00B511C6">
        <w:rPr>
          <w:rFonts w:ascii="Times" w:eastAsia="Times New Roman" w:hAnsi="Times"/>
          <w:sz w:val="24"/>
          <w:szCs w:val="24"/>
        </w:rPr>
        <w:t>to extend</w:t>
      </w:r>
      <w:r w:rsidR="00ED4213" w:rsidRPr="00B511C6">
        <w:rPr>
          <w:rFonts w:ascii="Times" w:hAnsi="Times"/>
          <w:sz w:val="24"/>
        </w:rPr>
        <w:t xml:space="preserve"> access to students. </w:t>
      </w:r>
      <w:r w:rsidRPr="00B511C6">
        <w:rPr>
          <w:rFonts w:ascii="Times" w:eastAsia="Times New Roman" w:hAnsi="Times"/>
          <w:sz w:val="24"/>
          <w:szCs w:val="24"/>
        </w:rPr>
        <w:t xml:space="preserve">Courses and programs using instructional technology are termed technology-mediated.  </w:t>
      </w:r>
      <w:r w:rsidR="00ED4213" w:rsidRPr="00B511C6">
        <w:rPr>
          <w:rFonts w:ascii="Times" w:hAnsi="Times"/>
          <w:sz w:val="24"/>
        </w:rPr>
        <w:t xml:space="preserve">Technology-mediated courses </w:t>
      </w:r>
      <w:r w:rsidRPr="00B511C6">
        <w:rPr>
          <w:rFonts w:ascii="Times" w:eastAsia="Times New Roman" w:hAnsi="Times"/>
          <w:sz w:val="24"/>
          <w:szCs w:val="24"/>
        </w:rPr>
        <w:t xml:space="preserve">might </w:t>
      </w:r>
      <w:r w:rsidR="00243A01" w:rsidRPr="00B511C6">
        <w:rPr>
          <w:rFonts w:ascii="Times" w:hAnsi="Times"/>
          <w:sz w:val="24"/>
        </w:rPr>
        <w:t>be</w:t>
      </w:r>
      <w:r w:rsidR="00ED4213" w:rsidRPr="00B511C6">
        <w:rPr>
          <w:rFonts w:ascii="Times" w:hAnsi="Times"/>
          <w:sz w:val="24"/>
        </w:rPr>
        <w:t xml:space="preserve"> </w:t>
      </w:r>
      <w:r w:rsidR="00243A01" w:rsidRPr="00B511C6">
        <w:rPr>
          <w:rFonts w:ascii="Times" w:hAnsi="Times"/>
          <w:sz w:val="24"/>
        </w:rPr>
        <w:t>synchronous (broadcast, video con</w:t>
      </w:r>
      <w:r w:rsidR="00633B56" w:rsidRPr="00B511C6">
        <w:rPr>
          <w:rFonts w:ascii="Times" w:hAnsi="Times"/>
          <w:sz w:val="24"/>
        </w:rPr>
        <w:t xml:space="preserve">ferencing, web conferencing), </w:t>
      </w:r>
      <w:r w:rsidR="00243A01" w:rsidRPr="00B511C6">
        <w:rPr>
          <w:rFonts w:ascii="Times" w:hAnsi="Times"/>
          <w:sz w:val="24"/>
        </w:rPr>
        <w:t>asynchronous (</w:t>
      </w:r>
      <w:r w:rsidR="002805B6" w:rsidRPr="00B511C6">
        <w:rPr>
          <w:rFonts w:ascii="Times" w:hAnsi="Times"/>
          <w:sz w:val="24"/>
        </w:rPr>
        <w:t>online</w:t>
      </w:r>
      <w:r w:rsidR="00243A01" w:rsidRPr="00B511C6">
        <w:rPr>
          <w:rFonts w:ascii="Times" w:hAnsi="Times"/>
          <w:sz w:val="24"/>
        </w:rPr>
        <w:t>)</w:t>
      </w:r>
      <w:r w:rsidR="00633B56" w:rsidRPr="00B511C6">
        <w:rPr>
          <w:rFonts w:ascii="Times" w:hAnsi="Times"/>
          <w:sz w:val="24"/>
        </w:rPr>
        <w:t xml:space="preserve"> or a blend</w:t>
      </w:r>
      <w:r w:rsidR="00ED4213" w:rsidRPr="00B511C6">
        <w:rPr>
          <w:rFonts w:ascii="Times" w:hAnsi="Times"/>
          <w:sz w:val="24"/>
        </w:rPr>
        <w:t>.</w:t>
      </w:r>
      <w:del w:id="1" w:author="J Mullooly" w:date="2011-11-17T12:52:00Z">
        <w:r w:rsidR="00ED4213" w:rsidRPr="00B511C6" w:rsidDel="00B511C6">
          <w:rPr>
            <w:rFonts w:ascii="Times" w:hAnsi="Times"/>
            <w:sz w:val="24"/>
          </w:rPr>
          <w:delText xml:space="preserve"> </w:delText>
        </w:r>
        <w:r w:rsidRPr="00B511C6" w:rsidDel="00B511C6">
          <w:rPr>
            <w:rFonts w:ascii="Times" w:eastAsia="Times New Roman" w:hAnsi="Times"/>
            <w:sz w:val="24"/>
            <w:szCs w:val="24"/>
          </w:rPr>
          <w:delText>.</w:delText>
        </w:r>
      </w:del>
    </w:p>
    <w:p w:rsidR="00ED4213" w:rsidRPr="00B511C6" w:rsidRDefault="00ED4213" w:rsidP="00ED4213">
      <w:pPr>
        <w:spacing w:after="0" w:line="240" w:lineRule="auto"/>
        <w:rPr>
          <w:rFonts w:ascii="Times" w:hAnsi="Times"/>
          <w:sz w:val="24"/>
        </w:rPr>
      </w:pPr>
    </w:p>
    <w:p w:rsidR="00ED4213" w:rsidRPr="00B511C6" w:rsidRDefault="00ED4213" w:rsidP="00ED4213">
      <w:pPr>
        <w:spacing w:after="0" w:line="240" w:lineRule="auto"/>
        <w:rPr>
          <w:rFonts w:ascii="Times" w:hAnsi="Times"/>
          <w:sz w:val="24"/>
        </w:rPr>
      </w:pPr>
      <w:r w:rsidRPr="00B511C6">
        <w:rPr>
          <w:rFonts w:ascii="Times" w:hAnsi="Times"/>
          <w:sz w:val="24"/>
        </w:rPr>
        <w:t>The following principles guide this policy:</w:t>
      </w:r>
    </w:p>
    <w:p w:rsidR="00ED4213" w:rsidRPr="00B511C6" w:rsidRDefault="00ED4213" w:rsidP="00ED4213">
      <w:pPr>
        <w:pStyle w:val="ColorfulList-Accent11"/>
        <w:numPr>
          <w:ilvl w:val="0"/>
          <w:numId w:val="1"/>
        </w:numPr>
        <w:spacing w:after="0" w:line="240" w:lineRule="auto"/>
        <w:rPr>
          <w:rFonts w:ascii="Times" w:hAnsi="Times"/>
          <w:sz w:val="24"/>
        </w:rPr>
      </w:pPr>
      <w:r w:rsidRPr="00B511C6">
        <w:rPr>
          <w:rFonts w:ascii="Times" w:hAnsi="Times"/>
          <w:sz w:val="24"/>
        </w:rPr>
        <w:t>The faculty is responsible for the academic content of the curriculum.</w:t>
      </w:r>
    </w:p>
    <w:p w:rsidR="00ED4213" w:rsidRPr="00B511C6" w:rsidRDefault="00ED4213" w:rsidP="00ED4213">
      <w:pPr>
        <w:pStyle w:val="ColorfulList-Accent11"/>
        <w:numPr>
          <w:ilvl w:val="0"/>
          <w:numId w:val="1"/>
        </w:numPr>
        <w:spacing w:after="0" w:line="240" w:lineRule="auto"/>
        <w:rPr>
          <w:rFonts w:ascii="Times" w:hAnsi="Times"/>
          <w:sz w:val="24"/>
        </w:rPr>
      </w:pPr>
      <w:r w:rsidRPr="00B511C6">
        <w:rPr>
          <w:rFonts w:ascii="Times" w:hAnsi="Times"/>
          <w:sz w:val="24"/>
        </w:rPr>
        <w:t xml:space="preserve">Student learning outcomes of technology-mediated courses are </w:t>
      </w:r>
      <w:r w:rsidR="008F70A5" w:rsidRPr="00B511C6">
        <w:rPr>
          <w:rFonts w:ascii="Times" w:eastAsia="Times New Roman" w:hAnsi="Times"/>
          <w:sz w:val="24"/>
          <w:szCs w:val="24"/>
        </w:rPr>
        <w:t>similar</w:t>
      </w:r>
      <w:r w:rsidRPr="00B511C6">
        <w:rPr>
          <w:rFonts w:ascii="Times" w:hAnsi="Times"/>
          <w:sz w:val="24"/>
        </w:rPr>
        <w:t xml:space="preserve"> to those of traditional courses.</w:t>
      </w:r>
    </w:p>
    <w:p w:rsidR="00ED4213" w:rsidRPr="00B511C6" w:rsidRDefault="00ED4213" w:rsidP="00ED4213">
      <w:pPr>
        <w:pStyle w:val="ColorfulList-Accent11"/>
        <w:numPr>
          <w:ilvl w:val="0"/>
          <w:numId w:val="1"/>
        </w:numPr>
        <w:spacing w:after="0" w:line="240" w:lineRule="auto"/>
        <w:rPr>
          <w:rFonts w:ascii="Times" w:hAnsi="Times"/>
          <w:sz w:val="24"/>
        </w:rPr>
      </w:pPr>
      <w:r w:rsidRPr="00B511C6">
        <w:rPr>
          <w:rFonts w:ascii="Times" w:hAnsi="Times"/>
          <w:sz w:val="24"/>
        </w:rPr>
        <w:t>Learning outcomes of technology-mediated courses are evaluated as part of a student learning outcomes assessment plan.</w:t>
      </w:r>
    </w:p>
    <w:p w:rsidR="00ED4213" w:rsidRPr="00B511C6" w:rsidRDefault="00ED4213" w:rsidP="00ED4213">
      <w:pPr>
        <w:pStyle w:val="ColorfulList-Accent11"/>
        <w:numPr>
          <w:ilvl w:val="0"/>
          <w:numId w:val="1"/>
        </w:numPr>
        <w:spacing w:after="0" w:line="240" w:lineRule="auto"/>
        <w:rPr>
          <w:rFonts w:ascii="Times" w:hAnsi="Times"/>
          <w:sz w:val="24"/>
        </w:rPr>
      </w:pPr>
      <w:r w:rsidRPr="00B511C6">
        <w:rPr>
          <w:rFonts w:ascii="Times" w:hAnsi="Times"/>
          <w:sz w:val="24"/>
        </w:rPr>
        <w:t>Technology-mediated courses support student-faculty and student-student interaction.</w:t>
      </w:r>
    </w:p>
    <w:p w:rsidR="008F70A5" w:rsidRPr="00B511C6" w:rsidRDefault="008F70A5" w:rsidP="008F70A5">
      <w:pPr>
        <w:spacing w:after="0" w:line="240" w:lineRule="auto"/>
        <w:rPr>
          <w:rFonts w:ascii="Times" w:eastAsia="Times New Roman" w:hAnsi="Times"/>
          <w:sz w:val="24"/>
          <w:szCs w:val="24"/>
        </w:rPr>
      </w:pPr>
      <w:r w:rsidRPr="00B511C6">
        <w:rPr>
          <w:rFonts w:ascii="Times" w:eastAsia="Times New Roman" w:hAnsi="Times"/>
          <w:sz w:val="24"/>
          <w:szCs w:val="24"/>
        </w:rPr>
        <w:t> </w:t>
      </w:r>
    </w:p>
    <w:p w:rsidR="00ED4213" w:rsidRPr="00B511C6" w:rsidRDefault="00ED4213" w:rsidP="00ED4213">
      <w:pPr>
        <w:spacing w:after="0" w:line="240" w:lineRule="auto"/>
        <w:rPr>
          <w:rFonts w:ascii="Times" w:hAnsi="Times"/>
          <w:sz w:val="24"/>
        </w:rPr>
      </w:pPr>
      <w:r w:rsidRPr="00B511C6">
        <w:rPr>
          <w:rFonts w:ascii="Times" w:hAnsi="Times"/>
          <w:b/>
          <w:sz w:val="24"/>
        </w:rPr>
        <w:t>II. Responsibilities</w:t>
      </w:r>
      <w:r w:rsidR="008F70A5" w:rsidRPr="00B511C6">
        <w:rPr>
          <w:rFonts w:ascii="Times" w:eastAsia="Times New Roman" w:hAnsi="Times"/>
          <w:b/>
          <w:bCs/>
          <w:sz w:val="24"/>
          <w:szCs w:val="24"/>
        </w:rPr>
        <w:t> </w:t>
      </w:r>
    </w:p>
    <w:p w:rsidR="00ED4213" w:rsidRPr="00B511C6" w:rsidRDefault="00B949F3" w:rsidP="00ED4213">
      <w:pPr>
        <w:pStyle w:val="ColorfulList-Accent11"/>
        <w:spacing w:after="0" w:line="240" w:lineRule="auto"/>
        <w:rPr>
          <w:ins w:id="2" w:author="FLP User" w:date="2011-11-10T14:16:00Z"/>
          <w:rFonts w:ascii="Times" w:eastAsia="Times New Roman" w:hAnsi="Times"/>
          <w:sz w:val="24"/>
          <w:szCs w:val="24"/>
        </w:rPr>
      </w:pPr>
      <w:ins w:id="3" w:author="FLP User" w:date="2011-11-10T14:09:00Z">
        <w:r w:rsidRPr="00B511C6">
          <w:rPr>
            <w:rFonts w:ascii="Times" w:hAnsi="Times"/>
            <w:sz w:val="24"/>
          </w:rPr>
          <w:t xml:space="preserve">The </w:t>
        </w:r>
        <w:proofErr w:type="gramStart"/>
        <w:r w:rsidRPr="00B511C6">
          <w:rPr>
            <w:rFonts w:ascii="Times" w:hAnsi="Times"/>
            <w:sz w:val="24"/>
          </w:rPr>
          <w:t xml:space="preserve">faculty in each department </w:t>
        </w:r>
      </w:ins>
      <w:r w:rsidR="00ED4213" w:rsidRPr="00B511C6">
        <w:rPr>
          <w:rFonts w:ascii="Times" w:hAnsi="Times"/>
          <w:sz w:val="24"/>
        </w:rPr>
        <w:t>are</w:t>
      </w:r>
      <w:proofErr w:type="gramEnd"/>
      <w:r w:rsidR="00ED4213" w:rsidRPr="00B511C6">
        <w:rPr>
          <w:rFonts w:ascii="Times" w:hAnsi="Times"/>
          <w:sz w:val="24"/>
        </w:rPr>
        <w:t xml:space="preserve"> responsible for ensuring that technology-mediated courses retain the characteristics that have gained them special approval as general education or service-learning courses.</w:t>
      </w:r>
      <w:r w:rsidR="008F70A5" w:rsidRPr="00B511C6">
        <w:rPr>
          <w:rFonts w:ascii="Times" w:eastAsia="Times New Roman" w:hAnsi="Times"/>
          <w:sz w:val="24"/>
          <w:szCs w:val="24"/>
        </w:rPr>
        <w:t xml:space="preserve"> Technology</w:t>
      </w:r>
      <w:ins w:id="4" w:author="J Mullooly" w:date="2011-11-17T12:55:00Z">
        <w:r w:rsidR="00B511C6">
          <w:rPr>
            <w:rFonts w:ascii="Times" w:eastAsia="Times New Roman" w:hAnsi="Times"/>
            <w:sz w:val="24"/>
            <w:szCs w:val="24"/>
          </w:rPr>
          <w:t>-</w:t>
        </w:r>
      </w:ins>
      <w:del w:id="5" w:author="J Mullooly" w:date="2011-11-17T12:55:00Z">
        <w:r w:rsidR="008F70A5" w:rsidRPr="00B511C6" w:rsidDel="00B511C6">
          <w:rPr>
            <w:rFonts w:ascii="Times" w:eastAsia="Times New Roman" w:hAnsi="Times"/>
            <w:sz w:val="24"/>
            <w:szCs w:val="24"/>
          </w:rPr>
          <w:delText xml:space="preserve"> </w:delText>
        </w:r>
      </w:del>
      <w:r w:rsidR="008F70A5" w:rsidRPr="00B511C6">
        <w:rPr>
          <w:rFonts w:ascii="Times" w:eastAsia="Times New Roman" w:hAnsi="Times"/>
          <w:sz w:val="24"/>
          <w:szCs w:val="24"/>
        </w:rPr>
        <w:t>mediated instruction</w:t>
      </w:r>
      <w:r w:rsidR="00ED4213" w:rsidRPr="00B511C6">
        <w:rPr>
          <w:rFonts w:ascii="Times" w:hAnsi="Times"/>
          <w:sz w:val="24"/>
        </w:rPr>
        <w:t xml:space="preserve"> courses and/or programs shall meet established standards for quality and student learning outcomes, as well as best practices for technologically</w:t>
      </w:r>
      <w:ins w:id="6" w:author="J Mullooly" w:date="2011-11-17T12:55:00Z">
        <w:r w:rsidR="00B511C6">
          <w:rPr>
            <w:rFonts w:ascii="Times" w:hAnsi="Times"/>
            <w:sz w:val="24"/>
          </w:rPr>
          <w:t>-</w:t>
        </w:r>
      </w:ins>
      <w:del w:id="7" w:author="J Mullooly" w:date="2011-11-17T12:55:00Z">
        <w:r w:rsidR="00ED4213" w:rsidRPr="00B511C6" w:rsidDel="00B511C6">
          <w:rPr>
            <w:rFonts w:ascii="Times" w:hAnsi="Times"/>
            <w:sz w:val="24"/>
          </w:rPr>
          <w:delText xml:space="preserve"> </w:delText>
        </w:r>
      </w:del>
      <w:r w:rsidR="00ED4213" w:rsidRPr="00B511C6">
        <w:rPr>
          <w:rFonts w:ascii="Times" w:hAnsi="Times"/>
          <w:sz w:val="24"/>
        </w:rPr>
        <w:t>mediated instruction.</w:t>
      </w:r>
      <w:r w:rsidR="008F70A5" w:rsidRPr="00B511C6">
        <w:rPr>
          <w:rFonts w:ascii="Times" w:eastAsia="Times New Roman" w:hAnsi="Times"/>
          <w:sz w:val="24"/>
          <w:szCs w:val="24"/>
        </w:rPr>
        <w:t xml:space="preserve"> </w:t>
      </w:r>
    </w:p>
    <w:p w:rsidR="00B949F3" w:rsidRPr="00B511C6" w:rsidRDefault="00B949F3" w:rsidP="00ED4213">
      <w:pPr>
        <w:pStyle w:val="ColorfulList-Accent11"/>
        <w:numPr>
          <w:ins w:id="8" w:author="FLP User" w:date="2011-11-10T14:16:00Z"/>
        </w:numPr>
        <w:spacing w:after="0" w:line="240" w:lineRule="auto"/>
        <w:rPr>
          <w:ins w:id="9" w:author="FLP User" w:date="2011-11-10T14:16:00Z"/>
          <w:rFonts w:ascii="Times" w:eastAsia="Times New Roman" w:hAnsi="Times"/>
          <w:sz w:val="24"/>
          <w:szCs w:val="24"/>
        </w:rPr>
      </w:pPr>
    </w:p>
    <w:p w:rsidR="00B949F3" w:rsidRPr="00B511C6" w:rsidRDefault="00B949F3" w:rsidP="007D0592">
      <w:pPr>
        <w:spacing w:after="0" w:line="240" w:lineRule="auto"/>
        <w:ind w:left="720"/>
        <w:rPr>
          <w:ins w:id="10" w:author="FLP User" w:date="2011-11-10T14:16:00Z"/>
          <w:rFonts w:ascii="Times" w:hAnsi="Times"/>
          <w:sz w:val="24"/>
          <w:szCs w:val="20"/>
        </w:rPr>
      </w:pPr>
      <w:ins w:id="11" w:author="FLP User" w:date="2011-11-10T14:16:00Z">
        <w:r w:rsidRPr="00B511C6">
          <w:rPr>
            <w:rFonts w:ascii="Times" w:hAnsi="Times"/>
            <w:color w:val="000000"/>
            <w:sz w:val="24"/>
          </w:rPr>
          <w:t xml:space="preserve">Each faculty member shall be responsible for determining how information is disseminated to the students in </w:t>
        </w:r>
        <w:del w:id="12" w:author="J Mullooly" w:date="2011-11-17T12:53:00Z">
          <w:r w:rsidRPr="00B511C6" w:rsidDel="00B511C6">
            <w:rPr>
              <w:rFonts w:ascii="Times" w:hAnsi="Times"/>
              <w:color w:val="000000"/>
              <w:sz w:val="24"/>
            </w:rPr>
            <w:delText>t</w:delText>
          </w:r>
        </w:del>
        <w:r w:rsidRPr="00B511C6">
          <w:rPr>
            <w:rFonts w:ascii="Times" w:hAnsi="Times"/>
            <w:color w:val="000000"/>
            <w:sz w:val="24"/>
          </w:rPr>
          <w:t>h</w:t>
        </w:r>
      </w:ins>
      <w:ins w:id="13" w:author="J Mullooly" w:date="2011-11-17T12:53:00Z">
        <w:r w:rsidR="00B511C6">
          <w:rPr>
            <w:rFonts w:ascii="Times" w:hAnsi="Times"/>
            <w:color w:val="000000"/>
            <w:sz w:val="24"/>
          </w:rPr>
          <w:t xml:space="preserve">is or her </w:t>
        </w:r>
      </w:ins>
      <w:ins w:id="14" w:author="FLP User" w:date="2011-11-10T14:16:00Z">
        <w:del w:id="15" w:author="J Mullooly" w:date="2011-11-17T12:53:00Z">
          <w:r w:rsidRPr="00B511C6" w:rsidDel="00B511C6">
            <w:rPr>
              <w:rFonts w:ascii="Times" w:hAnsi="Times"/>
              <w:color w:val="000000"/>
              <w:sz w:val="24"/>
            </w:rPr>
            <w:delText xml:space="preserve">eir </w:delText>
          </w:r>
        </w:del>
        <w:r w:rsidRPr="00B511C6">
          <w:rPr>
            <w:rFonts w:ascii="Times" w:hAnsi="Times"/>
            <w:color w:val="000000"/>
            <w:sz w:val="24"/>
          </w:rPr>
          <w:t>courses</w:t>
        </w:r>
      </w:ins>
      <w:ins w:id="16" w:author="FLP User" w:date="2011-11-10T14:44:00Z">
        <w:r w:rsidR="00692C79" w:rsidRPr="00B511C6">
          <w:rPr>
            <w:rFonts w:ascii="Times" w:hAnsi="Times"/>
            <w:color w:val="000000"/>
            <w:sz w:val="24"/>
          </w:rPr>
          <w:t xml:space="preserve"> </w:t>
        </w:r>
        <w:r w:rsidR="00692C79" w:rsidRPr="00B511C6">
          <w:rPr>
            <w:rFonts w:ascii="Times" w:hAnsi="Times"/>
            <w:sz w:val="24"/>
            <w:szCs w:val="24"/>
          </w:rPr>
          <w:t>in accordance with university regulations (including ADA requirements)</w:t>
        </w:r>
        <w:del w:id="17" w:author="J Mullooly" w:date="2011-11-17T12:52:00Z">
          <w:r w:rsidR="00692C79" w:rsidRPr="00B511C6" w:rsidDel="00B511C6">
            <w:rPr>
              <w:rFonts w:ascii="Times" w:hAnsi="Times"/>
              <w:sz w:val="24"/>
              <w:szCs w:val="24"/>
            </w:rPr>
            <w:delText>.</w:delText>
          </w:r>
        </w:del>
      </w:ins>
      <w:ins w:id="18" w:author="FLP User" w:date="2011-11-10T14:16:00Z">
        <w:r w:rsidRPr="00B511C6">
          <w:rPr>
            <w:rFonts w:ascii="Times" w:hAnsi="Times"/>
            <w:color w:val="000000"/>
            <w:sz w:val="24"/>
          </w:rPr>
          <w:t>.</w:t>
        </w:r>
        <w:r w:rsidRPr="00B511C6">
          <w:rPr>
            <w:rFonts w:ascii="Times" w:hAnsi="Times"/>
            <w:color w:val="000000"/>
            <w:sz w:val="24"/>
            <w:szCs w:val="32"/>
          </w:rPr>
          <w:t> </w:t>
        </w:r>
        <w:r w:rsidRPr="00B511C6">
          <w:rPr>
            <w:rFonts w:ascii="Times" w:hAnsi="Times"/>
            <w:color w:val="000000"/>
            <w:sz w:val="24"/>
          </w:rPr>
          <w:t> The instructor of record will determine the level of control exerted over access to the instructional materials in a course by their students.</w:t>
        </w:r>
        <w:r w:rsidRPr="00B511C6">
          <w:rPr>
            <w:rFonts w:ascii="Times" w:hAnsi="Times"/>
            <w:color w:val="000000"/>
            <w:sz w:val="24"/>
            <w:szCs w:val="32"/>
          </w:rPr>
          <w:t> </w:t>
        </w:r>
        <w:r w:rsidRPr="00B511C6">
          <w:rPr>
            <w:rFonts w:ascii="Times" w:hAnsi="Times"/>
            <w:color w:val="000000"/>
            <w:sz w:val="24"/>
          </w:rPr>
          <w:t> For example, a faculty member will determine whether or not instructional materials may only be viewed on-line, downloaded, or accessed in a format permitting students to manipulate the materials.</w:t>
        </w:r>
        <w:r w:rsidRPr="00B511C6">
          <w:rPr>
            <w:rFonts w:ascii="Times" w:hAnsi="Times"/>
            <w:color w:val="000000"/>
            <w:sz w:val="24"/>
            <w:szCs w:val="32"/>
          </w:rPr>
          <w:t> </w:t>
        </w:r>
      </w:ins>
    </w:p>
    <w:p w:rsidR="00B949F3" w:rsidRPr="00B511C6" w:rsidDel="007D0592" w:rsidRDefault="00B949F3" w:rsidP="00ED4213">
      <w:pPr>
        <w:pStyle w:val="ColorfulList-Accent11"/>
        <w:numPr>
          <w:ins w:id="19" w:author="FLP User" w:date="2011-11-10T14:16:00Z"/>
        </w:numPr>
        <w:spacing w:after="0" w:line="240" w:lineRule="auto"/>
        <w:rPr>
          <w:del w:id="20" w:author="J Mullooly" w:date="2011-11-17T13:06:00Z"/>
          <w:rFonts w:ascii="Times" w:hAnsi="Times"/>
          <w:sz w:val="24"/>
        </w:rPr>
      </w:pPr>
    </w:p>
    <w:p w:rsidR="008F70A5" w:rsidRPr="00B511C6" w:rsidRDefault="008F70A5" w:rsidP="007D0592">
      <w:pPr>
        <w:pStyle w:val="ColorfulList-Accent11"/>
        <w:spacing w:after="0" w:line="240" w:lineRule="auto"/>
        <w:ind w:left="0"/>
        <w:rPr>
          <w:rFonts w:ascii="Times" w:eastAsia="Times New Roman" w:hAnsi="Times"/>
          <w:sz w:val="24"/>
          <w:szCs w:val="24"/>
        </w:rPr>
      </w:pPr>
    </w:p>
    <w:p w:rsidR="008F70A5" w:rsidRPr="00B511C6" w:rsidRDefault="008F70A5" w:rsidP="008F70A5">
      <w:pPr>
        <w:pStyle w:val="ColorfulList-Accent11"/>
        <w:spacing w:after="0" w:line="240" w:lineRule="auto"/>
        <w:rPr>
          <w:rFonts w:ascii="Times" w:eastAsia="Times New Roman" w:hAnsi="Times"/>
          <w:sz w:val="24"/>
          <w:szCs w:val="24"/>
        </w:rPr>
      </w:pPr>
      <w:r w:rsidRPr="00B511C6">
        <w:rPr>
          <w:rFonts w:ascii="Times" w:eastAsia="Times New Roman" w:hAnsi="Times"/>
          <w:sz w:val="24"/>
          <w:szCs w:val="24"/>
        </w:rPr>
        <w:t>The university will ensure a process is in place to verify the identity of students taking examinations in online courses</w:t>
      </w:r>
    </w:p>
    <w:p w:rsidR="008F70A5" w:rsidRPr="00B511C6" w:rsidRDefault="008F70A5" w:rsidP="008F70A5">
      <w:pPr>
        <w:pStyle w:val="ColorfulList-Accent11"/>
        <w:spacing w:after="0" w:line="240" w:lineRule="auto"/>
        <w:rPr>
          <w:rFonts w:ascii="Times" w:eastAsia="Times New Roman" w:hAnsi="Times"/>
          <w:sz w:val="24"/>
          <w:szCs w:val="24"/>
        </w:rPr>
      </w:pPr>
    </w:p>
    <w:p w:rsidR="00ED4213" w:rsidRPr="00B511C6" w:rsidRDefault="008F70A5" w:rsidP="00ED4213">
      <w:pPr>
        <w:pStyle w:val="ColorfulList-Accent11"/>
        <w:spacing w:after="0" w:line="240" w:lineRule="auto"/>
        <w:rPr>
          <w:rFonts w:ascii="Times" w:hAnsi="Times"/>
          <w:sz w:val="24"/>
        </w:rPr>
      </w:pPr>
      <w:r w:rsidRPr="00B511C6">
        <w:rPr>
          <w:rFonts w:ascii="Times" w:eastAsia="Times New Roman" w:hAnsi="Times"/>
          <w:sz w:val="24"/>
          <w:szCs w:val="24"/>
        </w:rPr>
        <w:t xml:space="preserve">It is important that </w:t>
      </w:r>
      <w:r w:rsidR="00ED4213" w:rsidRPr="00B511C6">
        <w:rPr>
          <w:rFonts w:ascii="Times" w:hAnsi="Times"/>
          <w:sz w:val="24"/>
        </w:rPr>
        <w:t xml:space="preserve">library </w:t>
      </w:r>
      <w:r w:rsidRPr="00B511C6">
        <w:rPr>
          <w:rFonts w:ascii="Times" w:eastAsia="Times New Roman" w:hAnsi="Times"/>
          <w:sz w:val="24"/>
          <w:szCs w:val="24"/>
        </w:rPr>
        <w:t xml:space="preserve">and other student </w:t>
      </w:r>
      <w:r w:rsidR="00ED4213" w:rsidRPr="00B511C6">
        <w:rPr>
          <w:rFonts w:ascii="Times" w:hAnsi="Times"/>
          <w:sz w:val="24"/>
        </w:rPr>
        <w:t xml:space="preserve">services be available to </w:t>
      </w:r>
      <w:r w:rsidRPr="00B511C6">
        <w:rPr>
          <w:rFonts w:ascii="Times" w:eastAsia="Times New Roman" w:hAnsi="Times"/>
          <w:sz w:val="24"/>
          <w:szCs w:val="24"/>
        </w:rPr>
        <w:t xml:space="preserve">all </w:t>
      </w:r>
      <w:r w:rsidR="00ED4213" w:rsidRPr="00B511C6">
        <w:rPr>
          <w:rFonts w:ascii="Times" w:hAnsi="Times"/>
          <w:sz w:val="24"/>
        </w:rPr>
        <w:t xml:space="preserve">California State University, Fresno students, including those at remote locations. </w:t>
      </w:r>
    </w:p>
    <w:p w:rsidR="008F70A5" w:rsidRPr="00B511C6" w:rsidRDefault="008F70A5" w:rsidP="008F70A5">
      <w:pPr>
        <w:spacing w:after="0" w:line="240" w:lineRule="auto"/>
        <w:rPr>
          <w:rFonts w:ascii="Times" w:eastAsia="Times New Roman" w:hAnsi="Times"/>
          <w:sz w:val="24"/>
          <w:szCs w:val="24"/>
        </w:rPr>
      </w:pPr>
      <w:r w:rsidRPr="00B511C6">
        <w:rPr>
          <w:rFonts w:ascii="Times" w:eastAsia="Times New Roman" w:hAnsi="Times"/>
          <w:sz w:val="24"/>
          <w:szCs w:val="24"/>
        </w:rPr>
        <w:t> </w:t>
      </w:r>
    </w:p>
    <w:p w:rsidR="00B511C6" w:rsidRDefault="00ED4213" w:rsidP="00ED4213">
      <w:pPr>
        <w:spacing w:after="0" w:line="240" w:lineRule="auto"/>
        <w:rPr>
          <w:ins w:id="21" w:author="J Mullooly" w:date="2011-11-17T13:03:00Z"/>
          <w:rFonts w:ascii="Times" w:hAnsi="Times"/>
          <w:b/>
          <w:sz w:val="24"/>
        </w:rPr>
      </w:pPr>
      <w:r w:rsidRPr="00B511C6">
        <w:rPr>
          <w:rFonts w:ascii="Times" w:hAnsi="Times"/>
          <w:b/>
          <w:sz w:val="24"/>
        </w:rPr>
        <w:t>III. Courses</w:t>
      </w:r>
    </w:p>
    <w:p w:rsidR="00ED4213" w:rsidRPr="00B511C6" w:rsidRDefault="00ED4213" w:rsidP="00ED4213">
      <w:pPr>
        <w:numPr>
          <w:ins w:id="22" w:author="J Mullooly" w:date="2011-11-17T13:03:00Z"/>
        </w:numPr>
        <w:spacing w:after="0" w:line="240" w:lineRule="auto"/>
        <w:rPr>
          <w:rFonts w:ascii="Times" w:hAnsi="Times"/>
          <w:b/>
          <w:sz w:val="24"/>
        </w:rPr>
      </w:pPr>
      <w:del w:id="23" w:author="J Mullooly" w:date="2011-11-17T13:00:00Z">
        <w:r w:rsidRPr="00B511C6" w:rsidDel="00B511C6">
          <w:rPr>
            <w:rFonts w:ascii="Times" w:hAnsi="Times"/>
            <w:b/>
            <w:sz w:val="24"/>
          </w:rPr>
          <w:delText>.</w:delText>
        </w:r>
      </w:del>
      <w:del w:id="24" w:author="J Mullooly" w:date="2011-11-17T12:59:00Z">
        <w:r w:rsidR="008F70A5" w:rsidRPr="00B511C6" w:rsidDel="00B511C6">
          <w:rPr>
            <w:rFonts w:ascii="Times" w:eastAsia="Times New Roman" w:hAnsi="Times"/>
            <w:b/>
            <w:bCs/>
            <w:sz w:val="24"/>
            <w:szCs w:val="24"/>
          </w:rPr>
          <w:delText> </w:delText>
        </w:r>
      </w:del>
    </w:p>
    <w:p w:rsidR="00ED4213" w:rsidRPr="00B511C6" w:rsidRDefault="00B511C6" w:rsidP="00B511C6">
      <w:pPr>
        <w:pStyle w:val="ColorfulList-Accent11"/>
        <w:numPr>
          <w:numberingChange w:id="25" w:author="FLP User" w:date="2011-11-03T10:07:00Z" w:original="%1:1:3:."/>
        </w:numPr>
        <w:spacing w:after="0" w:line="240" w:lineRule="auto"/>
        <w:ind w:left="360"/>
        <w:rPr>
          <w:rFonts w:ascii="Times" w:hAnsi="Times"/>
          <w:sz w:val="24"/>
        </w:rPr>
      </w:pPr>
      <w:ins w:id="26" w:author="J Mullooly" w:date="2011-11-17T13:03:00Z">
        <w:r>
          <w:rPr>
            <w:rFonts w:ascii="Times" w:hAnsi="Times"/>
            <w:b/>
            <w:sz w:val="24"/>
          </w:rPr>
          <w:t xml:space="preserve">A. </w:t>
        </w:r>
      </w:ins>
      <w:r w:rsidR="00ED4213" w:rsidRPr="00B511C6">
        <w:rPr>
          <w:rFonts w:ascii="Times" w:hAnsi="Times"/>
          <w:b/>
          <w:sz w:val="24"/>
        </w:rPr>
        <w:t>Definitions</w:t>
      </w:r>
      <w:del w:id="27" w:author="J Mullooly" w:date="2011-11-17T13:00:00Z">
        <w:r w:rsidR="00ED4213" w:rsidRPr="00B511C6" w:rsidDel="00B511C6">
          <w:rPr>
            <w:rFonts w:ascii="Times" w:hAnsi="Times"/>
            <w:b/>
            <w:sz w:val="24"/>
          </w:rPr>
          <w:delText>.</w:delText>
        </w:r>
        <w:r w:rsidR="008F70A5" w:rsidRPr="00B511C6" w:rsidDel="00B511C6">
          <w:rPr>
            <w:rFonts w:ascii="Times" w:eastAsia="Times New Roman" w:hAnsi="Times"/>
            <w:b/>
            <w:bCs/>
            <w:sz w:val="24"/>
            <w:szCs w:val="24"/>
          </w:rPr>
          <w:delText> </w:delText>
        </w:r>
      </w:del>
    </w:p>
    <w:p w:rsidR="00ED4213" w:rsidRPr="00B511C6" w:rsidRDefault="00ED4213" w:rsidP="00633ECB">
      <w:pPr>
        <w:pStyle w:val="ColorfulList-Accent11"/>
        <w:numPr>
          <w:ilvl w:val="0"/>
          <w:numId w:val="4"/>
        </w:numPr>
        <w:spacing w:after="0" w:line="240" w:lineRule="auto"/>
        <w:ind w:left="936"/>
        <w:rPr>
          <w:rFonts w:ascii="Times" w:hAnsi="Times"/>
          <w:sz w:val="24"/>
        </w:rPr>
      </w:pPr>
      <w:r w:rsidRPr="00B511C6">
        <w:rPr>
          <w:rFonts w:ascii="Times" w:hAnsi="Times"/>
          <w:sz w:val="24"/>
        </w:rPr>
        <w:t xml:space="preserve"> </w:t>
      </w:r>
      <w:r w:rsidR="00243A01" w:rsidRPr="00B511C6">
        <w:rPr>
          <w:rFonts w:ascii="Times" w:hAnsi="Times"/>
          <w:sz w:val="24"/>
        </w:rPr>
        <w:t xml:space="preserve">Synchronous </w:t>
      </w:r>
      <w:r w:rsidRPr="00B511C6">
        <w:rPr>
          <w:rFonts w:ascii="Times" w:hAnsi="Times"/>
          <w:sz w:val="24"/>
        </w:rPr>
        <w:t xml:space="preserve">courses: </w:t>
      </w:r>
      <w:r w:rsidR="00243A01" w:rsidRPr="00B511C6">
        <w:rPr>
          <w:rFonts w:ascii="Times" w:hAnsi="Times"/>
          <w:sz w:val="24"/>
        </w:rPr>
        <w:t>broadcast</w:t>
      </w:r>
      <w:r w:rsidRPr="00B511C6">
        <w:rPr>
          <w:rFonts w:ascii="Times" w:hAnsi="Times"/>
          <w:sz w:val="24"/>
        </w:rPr>
        <w:t>, video conferencing</w:t>
      </w:r>
      <w:r w:rsidR="00243A01" w:rsidRPr="00B511C6">
        <w:rPr>
          <w:rFonts w:ascii="Times" w:hAnsi="Times"/>
          <w:sz w:val="24"/>
        </w:rPr>
        <w:t>, or web conferencing that</w:t>
      </w:r>
      <w:r w:rsidRPr="00B511C6">
        <w:rPr>
          <w:rFonts w:ascii="Times" w:hAnsi="Times"/>
          <w:sz w:val="24"/>
        </w:rPr>
        <w:t xml:space="preserve"> enable</w:t>
      </w:r>
      <w:r w:rsidR="00243A01" w:rsidRPr="00B511C6">
        <w:rPr>
          <w:rFonts w:ascii="Times" w:hAnsi="Times"/>
          <w:sz w:val="24"/>
        </w:rPr>
        <w:t>s</w:t>
      </w:r>
      <w:r w:rsidRPr="00B511C6">
        <w:rPr>
          <w:rFonts w:ascii="Times" w:hAnsi="Times"/>
          <w:sz w:val="24"/>
        </w:rPr>
        <w:t xml:space="preserve"> face-to-face interaction between the instructor, located at one site, and students, attending class elsewhere.</w:t>
      </w:r>
    </w:p>
    <w:p w:rsidR="00ED4213" w:rsidRPr="00B511C6" w:rsidRDefault="00244A5D" w:rsidP="00ED4213">
      <w:pPr>
        <w:pStyle w:val="ColorfulList-Accent11"/>
        <w:numPr>
          <w:ilvl w:val="0"/>
          <w:numId w:val="4"/>
        </w:numPr>
        <w:spacing w:after="0" w:line="240" w:lineRule="auto"/>
        <w:ind w:left="936"/>
        <w:rPr>
          <w:rFonts w:ascii="Times" w:hAnsi="Times"/>
          <w:sz w:val="24"/>
        </w:rPr>
      </w:pPr>
      <w:r w:rsidRPr="00B511C6">
        <w:rPr>
          <w:rFonts w:ascii="Times" w:hAnsi="Times"/>
          <w:sz w:val="24"/>
        </w:rPr>
        <w:lastRenderedPageBreak/>
        <w:t>Web Facilitated: Course that uses web-based technology to fac</w:t>
      </w:r>
      <w:r w:rsidR="002805B6" w:rsidRPr="00B511C6">
        <w:rPr>
          <w:rFonts w:ascii="Times" w:hAnsi="Times"/>
          <w:sz w:val="24"/>
        </w:rPr>
        <w:t>ilitate what is essentially a face</w:t>
      </w:r>
      <w:ins w:id="28" w:author="J Mullooly" w:date="2011-11-17T12:56:00Z">
        <w:r w:rsidR="00B511C6">
          <w:rPr>
            <w:rFonts w:ascii="Times" w:hAnsi="Times"/>
            <w:sz w:val="24"/>
          </w:rPr>
          <w:t>-</w:t>
        </w:r>
      </w:ins>
      <w:del w:id="29" w:author="J Mullooly" w:date="2011-11-17T12:56:00Z">
        <w:r w:rsidR="002805B6" w:rsidRPr="00B511C6" w:rsidDel="00B511C6">
          <w:rPr>
            <w:rFonts w:ascii="Times" w:hAnsi="Times"/>
            <w:sz w:val="24"/>
          </w:rPr>
          <w:delText xml:space="preserve"> </w:delText>
        </w:r>
      </w:del>
      <w:r w:rsidR="002805B6" w:rsidRPr="00B511C6">
        <w:rPr>
          <w:rFonts w:ascii="Times" w:hAnsi="Times"/>
          <w:sz w:val="24"/>
        </w:rPr>
        <w:t>to</w:t>
      </w:r>
      <w:ins w:id="30" w:author="J Mullooly" w:date="2011-11-17T12:56:00Z">
        <w:r w:rsidR="00B511C6">
          <w:rPr>
            <w:rFonts w:ascii="Times" w:hAnsi="Times"/>
            <w:sz w:val="24"/>
          </w:rPr>
          <w:t>-</w:t>
        </w:r>
      </w:ins>
      <w:del w:id="31" w:author="J Mullooly" w:date="2011-11-17T12:56:00Z">
        <w:r w:rsidR="002805B6" w:rsidRPr="00B511C6" w:rsidDel="00B511C6">
          <w:rPr>
            <w:rFonts w:ascii="Times" w:hAnsi="Times"/>
            <w:sz w:val="24"/>
          </w:rPr>
          <w:delText xml:space="preserve"> </w:delText>
        </w:r>
      </w:del>
      <w:r w:rsidR="002805B6" w:rsidRPr="00B511C6">
        <w:rPr>
          <w:rFonts w:ascii="Times" w:hAnsi="Times"/>
          <w:sz w:val="24"/>
        </w:rPr>
        <w:t>face</w:t>
      </w:r>
      <w:r w:rsidRPr="00B511C6">
        <w:rPr>
          <w:rFonts w:ascii="Times" w:hAnsi="Times"/>
          <w:sz w:val="24"/>
        </w:rPr>
        <w:t xml:space="preserve"> course. Typically </w:t>
      </w:r>
      <w:r w:rsidR="00633B56" w:rsidRPr="00B511C6">
        <w:rPr>
          <w:rFonts w:ascii="Times" w:hAnsi="Times"/>
          <w:sz w:val="24"/>
        </w:rPr>
        <w:t>has</w:t>
      </w:r>
      <w:r w:rsidRPr="00B511C6">
        <w:rPr>
          <w:rFonts w:ascii="Times" w:hAnsi="Times"/>
          <w:sz w:val="24"/>
        </w:rPr>
        <w:t xml:space="preserve"> the syllabus and assignments </w:t>
      </w:r>
      <w:r w:rsidR="00633B56" w:rsidRPr="00B511C6">
        <w:rPr>
          <w:rFonts w:ascii="Times" w:hAnsi="Times"/>
          <w:sz w:val="24"/>
        </w:rPr>
        <w:t xml:space="preserve">posted </w:t>
      </w:r>
      <w:r w:rsidRPr="00B511C6">
        <w:rPr>
          <w:rFonts w:ascii="Times" w:hAnsi="Times"/>
          <w:sz w:val="24"/>
        </w:rPr>
        <w:t xml:space="preserve">online. 1-29% of </w:t>
      </w:r>
      <w:r w:rsidR="00144411" w:rsidRPr="00B511C6">
        <w:rPr>
          <w:rFonts w:ascii="Times" w:hAnsi="Times"/>
          <w:sz w:val="24"/>
        </w:rPr>
        <w:t>course content is delivered online</w:t>
      </w:r>
      <w:r w:rsidRPr="00B511C6">
        <w:rPr>
          <w:rFonts w:ascii="Times" w:hAnsi="Times"/>
          <w:sz w:val="24"/>
        </w:rPr>
        <w:t>.</w:t>
      </w:r>
    </w:p>
    <w:p w:rsidR="00ED4213" w:rsidRPr="00B511C6" w:rsidRDefault="00244A5D" w:rsidP="00ED4213">
      <w:pPr>
        <w:pStyle w:val="ColorfulList-Accent11"/>
        <w:numPr>
          <w:ilvl w:val="0"/>
          <w:numId w:val="4"/>
        </w:numPr>
        <w:spacing w:after="0" w:line="240" w:lineRule="auto"/>
        <w:ind w:left="936"/>
        <w:rPr>
          <w:rFonts w:ascii="Times" w:hAnsi="Times"/>
          <w:sz w:val="24"/>
        </w:rPr>
      </w:pPr>
      <w:r w:rsidRPr="00B511C6">
        <w:rPr>
          <w:rFonts w:ascii="Times" w:hAnsi="Times"/>
          <w:sz w:val="24"/>
        </w:rPr>
        <w:t xml:space="preserve">Hybrid: </w:t>
      </w:r>
      <w:r w:rsidR="002805B6" w:rsidRPr="00B511C6">
        <w:rPr>
          <w:rFonts w:ascii="Times" w:hAnsi="Times"/>
          <w:sz w:val="24"/>
        </w:rPr>
        <w:t>Course that blend</w:t>
      </w:r>
      <w:r w:rsidRPr="00B511C6">
        <w:rPr>
          <w:rFonts w:ascii="Times" w:hAnsi="Times"/>
          <w:sz w:val="24"/>
        </w:rPr>
        <w:t xml:space="preserve"> online and</w:t>
      </w:r>
      <w:ins w:id="32" w:author="FLP User" w:date="2011-11-03T10:09:00Z">
        <w:r w:rsidR="004C1462" w:rsidRPr="00B511C6">
          <w:rPr>
            <w:rFonts w:ascii="Times" w:hAnsi="Times"/>
            <w:sz w:val="24"/>
          </w:rPr>
          <w:t xml:space="preserve"> face</w:t>
        </w:r>
      </w:ins>
      <w:ins w:id="33" w:author="J Mullooly" w:date="2011-11-17T12:57:00Z">
        <w:r w:rsidR="00B511C6">
          <w:rPr>
            <w:rFonts w:ascii="Times" w:hAnsi="Times"/>
            <w:sz w:val="24"/>
          </w:rPr>
          <w:t>-</w:t>
        </w:r>
      </w:ins>
      <w:ins w:id="34" w:author="FLP User" w:date="2011-11-03T10:09:00Z">
        <w:del w:id="35" w:author="J Mullooly" w:date="2011-11-17T12:57:00Z">
          <w:r w:rsidR="004C1462" w:rsidRPr="00B511C6" w:rsidDel="00B511C6">
            <w:rPr>
              <w:rFonts w:ascii="Times" w:hAnsi="Times"/>
              <w:sz w:val="24"/>
            </w:rPr>
            <w:delText xml:space="preserve"> </w:delText>
          </w:r>
        </w:del>
        <w:r w:rsidR="004C1462" w:rsidRPr="00B511C6">
          <w:rPr>
            <w:rFonts w:ascii="Times" w:hAnsi="Times"/>
            <w:sz w:val="24"/>
          </w:rPr>
          <w:t>to</w:t>
        </w:r>
      </w:ins>
      <w:ins w:id="36" w:author="J Mullooly" w:date="2011-11-17T12:57:00Z">
        <w:r w:rsidR="00B511C6">
          <w:rPr>
            <w:rFonts w:ascii="Times" w:hAnsi="Times"/>
            <w:sz w:val="24"/>
          </w:rPr>
          <w:t>-</w:t>
        </w:r>
      </w:ins>
      <w:ins w:id="37" w:author="FLP User" w:date="2011-11-03T10:09:00Z">
        <w:del w:id="38" w:author="J Mullooly" w:date="2011-11-17T12:57:00Z">
          <w:r w:rsidR="004C1462" w:rsidRPr="00B511C6" w:rsidDel="00B511C6">
            <w:rPr>
              <w:rFonts w:ascii="Times" w:hAnsi="Times"/>
              <w:sz w:val="24"/>
            </w:rPr>
            <w:delText xml:space="preserve"> </w:delText>
          </w:r>
        </w:del>
        <w:r w:rsidR="004C1462" w:rsidRPr="00B511C6">
          <w:rPr>
            <w:rFonts w:ascii="Times" w:hAnsi="Times"/>
            <w:sz w:val="24"/>
          </w:rPr>
          <w:t>face</w:t>
        </w:r>
      </w:ins>
      <w:r w:rsidRPr="00B511C6">
        <w:rPr>
          <w:rFonts w:ascii="Times" w:hAnsi="Times"/>
          <w:sz w:val="24"/>
        </w:rPr>
        <w:t xml:space="preserve"> delivery. Substantial portions of the content</w:t>
      </w:r>
      <w:r w:rsidR="00144411" w:rsidRPr="00B511C6">
        <w:rPr>
          <w:rFonts w:ascii="Times" w:hAnsi="Times"/>
          <w:sz w:val="24"/>
        </w:rPr>
        <w:t xml:space="preserve"> (30-79%)</w:t>
      </w:r>
      <w:r w:rsidRPr="00B511C6">
        <w:rPr>
          <w:rFonts w:ascii="Times" w:hAnsi="Times"/>
          <w:sz w:val="24"/>
        </w:rPr>
        <w:t xml:space="preserve"> </w:t>
      </w:r>
      <w:r w:rsidR="00633B56" w:rsidRPr="00B511C6">
        <w:rPr>
          <w:rFonts w:ascii="Times" w:hAnsi="Times"/>
          <w:sz w:val="24"/>
        </w:rPr>
        <w:t>are delivered</w:t>
      </w:r>
      <w:r w:rsidR="00252EA2" w:rsidRPr="00B511C6">
        <w:rPr>
          <w:rFonts w:ascii="Times" w:hAnsi="Times"/>
          <w:sz w:val="24"/>
        </w:rPr>
        <w:t xml:space="preserve"> online</w:t>
      </w:r>
      <w:r w:rsidR="00633B56" w:rsidRPr="00B511C6">
        <w:rPr>
          <w:rFonts w:ascii="Times" w:hAnsi="Times"/>
          <w:sz w:val="24"/>
        </w:rPr>
        <w:t>.</w:t>
      </w:r>
    </w:p>
    <w:p w:rsidR="00ED4213" w:rsidRPr="00B511C6" w:rsidRDefault="00F529C7" w:rsidP="00ED4213">
      <w:pPr>
        <w:pStyle w:val="ColorfulList-Accent11"/>
        <w:numPr>
          <w:ilvl w:val="0"/>
          <w:numId w:val="4"/>
        </w:numPr>
        <w:spacing w:after="0" w:line="240" w:lineRule="auto"/>
        <w:ind w:left="936"/>
        <w:rPr>
          <w:rFonts w:ascii="Times" w:hAnsi="Times"/>
          <w:sz w:val="24"/>
        </w:rPr>
      </w:pPr>
      <w:r w:rsidRPr="00B511C6">
        <w:rPr>
          <w:rFonts w:ascii="Times" w:hAnsi="Times"/>
          <w:sz w:val="24"/>
        </w:rPr>
        <w:t xml:space="preserve">Online </w:t>
      </w:r>
      <w:r w:rsidR="00244A5D" w:rsidRPr="00B511C6">
        <w:rPr>
          <w:rFonts w:ascii="Times" w:hAnsi="Times"/>
          <w:sz w:val="24"/>
        </w:rPr>
        <w:t xml:space="preserve">- A course where most or all of the content </w:t>
      </w:r>
      <w:r w:rsidR="00144411" w:rsidRPr="00B511C6">
        <w:rPr>
          <w:rFonts w:ascii="Times" w:hAnsi="Times"/>
          <w:sz w:val="24"/>
        </w:rPr>
        <w:t xml:space="preserve">(80-100%) </w:t>
      </w:r>
      <w:r w:rsidR="00244A5D" w:rsidRPr="00B511C6">
        <w:rPr>
          <w:rFonts w:ascii="Times" w:hAnsi="Times"/>
          <w:sz w:val="24"/>
        </w:rPr>
        <w:t xml:space="preserve">is delivered online. </w:t>
      </w:r>
      <w:r w:rsidR="00144411" w:rsidRPr="00B511C6">
        <w:rPr>
          <w:rFonts w:ascii="Times" w:hAnsi="Times"/>
          <w:sz w:val="24"/>
        </w:rPr>
        <w:t xml:space="preserve"> Typically t</w:t>
      </w:r>
      <w:r w:rsidR="00633B56" w:rsidRPr="00B511C6">
        <w:rPr>
          <w:rFonts w:ascii="Times" w:hAnsi="Times"/>
          <w:sz w:val="24"/>
        </w:rPr>
        <w:t xml:space="preserve">here may be </w:t>
      </w:r>
      <w:r w:rsidR="00244A5D" w:rsidRPr="00B511C6">
        <w:rPr>
          <w:rFonts w:ascii="Times" w:hAnsi="Times"/>
          <w:sz w:val="24"/>
        </w:rPr>
        <w:t xml:space="preserve">no </w:t>
      </w:r>
      <w:ins w:id="39" w:author="J Mullooly" w:date="2011-11-17T12:57:00Z">
        <w:r w:rsidR="00B511C6" w:rsidRPr="00B511C6">
          <w:rPr>
            <w:rFonts w:ascii="Times" w:hAnsi="Times"/>
            <w:sz w:val="24"/>
          </w:rPr>
          <w:t>face</w:t>
        </w:r>
        <w:r w:rsidR="00B511C6">
          <w:rPr>
            <w:rFonts w:ascii="Times" w:hAnsi="Times"/>
            <w:sz w:val="24"/>
          </w:rPr>
          <w:t>-</w:t>
        </w:r>
        <w:r w:rsidR="00B511C6" w:rsidRPr="00B511C6">
          <w:rPr>
            <w:rFonts w:ascii="Times" w:hAnsi="Times"/>
            <w:sz w:val="24"/>
          </w:rPr>
          <w:t>to</w:t>
        </w:r>
        <w:r w:rsidR="00B511C6">
          <w:rPr>
            <w:rFonts w:ascii="Times" w:hAnsi="Times"/>
            <w:sz w:val="24"/>
          </w:rPr>
          <w:t>-</w:t>
        </w:r>
        <w:r w:rsidR="00B511C6" w:rsidRPr="00B511C6">
          <w:rPr>
            <w:rFonts w:ascii="Times" w:hAnsi="Times"/>
            <w:sz w:val="24"/>
          </w:rPr>
          <w:t>face</w:t>
        </w:r>
      </w:ins>
      <w:ins w:id="40" w:author="FLP User" w:date="2011-11-03T10:09:00Z">
        <w:del w:id="41" w:author="J Mullooly" w:date="2011-11-17T12:57:00Z">
          <w:r w:rsidR="004C1462" w:rsidRPr="00B511C6" w:rsidDel="00B511C6">
            <w:rPr>
              <w:rFonts w:ascii="Times" w:hAnsi="Times"/>
              <w:sz w:val="24"/>
            </w:rPr>
            <w:delText xml:space="preserve">face to face </w:delText>
          </w:r>
        </w:del>
      </w:ins>
      <w:r w:rsidR="00244A5D" w:rsidRPr="00B511C6">
        <w:rPr>
          <w:rFonts w:ascii="Times" w:hAnsi="Times"/>
          <w:sz w:val="24"/>
        </w:rPr>
        <w:t xml:space="preserve"> meetings</w:t>
      </w:r>
      <w:r w:rsidRPr="00B511C6">
        <w:rPr>
          <w:rFonts w:ascii="Times" w:hAnsi="Times"/>
          <w:sz w:val="24"/>
        </w:rPr>
        <w:t xml:space="preserve">.  </w:t>
      </w:r>
    </w:p>
    <w:p w:rsidR="00ED4213" w:rsidRPr="00B511C6" w:rsidRDefault="00ED4213" w:rsidP="00ED4213">
      <w:pPr>
        <w:pStyle w:val="ColorfulList-Accent11"/>
        <w:spacing w:after="0" w:line="240" w:lineRule="auto"/>
        <w:ind w:left="0"/>
        <w:rPr>
          <w:rFonts w:ascii="Times" w:hAnsi="Times"/>
          <w:sz w:val="24"/>
        </w:rPr>
      </w:pPr>
    </w:p>
    <w:p w:rsidR="00ED4213" w:rsidRPr="00B511C6" w:rsidRDefault="008B4C3E" w:rsidP="00ED4213">
      <w:pPr>
        <w:pStyle w:val="ColorfulList-Accent11"/>
        <w:spacing w:after="0" w:line="240" w:lineRule="auto"/>
        <w:ind w:left="576"/>
        <w:rPr>
          <w:rFonts w:ascii="Times" w:hAnsi="Times"/>
          <w:sz w:val="24"/>
        </w:rPr>
      </w:pPr>
      <w:r w:rsidRPr="00B511C6">
        <w:rPr>
          <w:rFonts w:ascii="Times" w:hAnsi="Times"/>
          <w:sz w:val="24"/>
        </w:rPr>
        <w:t xml:space="preserve">Definitions 2-4 are consistent with national standards see </w:t>
      </w:r>
      <w:r w:rsidR="00244A5D" w:rsidRPr="00B511C6">
        <w:rPr>
          <w:rFonts w:ascii="Times" w:hAnsi="Times"/>
          <w:sz w:val="24"/>
        </w:rPr>
        <w:t>Learning on Demand: Online Education in the United States, 2009</w:t>
      </w:r>
      <w:ins w:id="42" w:author="J Mullooly" w:date="2011-11-17T13:01:00Z">
        <w:r w:rsidR="00B511C6">
          <w:rPr>
            <w:rFonts w:ascii="Times" w:hAnsi="Times"/>
            <w:sz w:val="24"/>
          </w:rPr>
          <w:t xml:space="preserve">, </w:t>
        </w:r>
        <w:proofErr w:type="gramStart"/>
        <w:r w:rsidR="00B511C6">
          <w:rPr>
            <w:rFonts w:ascii="Times" w:hAnsi="Times"/>
            <w:sz w:val="24"/>
          </w:rPr>
          <w:t>see</w:t>
        </w:r>
        <w:proofErr w:type="gramEnd"/>
        <w:r w:rsidR="00B511C6">
          <w:rPr>
            <w:rFonts w:ascii="Times" w:hAnsi="Times"/>
            <w:sz w:val="24"/>
          </w:rPr>
          <w:t xml:space="preserve"> hyperlink</w:t>
        </w:r>
      </w:ins>
      <w:r w:rsidR="00244A5D" w:rsidRPr="00B511C6">
        <w:rPr>
          <w:rFonts w:ascii="Times" w:hAnsi="Times"/>
          <w:sz w:val="24"/>
        </w:rPr>
        <w:t xml:space="preserve"> </w:t>
      </w:r>
      <w:r w:rsidR="0029776D" w:rsidRPr="00B511C6">
        <w:rPr>
          <w:rFonts w:ascii="Times" w:hAnsi="Times"/>
          <w:sz w:val="24"/>
        </w:rPr>
        <w:fldChar w:fldCharType="begin"/>
      </w:r>
      <w:r w:rsidR="0083237A" w:rsidRPr="00B511C6">
        <w:rPr>
          <w:rFonts w:ascii="Times" w:hAnsi="Times"/>
          <w:sz w:val="24"/>
        </w:rPr>
        <w:instrText>HYPERLINK "http://sloanconsortium.org/publications/survey/pdf/learningondemand.pdf" \t "_blank"</w:instrText>
      </w:r>
      <w:r w:rsidR="0029776D" w:rsidRPr="00B511C6">
        <w:rPr>
          <w:rFonts w:ascii="Times" w:hAnsi="Times"/>
          <w:sz w:val="24"/>
        </w:rPr>
        <w:fldChar w:fldCharType="separate"/>
      </w:r>
      <w:r w:rsidR="00244A5D" w:rsidRPr="00B511C6">
        <w:rPr>
          <w:rStyle w:val="Hyperlink"/>
          <w:rFonts w:ascii="Times" w:hAnsi="Times"/>
          <w:sz w:val="24"/>
        </w:rPr>
        <w:t>http://sloanconsortium.org/publications/survey/pdf/learningondemand.pdf</w:t>
      </w:r>
      <w:r w:rsidR="0029776D" w:rsidRPr="00B511C6">
        <w:rPr>
          <w:rFonts w:ascii="Times" w:hAnsi="Times"/>
          <w:sz w:val="24"/>
        </w:rPr>
        <w:fldChar w:fldCharType="end"/>
      </w:r>
      <w:r w:rsidR="00244A5D" w:rsidRPr="00B511C6">
        <w:rPr>
          <w:rFonts w:ascii="Times" w:hAnsi="Times"/>
          <w:sz w:val="24"/>
        </w:rPr>
        <w:t xml:space="preserve"> </w:t>
      </w:r>
      <w:r w:rsidR="00244A5D" w:rsidRPr="00B511C6">
        <w:rPr>
          <w:rFonts w:ascii="Times" w:hAnsi="Times"/>
          <w:sz w:val="24"/>
        </w:rPr>
        <w:br/>
      </w:r>
      <w:del w:id="43" w:author="J Mullooly" w:date="2011-11-17T13:09:00Z">
        <w:r w:rsidR="00244A5D" w:rsidRPr="00B511C6" w:rsidDel="007D0592">
          <w:rPr>
            <w:rFonts w:ascii="Times" w:hAnsi="Times"/>
            <w:sz w:val="24"/>
          </w:rPr>
          <w:br/>
        </w:r>
      </w:del>
    </w:p>
    <w:p w:rsidR="00ED4213" w:rsidRPr="00B511C6" w:rsidRDefault="007D0592" w:rsidP="007D0592">
      <w:pPr>
        <w:pStyle w:val="ColorfulList-Accent11"/>
        <w:numPr>
          <w:numberingChange w:id="44" w:author="FLP User" w:date="2011-11-03T10:07:00Z" w:original="%1:2:3:."/>
        </w:numPr>
        <w:spacing w:after="0" w:line="240" w:lineRule="auto"/>
        <w:ind w:left="360"/>
        <w:rPr>
          <w:rFonts w:ascii="Times" w:hAnsi="Times"/>
          <w:b/>
          <w:sz w:val="24"/>
        </w:rPr>
      </w:pPr>
      <w:ins w:id="45" w:author="J Mullooly" w:date="2011-11-17T13:09:00Z">
        <w:r>
          <w:rPr>
            <w:rFonts w:ascii="Times" w:hAnsi="Times"/>
            <w:b/>
            <w:sz w:val="24"/>
          </w:rPr>
          <w:t xml:space="preserve">B.  </w:t>
        </w:r>
      </w:ins>
      <w:r w:rsidR="00ED4213" w:rsidRPr="00B511C6">
        <w:rPr>
          <w:rFonts w:ascii="Times" w:hAnsi="Times"/>
          <w:b/>
          <w:sz w:val="24"/>
        </w:rPr>
        <w:t xml:space="preserve">Approval </w:t>
      </w:r>
      <w:ins w:id="46" w:author="J Mullooly" w:date="2011-11-17T13:02:00Z">
        <w:r w:rsidR="00B511C6">
          <w:rPr>
            <w:rFonts w:ascii="Times" w:hAnsi="Times"/>
            <w:b/>
            <w:sz w:val="24"/>
          </w:rPr>
          <w:t>P</w:t>
        </w:r>
      </w:ins>
      <w:del w:id="47" w:author="J Mullooly" w:date="2011-11-17T13:02:00Z">
        <w:r w:rsidR="00ED4213" w:rsidRPr="00B511C6" w:rsidDel="00B511C6">
          <w:rPr>
            <w:rFonts w:ascii="Times" w:hAnsi="Times"/>
            <w:b/>
            <w:sz w:val="24"/>
          </w:rPr>
          <w:delText>p</w:delText>
        </w:r>
      </w:del>
      <w:r w:rsidR="00ED4213" w:rsidRPr="00B511C6">
        <w:rPr>
          <w:rFonts w:ascii="Times" w:hAnsi="Times"/>
          <w:b/>
          <w:sz w:val="24"/>
        </w:rPr>
        <w:t>rocess</w:t>
      </w:r>
      <w:del w:id="48" w:author="J Mullooly" w:date="2011-11-17T13:02:00Z">
        <w:r w:rsidR="00ED4213" w:rsidRPr="00B511C6" w:rsidDel="00B511C6">
          <w:rPr>
            <w:rFonts w:ascii="Times" w:hAnsi="Times"/>
            <w:b/>
            <w:sz w:val="24"/>
          </w:rPr>
          <w:delText>:</w:delText>
        </w:r>
      </w:del>
    </w:p>
    <w:p w:rsidR="00ED4213" w:rsidRPr="00B511C6" w:rsidRDefault="008B4C3E" w:rsidP="00ED4213">
      <w:pPr>
        <w:spacing w:after="0" w:line="240" w:lineRule="auto"/>
        <w:ind w:left="720"/>
        <w:rPr>
          <w:rFonts w:ascii="Times" w:hAnsi="Times"/>
          <w:sz w:val="24"/>
        </w:rPr>
      </w:pPr>
      <w:r w:rsidRPr="00B511C6">
        <w:rPr>
          <w:rFonts w:ascii="Times" w:hAnsi="Times"/>
          <w:sz w:val="24"/>
        </w:rPr>
        <w:t xml:space="preserve">Existing courses can be converted to web facilitated courses with departmental approval.  </w:t>
      </w:r>
      <w:r w:rsidR="00ED4213" w:rsidRPr="00B511C6">
        <w:rPr>
          <w:rFonts w:ascii="Times" w:hAnsi="Times"/>
          <w:sz w:val="24"/>
        </w:rPr>
        <w:t xml:space="preserve">When </w:t>
      </w:r>
      <w:r w:rsidR="00144411" w:rsidRPr="00B511C6">
        <w:rPr>
          <w:rFonts w:ascii="Times" w:hAnsi="Times"/>
          <w:sz w:val="24"/>
        </w:rPr>
        <w:t xml:space="preserve">more than 29% of the course content is delivered </w:t>
      </w:r>
      <w:r w:rsidR="00ED4213" w:rsidRPr="00B511C6">
        <w:rPr>
          <w:rFonts w:ascii="Times" w:hAnsi="Times"/>
          <w:sz w:val="24"/>
        </w:rPr>
        <w:t xml:space="preserve">online </w:t>
      </w:r>
      <w:r w:rsidR="002805B6" w:rsidRPr="00B511C6">
        <w:rPr>
          <w:rFonts w:ascii="Times" w:hAnsi="Times"/>
          <w:sz w:val="24"/>
        </w:rPr>
        <w:t xml:space="preserve">(hybrid or online) </w:t>
      </w:r>
      <w:r w:rsidR="008F70A5" w:rsidRPr="00B511C6">
        <w:rPr>
          <w:rFonts w:ascii="Times" w:eastAsia="Times New Roman" w:hAnsi="Times"/>
          <w:sz w:val="24"/>
          <w:szCs w:val="24"/>
        </w:rPr>
        <w:t>school/college approval is required along</w:t>
      </w:r>
      <w:r w:rsidR="00ED4213" w:rsidRPr="00B511C6">
        <w:rPr>
          <w:rFonts w:ascii="Times" w:hAnsi="Times"/>
          <w:sz w:val="24"/>
        </w:rPr>
        <w:t xml:space="preserve"> with </w:t>
      </w:r>
      <w:r w:rsidR="008F70A5" w:rsidRPr="00B511C6">
        <w:rPr>
          <w:rFonts w:ascii="Times" w:eastAsia="Times New Roman" w:hAnsi="Times"/>
          <w:sz w:val="24"/>
          <w:szCs w:val="24"/>
        </w:rPr>
        <w:t>a technical review.</w:t>
      </w:r>
      <w:r w:rsidR="00ED4213" w:rsidRPr="00B511C6">
        <w:rPr>
          <w:rFonts w:ascii="Times" w:hAnsi="Times"/>
          <w:sz w:val="24"/>
        </w:rPr>
        <w:t xml:space="preserve"> Approval initiated by an individual instructor will apply only to that instructor, but the department may initiate approval for offerings of a course independent of a particular instructor.</w:t>
      </w:r>
      <w:ins w:id="49" w:author="FLP User" w:date="2011-11-03T10:08:00Z">
        <w:r w:rsidR="00633ECB" w:rsidRPr="00B511C6">
          <w:rPr>
            <w:rFonts w:ascii="Times" w:hAnsi="Times"/>
            <w:sz w:val="24"/>
          </w:rPr>
          <w:t xml:space="preserve"> </w:t>
        </w:r>
      </w:ins>
      <w:r w:rsidRPr="00B511C6">
        <w:rPr>
          <w:rFonts w:ascii="Times" w:hAnsi="Times"/>
          <w:sz w:val="24"/>
        </w:rPr>
        <w:t xml:space="preserve">When online </w:t>
      </w:r>
      <w:r w:rsidR="00144411" w:rsidRPr="00B511C6">
        <w:rPr>
          <w:rFonts w:ascii="Times" w:hAnsi="Times"/>
          <w:sz w:val="24"/>
        </w:rPr>
        <w:t xml:space="preserve">delivery exceeds </w:t>
      </w:r>
      <w:r w:rsidRPr="00B511C6">
        <w:rPr>
          <w:rFonts w:ascii="Times" w:hAnsi="Times"/>
          <w:sz w:val="24"/>
        </w:rPr>
        <w:t xml:space="preserve">79% of </w:t>
      </w:r>
      <w:r w:rsidR="00144411" w:rsidRPr="00B511C6">
        <w:rPr>
          <w:rFonts w:ascii="Times" w:hAnsi="Times"/>
          <w:sz w:val="24"/>
        </w:rPr>
        <w:t>the course content</w:t>
      </w:r>
      <w:r w:rsidRPr="00B511C6">
        <w:rPr>
          <w:rFonts w:ascii="Times" w:hAnsi="Times"/>
          <w:sz w:val="24"/>
        </w:rPr>
        <w:t>, university level approval is needed.</w:t>
      </w:r>
      <w:r w:rsidR="006D2EDC" w:rsidRPr="00B511C6">
        <w:rPr>
          <w:rFonts w:ascii="Times" w:hAnsi="Times"/>
          <w:sz w:val="24"/>
        </w:rPr>
        <w:t xml:space="preserve"> School/college and University level approvals </w:t>
      </w:r>
      <w:r w:rsidR="002805B6" w:rsidRPr="00B511C6">
        <w:rPr>
          <w:rFonts w:ascii="Times" w:hAnsi="Times"/>
          <w:sz w:val="24"/>
        </w:rPr>
        <w:t>are secured</w:t>
      </w:r>
      <w:r w:rsidR="006D2EDC" w:rsidRPr="00B511C6">
        <w:rPr>
          <w:rFonts w:ascii="Times" w:hAnsi="Times"/>
          <w:sz w:val="24"/>
        </w:rPr>
        <w:t xml:space="preserve"> through the normal curricular review processes</w:t>
      </w:r>
      <w:r w:rsidR="002805B6" w:rsidRPr="00B511C6">
        <w:rPr>
          <w:rFonts w:ascii="Times" w:hAnsi="Times"/>
          <w:sz w:val="24"/>
        </w:rPr>
        <w:t xml:space="preserve"> and</w:t>
      </w:r>
      <w:r w:rsidR="00ED4213" w:rsidRPr="00B511C6">
        <w:rPr>
          <w:rFonts w:ascii="Times" w:hAnsi="Times"/>
          <w:sz w:val="24"/>
        </w:rPr>
        <w:t xml:space="preserve"> will include consideration of academic content, student learning outcomes, and budgetary and other considerations. Review by technical staff will focus solely upon whether the proposed mode of delivery for the course or program meets current guidelines for online learning. </w:t>
      </w:r>
      <w:r w:rsidR="008F70A5" w:rsidRPr="00B511C6">
        <w:rPr>
          <w:rFonts w:ascii="Times" w:eastAsia="Times New Roman" w:hAnsi="Times"/>
          <w:sz w:val="24"/>
          <w:szCs w:val="24"/>
        </w:rPr>
        <w:t>The technical</w:t>
      </w:r>
      <w:r w:rsidR="00ED4213" w:rsidRPr="00B511C6">
        <w:rPr>
          <w:rFonts w:ascii="Times" w:hAnsi="Times"/>
          <w:sz w:val="24"/>
        </w:rPr>
        <w:t xml:space="preserve"> review </w:t>
      </w:r>
      <w:r w:rsidR="008F70A5" w:rsidRPr="00B511C6">
        <w:rPr>
          <w:rFonts w:ascii="Times" w:eastAsia="Times New Roman" w:hAnsi="Times"/>
          <w:sz w:val="24"/>
          <w:szCs w:val="24"/>
        </w:rPr>
        <w:t xml:space="preserve">is to </w:t>
      </w:r>
      <w:r w:rsidR="00ED4213" w:rsidRPr="00B511C6">
        <w:rPr>
          <w:rFonts w:ascii="Times" w:hAnsi="Times"/>
          <w:sz w:val="24"/>
        </w:rPr>
        <w:t xml:space="preserve">be considered advisory to the </w:t>
      </w:r>
      <w:r w:rsidR="008F70A5" w:rsidRPr="00B511C6">
        <w:rPr>
          <w:rFonts w:ascii="Times" w:eastAsia="Times New Roman" w:hAnsi="Times"/>
          <w:sz w:val="24"/>
          <w:szCs w:val="24"/>
        </w:rPr>
        <w:t>school/college</w:t>
      </w:r>
      <w:r w:rsidR="00ED4213" w:rsidRPr="00B511C6">
        <w:rPr>
          <w:rFonts w:ascii="Times" w:hAnsi="Times"/>
          <w:sz w:val="24"/>
        </w:rPr>
        <w:t xml:space="preserve"> review process</w:t>
      </w:r>
      <w:r w:rsidR="008F70A5" w:rsidRPr="00B511C6">
        <w:rPr>
          <w:rFonts w:ascii="Times" w:eastAsia="Times New Roman" w:hAnsi="Times"/>
          <w:sz w:val="24"/>
          <w:szCs w:val="24"/>
        </w:rPr>
        <w:t>.</w:t>
      </w:r>
    </w:p>
    <w:p w:rsidR="00ED4213" w:rsidRPr="00B511C6" w:rsidRDefault="00ED4213" w:rsidP="00ED4213">
      <w:pPr>
        <w:spacing w:after="0" w:line="240" w:lineRule="auto"/>
        <w:ind w:left="720"/>
        <w:rPr>
          <w:rFonts w:ascii="Times" w:hAnsi="Times"/>
          <w:sz w:val="24"/>
        </w:rPr>
      </w:pPr>
    </w:p>
    <w:p w:rsidR="00ED4213" w:rsidRDefault="00ED4213" w:rsidP="00ED4213">
      <w:pPr>
        <w:spacing w:after="0" w:line="240" w:lineRule="auto"/>
        <w:ind w:left="720"/>
        <w:rPr>
          <w:ins w:id="50" w:author="J Mullooly" w:date="2011-11-17T13:02:00Z"/>
          <w:rFonts w:ascii="Times" w:hAnsi="Times"/>
          <w:sz w:val="24"/>
        </w:rPr>
      </w:pPr>
      <w:r w:rsidRPr="00B511C6">
        <w:rPr>
          <w:rFonts w:ascii="Times" w:hAnsi="Times"/>
          <w:sz w:val="24"/>
        </w:rPr>
        <w:t xml:space="preserve">Courses being offered more than </w:t>
      </w:r>
      <w:r w:rsidR="008B4C3E" w:rsidRPr="00B511C6">
        <w:rPr>
          <w:rFonts w:ascii="Times" w:hAnsi="Times"/>
          <w:sz w:val="24"/>
        </w:rPr>
        <w:t>29%</w:t>
      </w:r>
      <w:r w:rsidRPr="00B511C6">
        <w:rPr>
          <w:rFonts w:ascii="Times" w:hAnsi="Times"/>
          <w:sz w:val="24"/>
        </w:rPr>
        <w:t xml:space="preserve"> online before adoption of this policy have one academic year to complete the approval process.</w:t>
      </w:r>
    </w:p>
    <w:p w:rsidR="00B511C6" w:rsidRPr="00B511C6" w:rsidRDefault="00B511C6" w:rsidP="00ED4213">
      <w:pPr>
        <w:numPr>
          <w:ins w:id="51" w:author="J Mullooly" w:date="2011-11-17T13:02:00Z"/>
        </w:numPr>
        <w:spacing w:after="0" w:line="240" w:lineRule="auto"/>
        <w:ind w:left="720"/>
        <w:rPr>
          <w:rFonts w:ascii="Times" w:hAnsi="Times"/>
          <w:sz w:val="24"/>
        </w:rPr>
      </w:pPr>
    </w:p>
    <w:p w:rsidR="00ED4213" w:rsidRPr="00B511C6" w:rsidRDefault="007D0592" w:rsidP="007D0592">
      <w:pPr>
        <w:pStyle w:val="ColorfulList-Accent11"/>
        <w:numPr>
          <w:numberingChange w:id="52" w:author="FLP User" w:date="2011-11-03T10:07:00Z" w:original="%1:3:3:."/>
        </w:numPr>
        <w:spacing w:after="0" w:line="240" w:lineRule="auto"/>
        <w:ind w:left="0"/>
        <w:rPr>
          <w:rFonts w:ascii="Times" w:hAnsi="Times"/>
          <w:b/>
          <w:sz w:val="24"/>
        </w:rPr>
      </w:pPr>
      <w:ins w:id="53" w:author="J Mullooly" w:date="2011-11-17T13:09:00Z">
        <w:r>
          <w:rPr>
            <w:rFonts w:ascii="Times" w:hAnsi="Times"/>
            <w:b/>
            <w:sz w:val="24"/>
          </w:rPr>
          <w:t xml:space="preserve">      C.  </w:t>
        </w:r>
      </w:ins>
      <w:r w:rsidR="00ED4213" w:rsidRPr="00B511C6">
        <w:rPr>
          <w:rFonts w:ascii="Times" w:hAnsi="Times"/>
          <w:b/>
          <w:sz w:val="24"/>
        </w:rPr>
        <w:t>Syllabi</w:t>
      </w:r>
      <w:del w:id="54" w:author="J Mullooly" w:date="2011-11-17T13:02:00Z">
        <w:r w:rsidR="00ED4213" w:rsidRPr="00B511C6" w:rsidDel="00B511C6">
          <w:rPr>
            <w:rFonts w:ascii="Times" w:hAnsi="Times"/>
            <w:b/>
            <w:sz w:val="24"/>
          </w:rPr>
          <w:delText>:</w:delText>
        </w:r>
      </w:del>
    </w:p>
    <w:p w:rsidR="00ED4213" w:rsidRPr="00B511C6" w:rsidRDefault="008F70A5" w:rsidP="00ED4213">
      <w:pPr>
        <w:spacing w:after="0" w:line="240" w:lineRule="auto"/>
        <w:ind w:left="720"/>
        <w:rPr>
          <w:rFonts w:ascii="Times" w:hAnsi="Times"/>
          <w:sz w:val="24"/>
        </w:rPr>
      </w:pPr>
      <w:r w:rsidRPr="00B511C6">
        <w:rPr>
          <w:rFonts w:ascii="Times" w:eastAsia="Times New Roman" w:hAnsi="Times"/>
          <w:sz w:val="24"/>
          <w:szCs w:val="24"/>
        </w:rPr>
        <w:t>Syllabi</w:t>
      </w:r>
      <w:r w:rsidR="00ED4213" w:rsidRPr="00B511C6">
        <w:rPr>
          <w:rFonts w:ascii="Times" w:hAnsi="Times"/>
          <w:sz w:val="24"/>
        </w:rPr>
        <w:t xml:space="preserve"> for </w:t>
      </w:r>
      <w:r w:rsidR="006D2EDC" w:rsidRPr="00B511C6">
        <w:rPr>
          <w:rFonts w:ascii="Times" w:hAnsi="Times"/>
          <w:sz w:val="24"/>
        </w:rPr>
        <w:t>hybrid</w:t>
      </w:r>
      <w:r w:rsidR="00ED4213" w:rsidRPr="00B511C6">
        <w:rPr>
          <w:rFonts w:ascii="Times" w:hAnsi="Times"/>
          <w:sz w:val="24"/>
        </w:rPr>
        <w:t xml:space="preserve"> or </w:t>
      </w:r>
      <w:r w:rsidR="006D2EDC" w:rsidRPr="00B511C6">
        <w:rPr>
          <w:rFonts w:ascii="Times" w:hAnsi="Times"/>
          <w:sz w:val="24"/>
        </w:rPr>
        <w:t>online</w:t>
      </w:r>
      <w:r w:rsidR="00ED4213" w:rsidRPr="00B511C6">
        <w:rPr>
          <w:rFonts w:ascii="Times" w:hAnsi="Times"/>
          <w:sz w:val="24"/>
        </w:rPr>
        <w:t xml:space="preserve"> courses shall explain the role that technology plays in achieving student learning outcomes. Syllabi of courses in which online instruction replaces part or all of in-class time shall describe how learning activities will be scheduled, including a distinction between synchronous and asynchronous activities.</w:t>
      </w:r>
    </w:p>
    <w:p w:rsidR="00ED4213" w:rsidRDefault="00ED4213" w:rsidP="00ED4213">
      <w:pPr>
        <w:spacing w:after="0" w:line="240" w:lineRule="auto"/>
        <w:ind w:left="720"/>
        <w:rPr>
          <w:ins w:id="55" w:author="J Mullooly" w:date="2011-11-17T13:02:00Z"/>
          <w:rFonts w:ascii="Times" w:hAnsi="Times"/>
          <w:sz w:val="24"/>
        </w:rPr>
      </w:pPr>
      <w:r w:rsidRPr="00B511C6">
        <w:rPr>
          <w:rFonts w:ascii="Times" w:hAnsi="Times"/>
          <w:sz w:val="24"/>
        </w:rPr>
        <w:t xml:space="preserve">Pursuant to </w:t>
      </w:r>
      <w:proofErr w:type="spellStart"/>
      <w:r w:rsidRPr="00B511C6">
        <w:rPr>
          <w:rFonts w:ascii="Times" w:hAnsi="Times"/>
          <w:sz w:val="24"/>
        </w:rPr>
        <w:t>APM</w:t>
      </w:r>
      <w:proofErr w:type="spellEnd"/>
      <w:r w:rsidRPr="00B511C6">
        <w:rPr>
          <w:rFonts w:ascii="Times" w:hAnsi="Times"/>
          <w:sz w:val="24"/>
        </w:rPr>
        <w:t xml:space="preserve"> 241, a print copy of the syllabus and any amendments shall </w:t>
      </w:r>
      <w:r w:rsidR="008F70A5" w:rsidRPr="00B511C6">
        <w:rPr>
          <w:rFonts w:ascii="Times" w:eastAsia="Times New Roman" w:hAnsi="Times"/>
          <w:sz w:val="24"/>
          <w:szCs w:val="24"/>
        </w:rPr>
        <w:t xml:space="preserve">be </w:t>
      </w:r>
      <w:r w:rsidRPr="00B511C6">
        <w:rPr>
          <w:rFonts w:ascii="Times" w:hAnsi="Times"/>
          <w:sz w:val="24"/>
        </w:rPr>
        <w:t>on file in the department office.</w:t>
      </w:r>
    </w:p>
    <w:p w:rsidR="00B511C6" w:rsidRPr="00B511C6" w:rsidRDefault="00B511C6" w:rsidP="00ED4213">
      <w:pPr>
        <w:numPr>
          <w:ins w:id="56" w:author="J Mullooly" w:date="2011-11-17T13:02:00Z"/>
        </w:numPr>
        <w:spacing w:after="0" w:line="240" w:lineRule="auto"/>
        <w:ind w:left="720"/>
        <w:rPr>
          <w:rFonts w:ascii="Times" w:hAnsi="Times"/>
          <w:sz w:val="24"/>
        </w:rPr>
      </w:pPr>
    </w:p>
    <w:p w:rsidR="00ED4213" w:rsidRPr="00B511C6" w:rsidRDefault="007D0592" w:rsidP="007D0592">
      <w:pPr>
        <w:pStyle w:val="ColorfulList-Accent11"/>
        <w:numPr>
          <w:numberingChange w:id="57" w:author="FLP User" w:date="2011-11-03T10:07:00Z" w:original="%1:4:3:."/>
        </w:numPr>
        <w:spacing w:after="0" w:line="240" w:lineRule="auto"/>
        <w:ind w:left="0"/>
        <w:rPr>
          <w:rFonts w:ascii="Times" w:hAnsi="Times"/>
          <w:b/>
          <w:sz w:val="24"/>
        </w:rPr>
      </w:pPr>
      <w:ins w:id="58" w:author="J Mullooly" w:date="2011-11-17T13:09:00Z">
        <w:r>
          <w:rPr>
            <w:rFonts w:ascii="Times" w:hAnsi="Times"/>
            <w:b/>
            <w:sz w:val="24"/>
          </w:rPr>
          <w:t xml:space="preserve">      D.  </w:t>
        </w:r>
      </w:ins>
      <w:r w:rsidR="00ED4213" w:rsidRPr="00B511C6">
        <w:rPr>
          <w:rFonts w:ascii="Times" w:hAnsi="Times"/>
          <w:b/>
          <w:sz w:val="24"/>
        </w:rPr>
        <w:t xml:space="preserve">Courses </w:t>
      </w:r>
      <w:ins w:id="59" w:author="J Mullooly" w:date="2011-11-17T13:02:00Z">
        <w:r w:rsidR="00B511C6">
          <w:rPr>
            <w:rFonts w:ascii="Times" w:hAnsi="Times"/>
            <w:b/>
            <w:sz w:val="24"/>
          </w:rPr>
          <w:t>O</w:t>
        </w:r>
      </w:ins>
      <w:del w:id="60" w:author="J Mullooly" w:date="2011-11-17T13:02:00Z">
        <w:r w:rsidR="00ED4213" w:rsidRPr="00B511C6" w:rsidDel="00B511C6">
          <w:rPr>
            <w:rFonts w:ascii="Times" w:hAnsi="Times"/>
            <w:b/>
            <w:sz w:val="24"/>
          </w:rPr>
          <w:delText>o</w:delText>
        </w:r>
      </w:del>
      <w:r w:rsidR="00ED4213" w:rsidRPr="00B511C6">
        <w:rPr>
          <w:rFonts w:ascii="Times" w:hAnsi="Times"/>
          <w:b/>
          <w:sz w:val="24"/>
        </w:rPr>
        <w:t xml:space="preserve">riginating off </w:t>
      </w:r>
      <w:ins w:id="61" w:author="J Mullooly" w:date="2011-11-17T13:02:00Z">
        <w:r w:rsidR="00B511C6">
          <w:rPr>
            <w:rFonts w:ascii="Times" w:hAnsi="Times"/>
            <w:b/>
            <w:sz w:val="24"/>
          </w:rPr>
          <w:t>C</w:t>
        </w:r>
      </w:ins>
      <w:del w:id="62" w:author="J Mullooly" w:date="2011-11-17T13:02:00Z">
        <w:r w:rsidR="00ED4213" w:rsidRPr="00B511C6" w:rsidDel="00B511C6">
          <w:rPr>
            <w:rFonts w:ascii="Times" w:hAnsi="Times"/>
            <w:b/>
            <w:sz w:val="24"/>
          </w:rPr>
          <w:delText>c</w:delText>
        </w:r>
      </w:del>
      <w:r w:rsidR="00ED4213" w:rsidRPr="00B511C6">
        <w:rPr>
          <w:rFonts w:ascii="Times" w:hAnsi="Times"/>
          <w:b/>
          <w:sz w:val="24"/>
        </w:rPr>
        <w:t>ampus</w:t>
      </w:r>
      <w:del w:id="63" w:author="J Mullooly" w:date="2011-11-17T13:02:00Z">
        <w:r w:rsidR="00ED4213" w:rsidRPr="00B511C6" w:rsidDel="00B511C6">
          <w:rPr>
            <w:rFonts w:ascii="Times" w:hAnsi="Times"/>
            <w:b/>
            <w:sz w:val="24"/>
          </w:rPr>
          <w:delText>:</w:delText>
        </w:r>
      </w:del>
    </w:p>
    <w:p w:rsidR="00ED4213" w:rsidRPr="00B511C6" w:rsidRDefault="00ED4213" w:rsidP="00ED4213">
      <w:pPr>
        <w:spacing w:after="0" w:line="240" w:lineRule="auto"/>
        <w:ind w:left="720"/>
        <w:rPr>
          <w:rFonts w:ascii="Times" w:hAnsi="Times"/>
          <w:sz w:val="24"/>
        </w:rPr>
      </w:pPr>
      <w:r w:rsidRPr="00B511C6">
        <w:rPr>
          <w:rFonts w:ascii="Times" w:hAnsi="Times"/>
          <w:sz w:val="24"/>
        </w:rPr>
        <w:t>Credit-bearing courses originating off campus shall be reviewed through normal curricular processes. The university shall not contract with any private or public entity to deliver credit-bearing courses or programs to off-campus entities or to California State University, Fresno students without prior approval.</w:t>
      </w:r>
    </w:p>
    <w:p w:rsidR="008F70A5" w:rsidRPr="00B511C6" w:rsidRDefault="008F70A5" w:rsidP="008F70A5">
      <w:pPr>
        <w:spacing w:after="0" w:line="240" w:lineRule="auto"/>
        <w:rPr>
          <w:rFonts w:ascii="Times" w:eastAsia="Times New Roman" w:hAnsi="Times"/>
          <w:sz w:val="24"/>
          <w:szCs w:val="24"/>
        </w:rPr>
      </w:pPr>
      <w:r w:rsidRPr="00B511C6">
        <w:rPr>
          <w:rFonts w:ascii="Times" w:eastAsia="Times New Roman" w:hAnsi="Times"/>
          <w:sz w:val="24"/>
          <w:szCs w:val="24"/>
        </w:rPr>
        <w:t> </w:t>
      </w:r>
    </w:p>
    <w:p w:rsidR="00ED4213" w:rsidRPr="00B511C6" w:rsidRDefault="00ED4213" w:rsidP="00ED4213">
      <w:pPr>
        <w:spacing w:after="0" w:line="240" w:lineRule="auto"/>
        <w:rPr>
          <w:rFonts w:ascii="Times" w:hAnsi="Times"/>
          <w:sz w:val="24"/>
        </w:rPr>
      </w:pPr>
      <w:r w:rsidRPr="00B511C6">
        <w:rPr>
          <w:rFonts w:ascii="Times" w:hAnsi="Times"/>
          <w:b/>
          <w:sz w:val="24"/>
        </w:rPr>
        <w:t>IV. Degree Programs</w:t>
      </w:r>
      <w:r w:rsidR="008F70A5" w:rsidRPr="00B511C6">
        <w:rPr>
          <w:rFonts w:ascii="Times" w:eastAsia="Times New Roman" w:hAnsi="Times"/>
          <w:b/>
          <w:bCs/>
          <w:sz w:val="24"/>
          <w:szCs w:val="24"/>
        </w:rPr>
        <w:t> </w:t>
      </w:r>
    </w:p>
    <w:p w:rsidR="00ED4213" w:rsidRPr="00B511C6" w:rsidDel="00B511C6" w:rsidRDefault="008F70A5" w:rsidP="00ED4213">
      <w:pPr>
        <w:spacing w:after="0" w:line="240" w:lineRule="auto"/>
        <w:rPr>
          <w:del w:id="64" w:author="J Mullooly" w:date="2011-11-17T13:04:00Z"/>
          <w:rFonts w:ascii="Times" w:hAnsi="Times"/>
          <w:sz w:val="24"/>
        </w:rPr>
      </w:pPr>
      <w:del w:id="65" w:author="J Mullooly" w:date="2011-11-17T13:04:00Z">
        <w:r w:rsidRPr="00B511C6" w:rsidDel="00B511C6">
          <w:rPr>
            <w:rFonts w:ascii="Times" w:eastAsia="Times New Roman" w:hAnsi="Times"/>
            <w:sz w:val="24"/>
            <w:szCs w:val="24"/>
          </w:rPr>
          <w:delText>The</w:delText>
        </w:r>
        <w:r w:rsidR="00ED4213" w:rsidRPr="00B511C6" w:rsidDel="00B511C6">
          <w:rPr>
            <w:rFonts w:ascii="Times" w:hAnsi="Times"/>
            <w:sz w:val="24"/>
          </w:rPr>
          <w:delText xml:space="preserve"> university has a well-established history of facilitating education through the use of technology. Successful instruction of students at a distant site requires additional resources and collaboration among many campus units. </w:delText>
        </w:r>
        <w:r w:rsidRPr="00B511C6" w:rsidDel="00B511C6">
          <w:rPr>
            <w:rFonts w:ascii="Times" w:eastAsia="Times New Roman" w:hAnsi="Times"/>
            <w:sz w:val="24"/>
            <w:szCs w:val="24"/>
          </w:rPr>
          <w:delText> </w:delText>
        </w:r>
      </w:del>
    </w:p>
    <w:p w:rsidR="00ED4213" w:rsidRPr="00B511C6" w:rsidDel="00B511C6" w:rsidRDefault="00ED4213" w:rsidP="00ED4213">
      <w:pPr>
        <w:spacing w:after="0" w:line="240" w:lineRule="auto"/>
        <w:rPr>
          <w:del w:id="66" w:author="J Mullooly" w:date="2011-11-17T13:04:00Z"/>
          <w:rFonts w:ascii="Times" w:hAnsi="Times"/>
          <w:sz w:val="24"/>
        </w:rPr>
      </w:pPr>
    </w:p>
    <w:p w:rsidR="00ED4213" w:rsidRPr="00B511C6" w:rsidRDefault="00ED4213" w:rsidP="00ED4213">
      <w:pPr>
        <w:spacing w:after="0" w:line="240" w:lineRule="auto"/>
        <w:rPr>
          <w:rFonts w:ascii="Times" w:hAnsi="Times"/>
          <w:sz w:val="24"/>
        </w:rPr>
      </w:pPr>
      <w:r w:rsidRPr="00B511C6">
        <w:rPr>
          <w:rFonts w:ascii="Times" w:hAnsi="Times"/>
          <w:sz w:val="24"/>
        </w:rPr>
        <w:t xml:space="preserve">As </w:t>
      </w:r>
      <w:r w:rsidR="008F70A5" w:rsidRPr="00B511C6">
        <w:rPr>
          <w:rFonts w:ascii="Times" w:eastAsia="Times New Roman" w:hAnsi="Times"/>
          <w:sz w:val="24"/>
          <w:szCs w:val="24"/>
        </w:rPr>
        <w:t xml:space="preserve">courses and </w:t>
      </w:r>
      <w:r w:rsidRPr="00B511C6">
        <w:rPr>
          <w:rFonts w:ascii="Times" w:hAnsi="Times"/>
          <w:sz w:val="24"/>
        </w:rPr>
        <w:t xml:space="preserve">degree programs are made available through </w:t>
      </w:r>
      <w:ins w:id="67" w:author="FLP User" w:date="2011-11-03T10:10:00Z">
        <w:r w:rsidR="004C1462" w:rsidRPr="00B511C6">
          <w:rPr>
            <w:rFonts w:ascii="Times" w:hAnsi="Times"/>
            <w:sz w:val="24"/>
          </w:rPr>
          <w:t>technology</w:t>
        </w:r>
      </w:ins>
      <w:ins w:id="68" w:author="J Mullooly" w:date="2011-11-17T12:55:00Z">
        <w:r w:rsidR="00B511C6">
          <w:rPr>
            <w:rFonts w:ascii="Times" w:hAnsi="Times"/>
            <w:sz w:val="24"/>
          </w:rPr>
          <w:t>-</w:t>
        </w:r>
      </w:ins>
      <w:ins w:id="69" w:author="FLP User" w:date="2011-11-03T10:09:00Z">
        <w:del w:id="70" w:author="J Mullooly" w:date="2011-11-17T12:55:00Z">
          <w:r w:rsidR="004C1462" w:rsidRPr="00B511C6" w:rsidDel="00B511C6">
            <w:rPr>
              <w:rFonts w:ascii="Times" w:hAnsi="Times"/>
              <w:sz w:val="24"/>
            </w:rPr>
            <w:delText xml:space="preserve"> </w:delText>
          </w:r>
        </w:del>
        <w:r w:rsidR="004C1462" w:rsidRPr="00B511C6">
          <w:rPr>
            <w:rFonts w:ascii="Times" w:hAnsi="Times"/>
            <w:sz w:val="24"/>
          </w:rPr>
          <w:t>mediated instruction</w:t>
        </w:r>
      </w:ins>
      <w:del w:id="71" w:author="FLP User" w:date="2011-11-03T10:09:00Z">
        <w:r w:rsidRPr="00B511C6" w:rsidDel="004C1462">
          <w:rPr>
            <w:rFonts w:ascii="Times" w:hAnsi="Times"/>
            <w:sz w:val="24"/>
          </w:rPr>
          <w:delText>TMI</w:delText>
        </w:r>
      </w:del>
      <w:r w:rsidRPr="00B511C6">
        <w:rPr>
          <w:rFonts w:ascii="Times" w:hAnsi="Times"/>
          <w:sz w:val="24"/>
        </w:rPr>
        <w:t>, arrangements must be made to provide necessary support and appropriate student services</w:t>
      </w:r>
      <w:r w:rsidR="008F70A5" w:rsidRPr="00B511C6">
        <w:rPr>
          <w:rFonts w:ascii="Times" w:eastAsia="Times New Roman" w:hAnsi="Times"/>
          <w:sz w:val="24"/>
          <w:szCs w:val="24"/>
        </w:rPr>
        <w:t xml:space="preserve"> such </w:t>
      </w:r>
      <w:r w:rsidR="008F70A5" w:rsidRPr="00B511C6">
        <w:rPr>
          <w:rFonts w:ascii="Times" w:eastAsia="Times New Roman" w:hAnsi="Times"/>
          <w:sz w:val="24"/>
          <w:szCs w:val="24"/>
        </w:rPr>
        <w:lastRenderedPageBreak/>
        <w:t xml:space="preserve">as </w:t>
      </w:r>
      <w:r w:rsidRPr="00B511C6">
        <w:rPr>
          <w:rFonts w:ascii="Times" w:hAnsi="Times"/>
          <w:sz w:val="24"/>
        </w:rPr>
        <w:t>academic advising</w:t>
      </w:r>
      <w:r w:rsidR="008F70A5" w:rsidRPr="00B511C6">
        <w:rPr>
          <w:rFonts w:ascii="Times" w:eastAsia="Times New Roman" w:hAnsi="Times"/>
          <w:sz w:val="24"/>
          <w:szCs w:val="24"/>
        </w:rPr>
        <w:t>, financial aid, career</w:t>
      </w:r>
      <w:r w:rsidRPr="00B511C6">
        <w:rPr>
          <w:rFonts w:ascii="Times" w:hAnsi="Times"/>
          <w:sz w:val="24"/>
        </w:rPr>
        <w:t xml:space="preserve"> services, </w:t>
      </w:r>
      <w:r w:rsidR="008F70A5" w:rsidRPr="00B511C6">
        <w:rPr>
          <w:rFonts w:ascii="Times" w:eastAsia="Times New Roman" w:hAnsi="Times"/>
          <w:sz w:val="24"/>
          <w:szCs w:val="24"/>
        </w:rPr>
        <w:t xml:space="preserve">library services, and tutoring. </w:t>
      </w:r>
      <w:r w:rsidRPr="00B511C6">
        <w:rPr>
          <w:rFonts w:ascii="Times" w:hAnsi="Times"/>
          <w:sz w:val="24"/>
        </w:rPr>
        <w:t xml:space="preserve"> Proposals to offer new courses or degree programs through </w:t>
      </w:r>
      <w:ins w:id="72" w:author="FLP User" w:date="2011-11-03T10:10:00Z">
        <w:r w:rsidR="004C1462" w:rsidRPr="00B511C6">
          <w:rPr>
            <w:rFonts w:ascii="Times" w:hAnsi="Times"/>
            <w:sz w:val="24"/>
          </w:rPr>
          <w:t>technology</w:t>
        </w:r>
      </w:ins>
      <w:ins w:id="73" w:author="J Mullooly" w:date="2011-11-17T12:55:00Z">
        <w:r w:rsidR="00B511C6">
          <w:rPr>
            <w:rFonts w:ascii="Times" w:hAnsi="Times"/>
            <w:sz w:val="24"/>
          </w:rPr>
          <w:t>-</w:t>
        </w:r>
      </w:ins>
      <w:ins w:id="74" w:author="FLP User" w:date="2011-11-03T10:10:00Z">
        <w:del w:id="75" w:author="J Mullooly" w:date="2011-11-17T12:55:00Z">
          <w:r w:rsidR="004C1462" w:rsidRPr="00B511C6" w:rsidDel="00B511C6">
            <w:rPr>
              <w:rFonts w:ascii="Times" w:hAnsi="Times"/>
              <w:sz w:val="24"/>
            </w:rPr>
            <w:delText xml:space="preserve"> </w:delText>
          </w:r>
        </w:del>
        <w:r w:rsidR="004C1462" w:rsidRPr="00B511C6">
          <w:rPr>
            <w:rFonts w:ascii="Times" w:hAnsi="Times"/>
            <w:sz w:val="24"/>
          </w:rPr>
          <w:t xml:space="preserve">mediated instruction </w:t>
        </w:r>
      </w:ins>
      <w:del w:id="76" w:author="FLP User" w:date="2011-11-03T10:10:00Z">
        <w:r w:rsidRPr="00B511C6" w:rsidDel="004C1462">
          <w:rPr>
            <w:rFonts w:ascii="Times" w:hAnsi="Times"/>
            <w:sz w:val="24"/>
          </w:rPr>
          <w:delText xml:space="preserve">TMI </w:delText>
        </w:r>
      </w:del>
      <w:r w:rsidR="008F70A5" w:rsidRPr="00B511C6">
        <w:rPr>
          <w:rFonts w:ascii="Times" w:eastAsia="Times New Roman" w:hAnsi="Times"/>
          <w:sz w:val="24"/>
          <w:szCs w:val="24"/>
        </w:rPr>
        <w:t>should address these issues</w:t>
      </w:r>
      <w:r w:rsidRPr="00B511C6">
        <w:rPr>
          <w:rFonts w:ascii="Times" w:hAnsi="Times"/>
          <w:sz w:val="24"/>
        </w:rPr>
        <w:t xml:space="preserve">. </w:t>
      </w:r>
    </w:p>
    <w:p w:rsidR="00ED4213" w:rsidRPr="00B511C6" w:rsidRDefault="00ED4213" w:rsidP="00ED4213">
      <w:pPr>
        <w:spacing w:after="0" w:line="240" w:lineRule="auto"/>
        <w:rPr>
          <w:rFonts w:ascii="Times" w:hAnsi="Times"/>
          <w:sz w:val="24"/>
        </w:rPr>
      </w:pPr>
    </w:p>
    <w:p w:rsidR="00ED4213" w:rsidRPr="00B511C6" w:rsidRDefault="00ED4213" w:rsidP="00ED4213">
      <w:pPr>
        <w:spacing w:after="0" w:line="240" w:lineRule="auto"/>
        <w:rPr>
          <w:rFonts w:ascii="Times" w:hAnsi="Times"/>
          <w:sz w:val="24"/>
        </w:rPr>
      </w:pPr>
      <w:r w:rsidRPr="00B511C6">
        <w:rPr>
          <w:rFonts w:ascii="Times" w:hAnsi="Times"/>
          <w:sz w:val="24"/>
        </w:rPr>
        <w:t xml:space="preserve">Any degree program that is offered more than 50 percent online or at a distant site requires substantive change approval from the Western Association of Schools and Colleges. Consult the </w:t>
      </w:r>
      <w:ins w:id="77" w:author="J Mullooly" w:date="2011-11-17T13:05:00Z">
        <w:r w:rsidR="00B511C6">
          <w:rPr>
            <w:rFonts w:ascii="Times" w:eastAsia="Times New Roman" w:hAnsi="Times"/>
            <w:sz w:val="24"/>
            <w:szCs w:val="24"/>
          </w:rPr>
          <w:t>U</w:t>
        </w:r>
      </w:ins>
      <w:del w:id="78" w:author="J Mullooly" w:date="2011-11-17T13:04:00Z">
        <w:r w:rsidR="008F70A5" w:rsidRPr="00B511C6" w:rsidDel="00B511C6">
          <w:rPr>
            <w:rFonts w:ascii="Times" w:eastAsia="Times New Roman" w:hAnsi="Times"/>
            <w:sz w:val="24"/>
            <w:szCs w:val="24"/>
          </w:rPr>
          <w:delText>u</w:delText>
        </w:r>
      </w:del>
      <w:r w:rsidR="008F70A5" w:rsidRPr="00B511C6">
        <w:rPr>
          <w:rFonts w:ascii="Times" w:eastAsia="Times New Roman" w:hAnsi="Times"/>
          <w:sz w:val="24"/>
          <w:szCs w:val="24"/>
        </w:rPr>
        <w:t>niversity's</w:t>
      </w:r>
      <w:r w:rsidRPr="00B511C6">
        <w:rPr>
          <w:rFonts w:ascii="Times" w:hAnsi="Times"/>
          <w:sz w:val="24"/>
        </w:rPr>
        <w:t xml:space="preserve"> Accreditation Liaison Officer for assistance in preparing a substantive change proposal.</w:t>
      </w:r>
      <w:r w:rsidR="008F70A5" w:rsidRPr="00B511C6">
        <w:rPr>
          <w:rFonts w:ascii="Times" w:eastAsia="Times New Roman" w:hAnsi="Times"/>
          <w:sz w:val="24"/>
          <w:szCs w:val="24"/>
        </w:rPr>
        <w:t xml:space="preserve"> </w:t>
      </w:r>
    </w:p>
    <w:sectPr w:rsidR="00ED4213" w:rsidRPr="00B511C6" w:rsidSect="008F7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D658E"/>
    <w:multiLevelType w:val="hybridMultilevel"/>
    <w:tmpl w:val="031282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4EAA74"/>
    <w:multiLevelType w:val="hybridMultilevel"/>
    <w:tmpl w:val="D24542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8BD77E"/>
    <w:multiLevelType w:val="hybridMultilevel"/>
    <w:tmpl w:val="F21EBD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2B868D"/>
    <w:multiLevelType w:val="hybridMultilevel"/>
    <w:tmpl w:val="B55016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03660B"/>
    <w:multiLevelType w:val="hybridMultilevel"/>
    <w:tmpl w:val="6BAB2B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DA3B09"/>
    <w:multiLevelType w:val="hybridMultilevel"/>
    <w:tmpl w:val="3B7F31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96FDEB1"/>
    <w:multiLevelType w:val="hybridMultilevel"/>
    <w:tmpl w:val="D06CC52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122DC88"/>
    <w:multiLevelType w:val="hybridMultilevel"/>
    <w:tmpl w:val="10D1912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4F2517"/>
    <w:multiLevelType w:val="hybridMultilevel"/>
    <w:tmpl w:val="99FC1E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61F6797"/>
    <w:multiLevelType w:val="hybridMultilevel"/>
    <w:tmpl w:val="4076DAE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B3C8E17"/>
    <w:multiLevelType w:val="hybridMultilevel"/>
    <w:tmpl w:val="171AF3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5C72B7"/>
    <w:multiLevelType w:val="hybridMultilevel"/>
    <w:tmpl w:val="2AE0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22756"/>
    <w:multiLevelType w:val="hybridMultilevel"/>
    <w:tmpl w:val="AB96D2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502E92"/>
    <w:multiLevelType w:val="hybridMultilevel"/>
    <w:tmpl w:val="BDA6F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80FC"/>
    <w:multiLevelType w:val="hybridMultilevel"/>
    <w:tmpl w:val="5E193B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F4B0CB9"/>
    <w:multiLevelType w:val="hybridMultilevel"/>
    <w:tmpl w:val="B1D6D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32AC0"/>
    <w:multiLevelType w:val="hybridMultilevel"/>
    <w:tmpl w:val="898C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467E6"/>
    <w:multiLevelType w:val="hybridMultilevel"/>
    <w:tmpl w:val="3ACDBC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5"/>
  </w:num>
  <w:num w:numId="3">
    <w:abstractNumId w:val="13"/>
  </w:num>
  <w:num w:numId="4">
    <w:abstractNumId w:val="11"/>
  </w:num>
  <w:num w:numId="5">
    <w:abstractNumId w:val="12"/>
  </w:num>
  <w:num w:numId="6">
    <w:abstractNumId w:val="10"/>
  </w:num>
  <w:num w:numId="7">
    <w:abstractNumId w:val="8"/>
  </w:num>
  <w:num w:numId="8">
    <w:abstractNumId w:val="2"/>
  </w:num>
  <w:num w:numId="9">
    <w:abstractNumId w:val="9"/>
  </w:num>
  <w:num w:numId="10">
    <w:abstractNumId w:val="3"/>
  </w:num>
  <w:num w:numId="11">
    <w:abstractNumId w:val="1"/>
  </w:num>
  <w:num w:numId="12">
    <w:abstractNumId w:val="0"/>
  </w:num>
  <w:num w:numId="13">
    <w:abstractNumId w:val="5"/>
  </w:num>
  <w:num w:numId="14">
    <w:abstractNumId w:val="4"/>
  </w:num>
  <w:num w:numId="15">
    <w:abstractNumId w:val="14"/>
  </w:num>
  <w:num w:numId="16">
    <w:abstractNumId w:val="17"/>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4C"/>
    <w:rsid w:val="000B010B"/>
    <w:rsid w:val="000D332C"/>
    <w:rsid w:val="00144411"/>
    <w:rsid w:val="00154617"/>
    <w:rsid w:val="00172F5E"/>
    <w:rsid w:val="00243A01"/>
    <w:rsid w:val="00244A5D"/>
    <w:rsid w:val="00252EA2"/>
    <w:rsid w:val="002805B6"/>
    <w:rsid w:val="0029776D"/>
    <w:rsid w:val="00386173"/>
    <w:rsid w:val="003E7043"/>
    <w:rsid w:val="00480AFB"/>
    <w:rsid w:val="0048241B"/>
    <w:rsid w:val="004C1462"/>
    <w:rsid w:val="005015DA"/>
    <w:rsid w:val="005E2D14"/>
    <w:rsid w:val="006257DA"/>
    <w:rsid w:val="00633B56"/>
    <w:rsid w:val="00633ECB"/>
    <w:rsid w:val="00692C79"/>
    <w:rsid w:val="006D2EDC"/>
    <w:rsid w:val="007D0592"/>
    <w:rsid w:val="0083237A"/>
    <w:rsid w:val="008B4C3E"/>
    <w:rsid w:val="008E0459"/>
    <w:rsid w:val="008F70A5"/>
    <w:rsid w:val="009E4F2B"/>
    <w:rsid w:val="009F63AF"/>
    <w:rsid w:val="00A92B4C"/>
    <w:rsid w:val="00B511C6"/>
    <w:rsid w:val="00B949F3"/>
    <w:rsid w:val="00D420E6"/>
    <w:rsid w:val="00DA7B7D"/>
    <w:rsid w:val="00E4020E"/>
    <w:rsid w:val="00ED4213"/>
    <w:rsid w:val="00EF6AD7"/>
    <w:rsid w:val="00F03D17"/>
    <w:rsid w:val="00F529C7"/>
    <w:rsid w:val="00FD7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0459"/>
    <w:pPr>
      <w:spacing w:after="200" w:line="276" w:lineRule="auto"/>
    </w:pPr>
    <w:rPr>
      <w:sz w:val="22"/>
      <w:szCs w:val="22"/>
    </w:rPr>
  </w:style>
  <w:style w:type="paragraph" w:styleId="Heading1">
    <w:name w:val="heading 1"/>
    <w:basedOn w:val="Default"/>
    <w:next w:val="Default"/>
    <w:link w:val="Heading1Char"/>
    <w:qFormat/>
    <w:rsid w:val="008E0459"/>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A92B4C"/>
  </w:style>
  <w:style w:type="character" w:styleId="Hyperlink">
    <w:name w:val="Hyperlink"/>
    <w:basedOn w:val="DefaultParagraphFont"/>
    <w:unhideWhenUsed/>
    <w:rsid w:val="00A92B4C"/>
    <w:rPr>
      <w:color w:val="0000FF"/>
      <w:u w:val="single"/>
    </w:rPr>
  </w:style>
  <w:style w:type="paragraph" w:styleId="HTMLPreformatted">
    <w:name w:val="HTML Preformatted"/>
    <w:basedOn w:val="Normal"/>
    <w:link w:val="HTMLPreformattedChar"/>
    <w:uiPriority w:val="99"/>
    <w:semiHidden/>
    <w:unhideWhenUsed/>
    <w:rsid w:val="00A9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2B4C"/>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361F96"/>
    <w:pPr>
      <w:ind w:left="720"/>
      <w:contextualSpacing/>
    </w:pPr>
  </w:style>
  <w:style w:type="character" w:styleId="CommentReference">
    <w:name w:val="annotation reference"/>
    <w:basedOn w:val="DefaultParagraphFont"/>
    <w:uiPriority w:val="99"/>
    <w:semiHidden/>
    <w:unhideWhenUsed/>
    <w:rsid w:val="00B24734"/>
    <w:rPr>
      <w:sz w:val="16"/>
      <w:szCs w:val="16"/>
    </w:rPr>
  </w:style>
  <w:style w:type="paragraph" w:styleId="CommentText">
    <w:name w:val="annotation text"/>
    <w:basedOn w:val="Normal"/>
    <w:link w:val="CommentTextChar"/>
    <w:uiPriority w:val="99"/>
    <w:semiHidden/>
    <w:unhideWhenUsed/>
    <w:rsid w:val="00B24734"/>
    <w:pPr>
      <w:spacing w:line="240" w:lineRule="auto"/>
    </w:pPr>
    <w:rPr>
      <w:sz w:val="20"/>
      <w:szCs w:val="20"/>
    </w:rPr>
  </w:style>
  <w:style w:type="character" w:customStyle="1" w:styleId="CommentTextChar">
    <w:name w:val="Comment Text Char"/>
    <w:basedOn w:val="DefaultParagraphFont"/>
    <w:link w:val="CommentText"/>
    <w:uiPriority w:val="99"/>
    <w:semiHidden/>
    <w:rsid w:val="00B24734"/>
    <w:rPr>
      <w:sz w:val="20"/>
      <w:szCs w:val="20"/>
    </w:rPr>
  </w:style>
  <w:style w:type="paragraph" w:styleId="CommentSubject">
    <w:name w:val="annotation subject"/>
    <w:basedOn w:val="CommentText"/>
    <w:next w:val="CommentText"/>
    <w:link w:val="CommentSubjectChar"/>
    <w:uiPriority w:val="99"/>
    <w:semiHidden/>
    <w:unhideWhenUsed/>
    <w:rsid w:val="00B24734"/>
    <w:rPr>
      <w:b/>
      <w:bCs/>
    </w:rPr>
  </w:style>
  <w:style w:type="character" w:customStyle="1" w:styleId="CommentSubjectChar">
    <w:name w:val="Comment Subject Char"/>
    <w:basedOn w:val="CommentTextChar"/>
    <w:link w:val="CommentSubject"/>
    <w:uiPriority w:val="99"/>
    <w:semiHidden/>
    <w:rsid w:val="00B24734"/>
    <w:rPr>
      <w:b/>
      <w:bCs/>
      <w:sz w:val="20"/>
      <w:szCs w:val="20"/>
    </w:rPr>
  </w:style>
  <w:style w:type="paragraph" w:styleId="BalloonText">
    <w:name w:val="Balloon Text"/>
    <w:basedOn w:val="Normal"/>
    <w:link w:val="BalloonTextChar"/>
    <w:uiPriority w:val="99"/>
    <w:semiHidden/>
    <w:unhideWhenUsed/>
    <w:rsid w:val="00B2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34"/>
    <w:rPr>
      <w:rFonts w:ascii="Tahoma" w:hAnsi="Tahoma" w:cs="Tahoma"/>
      <w:sz w:val="16"/>
      <w:szCs w:val="16"/>
    </w:rPr>
  </w:style>
  <w:style w:type="character" w:customStyle="1" w:styleId="Heading1Char">
    <w:name w:val="Heading 1 Char"/>
    <w:basedOn w:val="DefaultParagraphFont"/>
    <w:link w:val="Heading1"/>
    <w:rsid w:val="008E0459"/>
    <w:rPr>
      <w:rFonts w:ascii="Arial" w:eastAsia="Times New Roman" w:hAnsi="Arial"/>
      <w:sz w:val="24"/>
      <w:szCs w:val="24"/>
    </w:rPr>
  </w:style>
  <w:style w:type="paragraph" w:customStyle="1" w:styleId="Default">
    <w:name w:val="Default"/>
    <w:rsid w:val="008E0459"/>
    <w:pPr>
      <w:widowControl w:val="0"/>
      <w:autoSpaceDE w:val="0"/>
      <w:autoSpaceDN w:val="0"/>
      <w:adjustRightInd w:val="0"/>
    </w:pPr>
    <w:rPr>
      <w:rFonts w:ascii="Arial" w:eastAsia="Times New Roman" w:hAnsi="Arial" w:cs="Arial"/>
      <w:color w:val="000000"/>
      <w:sz w:val="24"/>
      <w:szCs w:val="24"/>
    </w:rPr>
  </w:style>
  <w:style w:type="paragraph" w:styleId="Title">
    <w:name w:val="Title"/>
    <w:basedOn w:val="Default"/>
    <w:next w:val="Default"/>
    <w:link w:val="TitleChar"/>
    <w:qFormat/>
    <w:rsid w:val="008E0459"/>
    <w:rPr>
      <w:rFonts w:cs="Times New Roman"/>
      <w:color w:val="auto"/>
    </w:rPr>
  </w:style>
  <w:style w:type="character" w:customStyle="1" w:styleId="TitleChar">
    <w:name w:val="Title Char"/>
    <w:basedOn w:val="DefaultParagraphFont"/>
    <w:link w:val="Title"/>
    <w:rsid w:val="008E0459"/>
    <w:rPr>
      <w:rFonts w:ascii="Arial" w:eastAsia="Times New Roman" w:hAnsi="Arial"/>
      <w:sz w:val="24"/>
      <w:szCs w:val="24"/>
    </w:rPr>
  </w:style>
  <w:style w:type="paragraph" w:styleId="BodyTextIndent">
    <w:name w:val="Body Text Indent"/>
    <w:basedOn w:val="Default"/>
    <w:next w:val="Default"/>
    <w:link w:val="BodyTextIndentChar"/>
    <w:rsid w:val="008E0459"/>
    <w:rPr>
      <w:rFonts w:cs="Times New Roman"/>
      <w:color w:val="auto"/>
    </w:rPr>
  </w:style>
  <w:style w:type="character" w:customStyle="1" w:styleId="BodyTextIndentChar">
    <w:name w:val="Body Text Indent Char"/>
    <w:basedOn w:val="DefaultParagraphFont"/>
    <w:link w:val="BodyTextIndent"/>
    <w:rsid w:val="008E0459"/>
    <w:rPr>
      <w:rFonts w:ascii="Arial" w:eastAsia="Times New Roman" w:hAnsi="Arial"/>
      <w:sz w:val="24"/>
      <w:szCs w:val="24"/>
    </w:rPr>
  </w:style>
  <w:style w:type="paragraph" w:styleId="BodyTextIndent3">
    <w:name w:val="Body Text Indent 3"/>
    <w:basedOn w:val="Default"/>
    <w:next w:val="Default"/>
    <w:link w:val="BodyTextIndent3Char"/>
    <w:rsid w:val="008E0459"/>
    <w:rPr>
      <w:rFonts w:cs="Times New Roman"/>
      <w:color w:val="auto"/>
    </w:rPr>
  </w:style>
  <w:style w:type="character" w:customStyle="1" w:styleId="BodyTextIndent3Char">
    <w:name w:val="Body Text Indent 3 Char"/>
    <w:basedOn w:val="DefaultParagraphFont"/>
    <w:link w:val="BodyTextIndent3"/>
    <w:rsid w:val="008E0459"/>
    <w:rPr>
      <w:rFonts w:ascii="Arial" w:eastAsia="Times New Roman" w:hAnsi="Arial"/>
      <w:sz w:val="24"/>
      <w:szCs w:val="24"/>
    </w:rPr>
  </w:style>
  <w:style w:type="paragraph" w:styleId="FootnoteText">
    <w:name w:val="footnote text"/>
    <w:basedOn w:val="Default"/>
    <w:next w:val="Default"/>
    <w:link w:val="FootnoteTextChar"/>
    <w:rsid w:val="008E0459"/>
    <w:rPr>
      <w:rFonts w:cs="Times New Roman"/>
      <w:color w:val="auto"/>
    </w:rPr>
  </w:style>
  <w:style w:type="character" w:customStyle="1" w:styleId="FootnoteTextChar">
    <w:name w:val="Footnote Text Char"/>
    <w:basedOn w:val="DefaultParagraphFont"/>
    <w:link w:val="FootnoteText"/>
    <w:rsid w:val="008E0459"/>
    <w:rPr>
      <w:rFonts w:ascii="Arial" w:eastAsia="Times New Roman" w:hAnsi="Arial"/>
      <w:sz w:val="24"/>
      <w:szCs w:val="24"/>
    </w:rPr>
  </w:style>
  <w:style w:type="paragraph" w:styleId="Footer">
    <w:name w:val="footer"/>
    <w:basedOn w:val="Default"/>
    <w:next w:val="Default"/>
    <w:link w:val="FooterChar"/>
    <w:rsid w:val="008E0459"/>
    <w:rPr>
      <w:rFonts w:cs="Times New Roman"/>
      <w:color w:val="auto"/>
    </w:rPr>
  </w:style>
  <w:style w:type="character" w:customStyle="1" w:styleId="FooterChar">
    <w:name w:val="Footer Char"/>
    <w:basedOn w:val="DefaultParagraphFont"/>
    <w:link w:val="Footer"/>
    <w:rsid w:val="008E0459"/>
    <w:rPr>
      <w:rFonts w:ascii="Arial" w:eastAsia="Times New Roman" w:hAnsi="Arial"/>
      <w:sz w:val="24"/>
      <w:szCs w:val="24"/>
    </w:rPr>
  </w:style>
  <w:style w:type="paragraph" w:styleId="Revision">
    <w:name w:val="Revision"/>
    <w:hidden/>
    <w:uiPriority w:val="71"/>
    <w:rsid w:val="008E0459"/>
    <w:rPr>
      <w:sz w:val="22"/>
      <w:szCs w:val="22"/>
    </w:rPr>
  </w:style>
  <w:style w:type="character" w:styleId="Strong">
    <w:name w:val="Strong"/>
    <w:basedOn w:val="DefaultParagraphFont"/>
    <w:uiPriority w:val="22"/>
    <w:qFormat/>
    <w:rsid w:val="00244A5D"/>
    <w:rPr>
      <w:b/>
      <w:bCs/>
    </w:rPr>
  </w:style>
  <w:style w:type="character" w:customStyle="1" w:styleId="apple-style-span">
    <w:name w:val="apple-style-span"/>
    <w:basedOn w:val="DefaultParagraphFont"/>
    <w:rsid w:val="00B949F3"/>
  </w:style>
  <w:style w:type="character" w:customStyle="1" w:styleId="apple-converted-space">
    <w:name w:val="apple-converted-space"/>
    <w:basedOn w:val="DefaultParagraphFont"/>
    <w:rsid w:val="00B949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0459"/>
    <w:pPr>
      <w:spacing w:after="200" w:line="276" w:lineRule="auto"/>
    </w:pPr>
    <w:rPr>
      <w:sz w:val="22"/>
      <w:szCs w:val="22"/>
    </w:rPr>
  </w:style>
  <w:style w:type="paragraph" w:styleId="Heading1">
    <w:name w:val="heading 1"/>
    <w:basedOn w:val="Default"/>
    <w:next w:val="Default"/>
    <w:link w:val="Heading1Char"/>
    <w:qFormat/>
    <w:rsid w:val="008E0459"/>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A92B4C"/>
  </w:style>
  <w:style w:type="character" w:styleId="Hyperlink">
    <w:name w:val="Hyperlink"/>
    <w:basedOn w:val="DefaultParagraphFont"/>
    <w:unhideWhenUsed/>
    <w:rsid w:val="00A92B4C"/>
    <w:rPr>
      <w:color w:val="0000FF"/>
      <w:u w:val="single"/>
    </w:rPr>
  </w:style>
  <w:style w:type="paragraph" w:styleId="HTMLPreformatted">
    <w:name w:val="HTML Preformatted"/>
    <w:basedOn w:val="Normal"/>
    <w:link w:val="HTMLPreformattedChar"/>
    <w:uiPriority w:val="99"/>
    <w:semiHidden/>
    <w:unhideWhenUsed/>
    <w:rsid w:val="00A9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2B4C"/>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361F96"/>
    <w:pPr>
      <w:ind w:left="720"/>
      <w:contextualSpacing/>
    </w:pPr>
  </w:style>
  <w:style w:type="character" w:styleId="CommentReference">
    <w:name w:val="annotation reference"/>
    <w:basedOn w:val="DefaultParagraphFont"/>
    <w:uiPriority w:val="99"/>
    <w:semiHidden/>
    <w:unhideWhenUsed/>
    <w:rsid w:val="00B24734"/>
    <w:rPr>
      <w:sz w:val="16"/>
      <w:szCs w:val="16"/>
    </w:rPr>
  </w:style>
  <w:style w:type="paragraph" w:styleId="CommentText">
    <w:name w:val="annotation text"/>
    <w:basedOn w:val="Normal"/>
    <w:link w:val="CommentTextChar"/>
    <w:uiPriority w:val="99"/>
    <w:semiHidden/>
    <w:unhideWhenUsed/>
    <w:rsid w:val="00B24734"/>
    <w:pPr>
      <w:spacing w:line="240" w:lineRule="auto"/>
    </w:pPr>
    <w:rPr>
      <w:sz w:val="20"/>
      <w:szCs w:val="20"/>
    </w:rPr>
  </w:style>
  <w:style w:type="character" w:customStyle="1" w:styleId="CommentTextChar">
    <w:name w:val="Comment Text Char"/>
    <w:basedOn w:val="DefaultParagraphFont"/>
    <w:link w:val="CommentText"/>
    <w:uiPriority w:val="99"/>
    <w:semiHidden/>
    <w:rsid w:val="00B24734"/>
    <w:rPr>
      <w:sz w:val="20"/>
      <w:szCs w:val="20"/>
    </w:rPr>
  </w:style>
  <w:style w:type="paragraph" w:styleId="CommentSubject">
    <w:name w:val="annotation subject"/>
    <w:basedOn w:val="CommentText"/>
    <w:next w:val="CommentText"/>
    <w:link w:val="CommentSubjectChar"/>
    <w:uiPriority w:val="99"/>
    <w:semiHidden/>
    <w:unhideWhenUsed/>
    <w:rsid w:val="00B24734"/>
    <w:rPr>
      <w:b/>
      <w:bCs/>
    </w:rPr>
  </w:style>
  <w:style w:type="character" w:customStyle="1" w:styleId="CommentSubjectChar">
    <w:name w:val="Comment Subject Char"/>
    <w:basedOn w:val="CommentTextChar"/>
    <w:link w:val="CommentSubject"/>
    <w:uiPriority w:val="99"/>
    <w:semiHidden/>
    <w:rsid w:val="00B24734"/>
    <w:rPr>
      <w:b/>
      <w:bCs/>
      <w:sz w:val="20"/>
      <w:szCs w:val="20"/>
    </w:rPr>
  </w:style>
  <w:style w:type="paragraph" w:styleId="BalloonText">
    <w:name w:val="Balloon Text"/>
    <w:basedOn w:val="Normal"/>
    <w:link w:val="BalloonTextChar"/>
    <w:uiPriority w:val="99"/>
    <w:semiHidden/>
    <w:unhideWhenUsed/>
    <w:rsid w:val="00B2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734"/>
    <w:rPr>
      <w:rFonts w:ascii="Tahoma" w:hAnsi="Tahoma" w:cs="Tahoma"/>
      <w:sz w:val="16"/>
      <w:szCs w:val="16"/>
    </w:rPr>
  </w:style>
  <w:style w:type="character" w:customStyle="1" w:styleId="Heading1Char">
    <w:name w:val="Heading 1 Char"/>
    <w:basedOn w:val="DefaultParagraphFont"/>
    <w:link w:val="Heading1"/>
    <w:rsid w:val="008E0459"/>
    <w:rPr>
      <w:rFonts w:ascii="Arial" w:eastAsia="Times New Roman" w:hAnsi="Arial"/>
      <w:sz w:val="24"/>
      <w:szCs w:val="24"/>
    </w:rPr>
  </w:style>
  <w:style w:type="paragraph" w:customStyle="1" w:styleId="Default">
    <w:name w:val="Default"/>
    <w:rsid w:val="008E0459"/>
    <w:pPr>
      <w:widowControl w:val="0"/>
      <w:autoSpaceDE w:val="0"/>
      <w:autoSpaceDN w:val="0"/>
      <w:adjustRightInd w:val="0"/>
    </w:pPr>
    <w:rPr>
      <w:rFonts w:ascii="Arial" w:eastAsia="Times New Roman" w:hAnsi="Arial" w:cs="Arial"/>
      <w:color w:val="000000"/>
      <w:sz w:val="24"/>
      <w:szCs w:val="24"/>
    </w:rPr>
  </w:style>
  <w:style w:type="paragraph" w:styleId="Title">
    <w:name w:val="Title"/>
    <w:basedOn w:val="Default"/>
    <w:next w:val="Default"/>
    <w:link w:val="TitleChar"/>
    <w:qFormat/>
    <w:rsid w:val="008E0459"/>
    <w:rPr>
      <w:rFonts w:cs="Times New Roman"/>
      <w:color w:val="auto"/>
    </w:rPr>
  </w:style>
  <w:style w:type="character" w:customStyle="1" w:styleId="TitleChar">
    <w:name w:val="Title Char"/>
    <w:basedOn w:val="DefaultParagraphFont"/>
    <w:link w:val="Title"/>
    <w:rsid w:val="008E0459"/>
    <w:rPr>
      <w:rFonts w:ascii="Arial" w:eastAsia="Times New Roman" w:hAnsi="Arial"/>
      <w:sz w:val="24"/>
      <w:szCs w:val="24"/>
    </w:rPr>
  </w:style>
  <w:style w:type="paragraph" w:styleId="BodyTextIndent">
    <w:name w:val="Body Text Indent"/>
    <w:basedOn w:val="Default"/>
    <w:next w:val="Default"/>
    <w:link w:val="BodyTextIndentChar"/>
    <w:rsid w:val="008E0459"/>
    <w:rPr>
      <w:rFonts w:cs="Times New Roman"/>
      <w:color w:val="auto"/>
    </w:rPr>
  </w:style>
  <w:style w:type="character" w:customStyle="1" w:styleId="BodyTextIndentChar">
    <w:name w:val="Body Text Indent Char"/>
    <w:basedOn w:val="DefaultParagraphFont"/>
    <w:link w:val="BodyTextIndent"/>
    <w:rsid w:val="008E0459"/>
    <w:rPr>
      <w:rFonts w:ascii="Arial" w:eastAsia="Times New Roman" w:hAnsi="Arial"/>
      <w:sz w:val="24"/>
      <w:szCs w:val="24"/>
    </w:rPr>
  </w:style>
  <w:style w:type="paragraph" w:styleId="BodyTextIndent3">
    <w:name w:val="Body Text Indent 3"/>
    <w:basedOn w:val="Default"/>
    <w:next w:val="Default"/>
    <w:link w:val="BodyTextIndent3Char"/>
    <w:rsid w:val="008E0459"/>
    <w:rPr>
      <w:rFonts w:cs="Times New Roman"/>
      <w:color w:val="auto"/>
    </w:rPr>
  </w:style>
  <w:style w:type="character" w:customStyle="1" w:styleId="BodyTextIndent3Char">
    <w:name w:val="Body Text Indent 3 Char"/>
    <w:basedOn w:val="DefaultParagraphFont"/>
    <w:link w:val="BodyTextIndent3"/>
    <w:rsid w:val="008E0459"/>
    <w:rPr>
      <w:rFonts w:ascii="Arial" w:eastAsia="Times New Roman" w:hAnsi="Arial"/>
      <w:sz w:val="24"/>
      <w:szCs w:val="24"/>
    </w:rPr>
  </w:style>
  <w:style w:type="paragraph" w:styleId="FootnoteText">
    <w:name w:val="footnote text"/>
    <w:basedOn w:val="Default"/>
    <w:next w:val="Default"/>
    <w:link w:val="FootnoteTextChar"/>
    <w:rsid w:val="008E0459"/>
    <w:rPr>
      <w:rFonts w:cs="Times New Roman"/>
      <w:color w:val="auto"/>
    </w:rPr>
  </w:style>
  <w:style w:type="character" w:customStyle="1" w:styleId="FootnoteTextChar">
    <w:name w:val="Footnote Text Char"/>
    <w:basedOn w:val="DefaultParagraphFont"/>
    <w:link w:val="FootnoteText"/>
    <w:rsid w:val="008E0459"/>
    <w:rPr>
      <w:rFonts w:ascii="Arial" w:eastAsia="Times New Roman" w:hAnsi="Arial"/>
      <w:sz w:val="24"/>
      <w:szCs w:val="24"/>
    </w:rPr>
  </w:style>
  <w:style w:type="paragraph" w:styleId="Footer">
    <w:name w:val="footer"/>
    <w:basedOn w:val="Default"/>
    <w:next w:val="Default"/>
    <w:link w:val="FooterChar"/>
    <w:rsid w:val="008E0459"/>
    <w:rPr>
      <w:rFonts w:cs="Times New Roman"/>
      <w:color w:val="auto"/>
    </w:rPr>
  </w:style>
  <w:style w:type="character" w:customStyle="1" w:styleId="FooterChar">
    <w:name w:val="Footer Char"/>
    <w:basedOn w:val="DefaultParagraphFont"/>
    <w:link w:val="Footer"/>
    <w:rsid w:val="008E0459"/>
    <w:rPr>
      <w:rFonts w:ascii="Arial" w:eastAsia="Times New Roman" w:hAnsi="Arial"/>
      <w:sz w:val="24"/>
      <w:szCs w:val="24"/>
    </w:rPr>
  </w:style>
  <w:style w:type="paragraph" w:styleId="Revision">
    <w:name w:val="Revision"/>
    <w:hidden/>
    <w:uiPriority w:val="71"/>
    <w:rsid w:val="008E0459"/>
    <w:rPr>
      <w:sz w:val="22"/>
      <w:szCs w:val="22"/>
    </w:rPr>
  </w:style>
  <w:style w:type="character" w:styleId="Strong">
    <w:name w:val="Strong"/>
    <w:basedOn w:val="DefaultParagraphFont"/>
    <w:uiPriority w:val="22"/>
    <w:qFormat/>
    <w:rsid w:val="00244A5D"/>
    <w:rPr>
      <w:b/>
      <w:bCs/>
    </w:rPr>
  </w:style>
  <w:style w:type="character" w:customStyle="1" w:styleId="apple-style-span">
    <w:name w:val="apple-style-span"/>
    <w:basedOn w:val="DefaultParagraphFont"/>
    <w:rsid w:val="00B949F3"/>
  </w:style>
  <w:style w:type="character" w:customStyle="1" w:styleId="apple-converted-space">
    <w:name w:val="apple-converted-space"/>
    <w:basedOn w:val="DefaultParagraphFont"/>
    <w:rsid w:val="00B9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00976">
      <w:bodyDiv w:val="1"/>
      <w:marLeft w:val="0"/>
      <w:marRight w:val="0"/>
      <w:marTop w:val="0"/>
      <w:marBottom w:val="0"/>
      <w:divBdr>
        <w:top w:val="none" w:sz="0" w:space="0" w:color="auto"/>
        <w:left w:val="none" w:sz="0" w:space="0" w:color="auto"/>
        <w:bottom w:val="none" w:sz="0" w:space="0" w:color="auto"/>
        <w:right w:val="none" w:sz="0" w:space="0" w:color="auto"/>
      </w:divBdr>
      <w:divsChild>
        <w:div w:id="341056939">
          <w:marLeft w:val="0"/>
          <w:marRight w:val="0"/>
          <w:marTop w:val="0"/>
          <w:marBottom w:val="0"/>
          <w:divBdr>
            <w:top w:val="none" w:sz="0" w:space="0" w:color="auto"/>
            <w:left w:val="none" w:sz="0" w:space="0" w:color="auto"/>
            <w:bottom w:val="none" w:sz="0" w:space="0" w:color="auto"/>
            <w:right w:val="none" w:sz="0" w:space="0" w:color="auto"/>
          </w:divBdr>
        </w:div>
        <w:div w:id="477235412">
          <w:marLeft w:val="0"/>
          <w:marRight w:val="0"/>
          <w:marTop w:val="0"/>
          <w:marBottom w:val="0"/>
          <w:divBdr>
            <w:top w:val="none" w:sz="0" w:space="0" w:color="auto"/>
            <w:left w:val="none" w:sz="0" w:space="0" w:color="auto"/>
            <w:bottom w:val="none" w:sz="0" w:space="0" w:color="auto"/>
            <w:right w:val="none" w:sz="0" w:space="0" w:color="auto"/>
          </w:divBdr>
        </w:div>
        <w:div w:id="519853767">
          <w:marLeft w:val="0"/>
          <w:marRight w:val="0"/>
          <w:marTop w:val="0"/>
          <w:marBottom w:val="0"/>
          <w:divBdr>
            <w:top w:val="none" w:sz="0" w:space="0" w:color="auto"/>
            <w:left w:val="none" w:sz="0" w:space="0" w:color="auto"/>
            <w:bottom w:val="none" w:sz="0" w:space="0" w:color="auto"/>
            <w:right w:val="none" w:sz="0" w:space="0" w:color="auto"/>
          </w:divBdr>
        </w:div>
        <w:div w:id="649360588">
          <w:marLeft w:val="0"/>
          <w:marRight w:val="0"/>
          <w:marTop w:val="0"/>
          <w:marBottom w:val="0"/>
          <w:divBdr>
            <w:top w:val="none" w:sz="0" w:space="0" w:color="auto"/>
            <w:left w:val="none" w:sz="0" w:space="0" w:color="auto"/>
            <w:bottom w:val="none" w:sz="0" w:space="0" w:color="auto"/>
            <w:right w:val="none" w:sz="0" w:space="0" w:color="auto"/>
          </w:divBdr>
        </w:div>
        <w:div w:id="700515631">
          <w:marLeft w:val="0"/>
          <w:marRight w:val="0"/>
          <w:marTop w:val="0"/>
          <w:marBottom w:val="0"/>
          <w:divBdr>
            <w:top w:val="none" w:sz="0" w:space="0" w:color="auto"/>
            <w:left w:val="none" w:sz="0" w:space="0" w:color="auto"/>
            <w:bottom w:val="none" w:sz="0" w:space="0" w:color="auto"/>
            <w:right w:val="none" w:sz="0" w:space="0" w:color="auto"/>
          </w:divBdr>
        </w:div>
        <w:div w:id="799155557">
          <w:marLeft w:val="0"/>
          <w:marRight w:val="0"/>
          <w:marTop w:val="0"/>
          <w:marBottom w:val="0"/>
          <w:divBdr>
            <w:top w:val="none" w:sz="0" w:space="0" w:color="auto"/>
            <w:left w:val="none" w:sz="0" w:space="0" w:color="auto"/>
            <w:bottom w:val="none" w:sz="0" w:space="0" w:color="auto"/>
            <w:right w:val="none" w:sz="0" w:space="0" w:color="auto"/>
          </w:divBdr>
        </w:div>
        <w:div w:id="841705338">
          <w:marLeft w:val="0"/>
          <w:marRight w:val="0"/>
          <w:marTop w:val="0"/>
          <w:marBottom w:val="0"/>
          <w:divBdr>
            <w:top w:val="none" w:sz="0" w:space="0" w:color="auto"/>
            <w:left w:val="none" w:sz="0" w:space="0" w:color="auto"/>
            <w:bottom w:val="none" w:sz="0" w:space="0" w:color="auto"/>
            <w:right w:val="none" w:sz="0" w:space="0" w:color="auto"/>
          </w:divBdr>
        </w:div>
        <w:div w:id="865555060">
          <w:marLeft w:val="0"/>
          <w:marRight w:val="0"/>
          <w:marTop w:val="0"/>
          <w:marBottom w:val="0"/>
          <w:divBdr>
            <w:top w:val="none" w:sz="0" w:space="0" w:color="auto"/>
            <w:left w:val="none" w:sz="0" w:space="0" w:color="auto"/>
            <w:bottom w:val="none" w:sz="0" w:space="0" w:color="auto"/>
            <w:right w:val="none" w:sz="0" w:space="0" w:color="auto"/>
          </w:divBdr>
        </w:div>
        <w:div w:id="1298026123">
          <w:marLeft w:val="0"/>
          <w:marRight w:val="0"/>
          <w:marTop w:val="0"/>
          <w:marBottom w:val="0"/>
          <w:divBdr>
            <w:top w:val="none" w:sz="0" w:space="0" w:color="auto"/>
            <w:left w:val="none" w:sz="0" w:space="0" w:color="auto"/>
            <w:bottom w:val="none" w:sz="0" w:space="0" w:color="auto"/>
            <w:right w:val="none" w:sz="0" w:space="0" w:color="auto"/>
          </w:divBdr>
        </w:div>
        <w:div w:id="1326788352">
          <w:marLeft w:val="0"/>
          <w:marRight w:val="0"/>
          <w:marTop w:val="0"/>
          <w:marBottom w:val="0"/>
          <w:divBdr>
            <w:top w:val="none" w:sz="0" w:space="0" w:color="auto"/>
            <w:left w:val="none" w:sz="0" w:space="0" w:color="auto"/>
            <w:bottom w:val="none" w:sz="0" w:space="0" w:color="auto"/>
            <w:right w:val="none" w:sz="0" w:space="0" w:color="auto"/>
          </w:divBdr>
        </w:div>
        <w:div w:id="1526140591">
          <w:marLeft w:val="0"/>
          <w:marRight w:val="0"/>
          <w:marTop w:val="0"/>
          <w:marBottom w:val="0"/>
          <w:divBdr>
            <w:top w:val="none" w:sz="0" w:space="0" w:color="auto"/>
            <w:left w:val="none" w:sz="0" w:space="0" w:color="auto"/>
            <w:bottom w:val="none" w:sz="0" w:space="0" w:color="auto"/>
            <w:right w:val="none" w:sz="0" w:space="0" w:color="auto"/>
          </w:divBdr>
        </w:div>
        <w:div w:id="1575314716">
          <w:marLeft w:val="0"/>
          <w:marRight w:val="0"/>
          <w:marTop w:val="0"/>
          <w:marBottom w:val="0"/>
          <w:divBdr>
            <w:top w:val="none" w:sz="0" w:space="0" w:color="auto"/>
            <w:left w:val="none" w:sz="0" w:space="0" w:color="auto"/>
            <w:bottom w:val="none" w:sz="0" w:space="0" w:color="auto"/>
            <w:right w:val="none" w:sz="0" w:space="0" w:color="auto"/>
          </w:divBdr>
        </w:div>
        <w:div w:id="1689258436">
          <w:marLeft w:val="0"/>
          <w:marRight w:val="0"/>
          <w:marTop w:val="0"/>
          <w:marBottom w:val="0"/>
          <w:divBdr>
            <w:top w:val="none" w:sz="0" w:space="0" w:color="auto"/>
            <w:left w:val="none" w:sz="0" w:space="0" w:color="auto"/>
            <w:bottom w:val="none" w:sz="0" w:space="0" w:color="auto"/>
            <w:right w:val="none" w:sz="0" w:space="0" w:color="auto"/>
          </w:divBdr>
        </w:div>
        <w:div w:id="1753773005">
          <w:marLeft w:val="0"/>
          <w:marRight w:val="0"/>
          <w:marTop w:val="0"/>
          <w:marBottom w:val="0"/>
          <w:divBdr>
            <w:top w:val="none" w:sz="0" w:space="0" w:color="auto"/>
            <w:left w:val="none" w:sz="0" w:space="0" w:color="auto"/>
            <w:bottom w:val="none" w:sz="0" w:space="0" w:color="auto"/>
            <w:right w:val="none" w:sz="0" w:space="0" w:color="auto"/>
          </w:divBdr>
        </w:div>
      </w:divsChild>
    </w:div>
    <w:div w:id="9117378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dennisn</dc:creator>
  <cp:keywords/>
  <dc:description/>
  <cp:lastModifiedBy>james mullooly</cp:lastModifiedBy>
  <cp:revision>2</cp:revision>
  <cp:lastPrinted>2012-02-27T22:29:00Z</cp:lastPrinted>
  <dcterms:created xsi:type="dcterms:W3CDTF">2012-02-27T22:30:00Z</dcterms:created>
  <dcterms:modified xsi:type="dcterms:W3CDTF">2012-02-27T22:30:00Z</dcterms:modified>
</cp:coreProperties>
</file>