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EBEF" w14:textId="77777777" w:rsidR="00B27150" w:rsidRDefault="00B27150">
      <w:pPr>
        <w:pStyle w:val="BodyText"/>
        <w:spacing w:before="10"/>
        <w:rPr>
          <w:rFonts w:ascii="Times New Roman"/>
          <w:sz w:val="20"/>
        </w:rPr>
      </w:pPr>
    </w:p>
    <w:p w14:paraId="402CFFB3" w14:textId="2710B29D" w:rsidR="00B27150" w:rsidRDefault="00F57490">
      <w:pPr>
        <w:pStyle w:val="Title"/>
      </w:pPr>
      <w:r>
        <w:t>POLICY</w:t>
      </w:r>
      <w:r>
        <w:rPr>
          <w:spacing w:val="-6"/>
        </w:rPr>
        <w:t xml:space="preserve"> </w:t>
      </w:r>
      <w:r>
        <w:t>ON</w:t>
      </w:r>
      <w:r>
        <w:rPr>
          <w:spacing w:val="-6"/>
        </w:rPr>
        <w:t xml:space="preserve"> </w:t>
      </w:r>
      <w:ins w:id="0" w:author="Alex Alexandrou" w:date="2023-02-24T11:36:00Z">
        <w:r w:rsidR="007D34DF">
          <w:rPr>
            <w:caps/>
          </w:rPr>
          <w:t>Emeritus/Emerita/Emeriti</w:t>
        </w:r>
      </w:ins>
      <w:r>
        <w:rPr>
          <w:spacing w:val="-6"/>
        </w:rPr>
        <w:t xml:space="preserve"> </w:t>
      </w:r>
      <w:r>
        <w:t>STATUS</w:t>
      </w:r>
    </w:p>
    <w:p w14:paraId="195A41A2" w14:textId="77777777" w:rsidR="00B27150" w:rsidRDefault="00B27150">
      <w:pPr>
        <w:pStyle w:val="BodyText"/>
        <w:spacing w:before="11"/>
        <w:rPr>
          <w:b/>
          <w:sz w:val="26"/>
        </w:rPr>
      </w:pPr>
    </w:p>
    <w:p w14:paraId="3694A1E5" w14:textId="5FAAB7E0" w:rsidR="00B27150" w:rsidRDefault="00F57490">
      <w:pPr>
        <w:pStyle w:val="BodyText"/>
        <w:ind w:left="119" w:right="118"/>
        <w:jc w:val="both"/>
      </w:pPr>
      <w:del w:id="1" w:author="Microsoft Office User" w:date="2022-11-08T15:30:00Z">
        <w:r w:rsidDel="00D74052">
          <w:delText>Emerita/emeritus</w:delText>
        </w:r>
      </w:del>
      <w:ins w:id="2" w:author="Alex Alexandrou" w:date="2023-02-24T11:36:00Z">
        <w:r w:rsidR="007D34DF">
          <w:t>Emeritus/Emerita/Emeriti</w:t>
        </w:r>
      </w:ins>
      <w:r>
        <w:t xml:space="preserve"> status is an honorary title awarded for distinguished service to the</w:t>
      </w:r>
      <w:r>
        <w:rPr>
          <w:spacing w:val="1"/>
        </w:rPr>
        <w:t xml:space="preserve"> </w:t>
      </w:r>
      <w:r>
        <w:t>academic community.</w:t>
      </w:r>
      <w:r>
        <w:rPr>
          <w:spacing w:val="61"/>
        </w:rPr>
        <w:t xml:space="preserve"> </w:t>
      </w:r>
      <w:r>
        <w:t>The President may bestow the title on a faculty member</w:t>
      </w:r>
      <w:r>
        <w:rPr>
          <w:spacing w:val="1"/>
        </w:rPr>
        <w:t xml:space="preserve"> </w:t>
      </w:r>
      <w:r>
        <w:t>or on an academic administrator who is entering permanent retirement and who has</w:t>
      </w:r>
      <w:r>
        <w:rPr>
          <w:spacing w:val="1"/>
        </w:rPr>
        <w:t xml:space="preserve"> </w:t>
      </w:r>
      <w:r>
        <w:t>served the University with distinction.</w:t>
      </w:r>
      <w:r>
        <w:rPr>
          <w:spacing w:val="1"/>
        </w:rPr>
        <w:t xml:space="preserve"> </w:t>
      </w:r>
      <w:r>
        <w:t xml:space="preserve">The bestowal of </w:t>
      </w:r>
      <w:r w:rsidR="007D34DF" w:rsidDel="007D34DF">
        <w:t xml:space="preserve"> </w:t>
      </w:r>
      <w:ins w:id="3" w:author="Alex Alexandrou" w:date="2023-02-24T11:36:00Z">
        <w:r w:rsidR="007D34DF">
          <w:t>Emeritus/Emerita/Emerit</w:t>
        </w:r>
      </w:ins>
      <w:ins w:id="4" w:author="Alex Alexandrou" w:date="2023-02-23T09:13:00Z">
        <w:r w:rsidR="002004E7">
          <w:t>i</w:t>
        </w:r>
      </w:ins>
      <w:r>
        <w:t xml:space="preserve"> status is a</w:t>
      </w:r>
      <w:r>
        <w:rPr>
          <w:spacing w:val="1"/>
        </w:rPr>
        <w:t xml:space="preserve"> </w:t>
      </w:r>
      <w:r>
        <w:t>distinctive</w:t>
      </w:r>
      <w:r>
        <w:rPr>
          <w:spacing w:val="-1"/>
        </w:rPr>
        <w:t xml:space="preserve"> </w:t>
      </w:r>
      <w:r>
        <w:t>honor, not a right.</w:t>
      </w:r>
    </w:p>
    <w:p w14:paraId="7F1390F3" w14:textId="77777777" w:rsidR="00B27150" w:rsidRDefault="00B27150">
      <w:pPr>
        <w:pStyle w:val="BodyText"/>
        <w:spacing w:before="1"/>
        <w:rPr>
          <w:sz w:val="21"/>
        </w:rPr>
      </w:pPr>
    </w:p>
    <w:p w14:paraId="2CACB469" w14:textId="77777777" w:rsidR="00B27150" w:rsidRDefault="00F57490">
      <w:pPr>
        <w:pStyle w:val="Heading1"/>
        <w:numPr>
          <w:ilvl w:val="0"/>
          <w:numId w:val="1"/>
        </w:numPr>
        <w:tabs>
          <w:tab w:val="left" w:pos="839"/>
          <w:tab w:val="left" w:pos="840"/>
        </w:tabs>
      </w:pPr>
      <w:r>
        <w:t>ELIGIBILITY</w:t>
      </w:r>
    </w:p>
    <w:p w14:paraId="7891FCFA" w14:textId="02982A43" w:rsidR="00B27150" w:rsidRDefault="00F57490">
      <w:pPr>
        <w:pStyle w:val="ListParagraph"/>
        <w:numPr>
          <w:ilvl w:val="1"/>
          <w:numId w:val="1"/>
        </w:numPr>
        <w:tabs>
          <w:tab w:val="left" w:pos="1560"/>
        </w:tabs>
        <w:ind w:hanging="721"/>
      </w:pPr>
      <w:r>
        <w:t>The minimum period of employment on this campus in order to be eligible</w:t>
      </w:r>
      <w:r>
        <w:rPr>
          <w:spacing w:val="-59"/>
        </w:rPr>
        <w:t xml:space="preserve"> </w:t>
      </w:r>
      <w:r>
        <w:t>for</w:t>
      </w:r>
      <w:r>
        <w:rPr>
          <w:spacing w:val="-1"/>
        </w:rPr>
        <w:t xml:space="preserve"> </w:t>
      </w:r>
      <w:r>
        <w:t>consideration</w:t>
      </w:r>
      <w:r>
        <w:rPr>
          <w:spacing w:val="-1"/>
        </w:rPr>
        <w:t xml:space="preserve"> </w:t>
      </w:r>
      <w:r>
        <w:t xml:space="preserve">for </w:t>
      </w:r>
      <w:ins w:id="5" w:author="Alex Alexandrou" w:date="2023-02-24T11:36:00Z">
        <w:r w:rsidR="007D34DF">
          <w:t>Emeritus/Emerita/Emeriti</w:t>
        </w:r>
      </w:ins>
      <w:r>
        <w:rPr>
          <w:spacing w:val="-1"/>
        </w:rPr>
        <w:t xml:space="preserve"> </w:t>
      </w:r>
      <w:r>
        <w:t>status</w:t>
      </w:r>
      <w:r>
        <w:rPr>
          <w:spacing w:val="-1"/>
        </w:rPr>
        <w:t xml:space="preserve"> </w:t>
      </w:r>
      <w:r>
        <w:t>shall be</w:t>
      </w:r>
      <w:r>
        <w:rPr>
          <w:spacing w:val="-1"/>
        </w:rPr>
        <w:t xml:space="preserve"> </w:t>
      </w:r>
      <w:r>
        <w:t>ten</w:t>
      </w:r>
      <w:r>
        <w:rPr>
          <w:spacing w:val="-1"/>
        </w:rPr>
        <w:t xml:space="preserve"> </w:t>
      </w:r>
      <w:r>
        <w:t>(10) years.</w:t>
      </w:r>
    </w:p>
    <w:p w14:paraId="13A3050C" w14:textId="29EBA69F" w:rsidR="00B27150" w:rsidRDefault="00F57490">
      <w:pPr>
        <w:pStyle w:val="ListParagraph"/>
        <w:numPr>
          <w:ilvl w:val="1"/>
          <w:numId w:val="1"/>
        </w:numPr>
        <w:tabs>
          <w:tab w:val="left" w:pos="1560"/>
        </w:tabs>
        <w:spacing w:before="118"/>
        <w:ind w:right="0"/>
      </w:pPr>
      <w:del w:id="6" w:author="Alex Alexandrou" w:date="2023-02-24T11:36:00Z">
        <w:r w:rsidDel="007D34DF">
          <w:delText>Emerita/emeritus</w:delText>
        </w:r>
      </w:del>
      <w:ins w:id="7" w:author="Microsoft Office User" w:date="2022-11-08T15:33:00Z">
        <w:del w:id="8" w:author="Alex Alexandrou" w:date="2023-02-24T11:36:00Z">
          <w:r w:rsidR="00D74052" w:rsidDel="007D34DF">
            <w:delText>Emerit</w:delText>
          </w:r>
        </w:del>
      </w:ins>
      <w:ins w:id="9" w:author="Alex Alexandrou" w:date="2023-02-24T11:36:00Z">
        <w:r w:rsidR="007D34DF">
          <w:t>Emeritus/Emerita/Emeriti</w:t>
        </w:r>
      </w:ins>
      <w:r>
        <w:rPr>
          <w:spacing w:val="-2"/>
        </w:rPr>
        <w:t xml:space="preserve"> </w:t>
      </w:r>
      <w:r>
        <w:t>status</w:t>
      </w:r>
      <w:r>
        <w:rPr>
          <w:spacing w:val="-1"/>
        </w:rPr>
        <w:t xml:space="preserve"> </w:t>
      </w:r>
      <w:r>
        <w:t>is</w:t>
      </w:r>
      <w:r>
        <w:rPr>
          <w:spacing w:val="-1"/>
        </w:rPr>
        <w:t xml:space="preserve"> </w:t>
      </w:r>
      <w:r>
        <w:t>limited</w:t>
      </w:r>
      <w:r>
        <w:rPr>
          <w:spacing w:val="-2"/>
        </w:rPr>
        <w:t xml:space="preserve"> </w:t>
      </w:r>
      <w:r>
        <w:t>to</w:t>
      </w:r>
      <w:r>
        <w:rPr>
          <w:spacing w:val="-1"/>
        </w:rPr>
        <w:t xml:space="preserve"> </w:t>
      </w:r>
      <w:r w:rsidR="00C42072">
        <w:t>the following</w:t>
      </w:r>
      <w:r>
        <w:t>:</w:t>
      </w:r>
    </w:p>
    <w:p w14:paraId="25ED8FE7" w14:textId="5063F23C" w:rsidR="004B770A" w:rsidRPr="004B770A" w:rsidRDefault="00F57490">
      <w:pPr>
        <w:pStyle w:val="ListParagraph"/>
        <w:numPr>
          <w:ilvl w:val="2"/>
          <w:numId w:val="1"/>
        </w:numPr>
        <w:tabs>
          <w:tab w:val="left" w:pos="2281"/>
        </w:tabs>
        <w:ind w:right="119" w:hanging="720"/>
        <w:rPr>
          <w:ins w:id="10" w:author="Microsoft Office User" w:date="2022-11-18T06:22:00Z"/>
          <w:rPrChange w:id="11" w:author="Microsoft Office User" w:date="2022-11-18T06:22:00Z">
            <w:rPr>
              <w:ins w:id="12" w:author="Microsoft Office User" w:date="2022-11-18T06:22:00Z"/>
              <w:color w:val="FF0000"/>
            </w:rPr>
          </w:rPrChange>
        </w:rPr>
      </w:pPr>
      <w:r>
        <w:t xml:space="preserve">instructional faculty, </w:t>
      </w:r>
      <w:r w:rsidR="00C42072">
        <w:t xml:space="preserve">who </w:t>
      </w:r>
      <w:r>
        <w:t>normally hold the rank of Professor, or in</w:t>
      </w:r>
      <w:r>
        <w:rPr>
          <w:spacing w:val="1"/>
        </w:rPr>
        <w:t xml:space="preserve"> </w:t>
      </w:r>
      <w:r>
        <w:t>exceptional</w:t>
      </w:r>
      <w:r>
        <w:rPr>
          <w:spacing w:val="-1"/>
        </w:rPr>
        <w:t xml:space="preserve"> </w:t>
      </w:r>
      <w:r>
        <w:t>cases Associate</w:t>
      </w:r>
      <w:r>
        <w:rPr>
          <w:spacing w:val="-1"/>
        </w:rPr>
        <w:t xml:space="preserve"> </w:t>
      </w:r>
      <w:r>
        <w:t>Professor, with tenure</w:t>
      </w:r>
      <w:ins w:id="13" w:author="Microsoft Office User" w:date="2022-11-18T06:22:00Z">
        <w:r w:rsidR="004B770A" w:rsidRPr="00C8640B">
          <w:rPr>
            <w:color w:val="FF0000"/>
            <w:highlight w:val="yellow"/>
            <w:rPrChange w:id="14" w:author="Microsoft Office User" w:date="2022-11-18T06:48:00Z">
              <w:rPr>
                <w:color w:val="FF0000"/>
              </w:rPr>
            </w:rPrChange>
          </w:rPr>
          <w:t>: or</w:t>
        </w:r>
      </w:ins>
      <w:del w:id="15" w:author="Microsoft Office User" w:date="2022-11-18T06:22:00Z">
        <w:r w:rsidR="00F75237" w:rsidRPr="00C8640B" w:rsidDel="004B770A">
          <w:rPr>
            <w:color w:val="FF0000"/>
            <w:highlight w:val="yellow"/>
            <w:rPrChange w:id="16" w:author="Microsoft Office User" w:date="2022-11-18T06:48:00Z">
              <w:rPr>
                <w:color w:val="FF0000"/>
              </w:rPr>
            </w:rPrChange>
          </w:rPr>
          <w:delText>,</w:delText>
        </w:r>
      </w:del>
      <w:r w:rsidR="00F75237">
        <w:rPr>
          <w:color w:val="FF0000"/>
        </w:rPr>
        <w:t xml:space="preserve"> </w:t>
      </w:r>
    </w:p>
    <w:p w14:paraId="70056B82" w14:textId="2550C4C9" w:rsidR="00B27150" w:rsidRPr="004B770A" w:rsidRDefault="00C42072">
      <w:pPr>
        <w:pStyle w:val="ListParagraph"/>
        <w:numPr>
          <w:ilvl w:val="2"/>
          <w:numId w:val="1"/>
        </w:numPr>
        <w:tabs>
          <w:tab w:val="left" w:pos="2281"/>
        </w:tabs>
        <w:ind w:right="119" w:hanging="720"/>
        <w:rPr>
          <w:highlight w:val="yellow"/>
          <w:rPrChange w:id="17" w:author="Microsoft Office User" w:date="2022-11-18T06:24:00Z">
            <w:rPr/>
          </w:rPrChange>
        </w:rPr>
      </w:pPr>
      <w:ins w:id="18" w:author="Amber Crowell" w:date="2024-03-18T17:01:00Z">
        <w:r>
          <w:rPr>
            <w:color w:val="FF0000"/>
            <w:highlight w:val="yellow"/>
          </w:rPr>
          <w:t>in</w:t>
        </w:r>
      </w:ins>
      <w:ins w:id="19" w:author="Microsoft Office User" w:date="2022-11-18T06:27:00Z">
        <w:r w:rsidR="004B770A">
          <w:rPr>
            <w:color w:val="FF0000"/>
            <w:highlight w:val="yellow"/>
          </w:rPr>
          <w:t xml:space="preserve"> </w:t>
        </w:r>
      </w:ins>
      <w:ins w:id="20" w:author="Alex Alexandrou" w:date="2023-02-09T10:14:00Z">
        <w:r w:rsidR="008D3868">
          <w:rPr>
            <w:color w:val="FF0000"/>
            <w:highlight w:val="yellow"/>
          </w:rPr>
          <w:t>exceptional cases</w:t>
        </w:r>
      </w:ins>
      <w:ins w:id="21" w:author="Amber Crowell" w:date="2024-03-18T17:02:00Z">
        <w:r>
          <w:rPr>
            <w:color w:val="FF0000"/>
            <w:highlight w:val="yellow"/>
          </w:rPr>
          <w:t>,</w:t>
        </w:r>
      </w:ins>
      <w:ins w:id="22" w:author="Alex Alexandrou" w:date="2023-02-09T10:14:00Z">
        <w:r w:rsidR="008D3868">
          <w:rPr>
            <w:color w:val="FF0000"/>
            <w:highlight w:val="yellow"/>
          </w:rPr>
          <w:t xml:space="preserve"> </w:t>
        </w:r>
      </w:ins>
      <w:ins w:id="23" w:author="Alex Alexandrou" w:date="2023-03-02T10:01:00Z">
        <w:del w:id="24" w:author="Amber Crowell" w:date="2024-03-18T17:02:00Z">
          <w:r w:rsidR="00C5260D" w:rsidDel="00C42072">
            <w:rPr>
              <w:color w:val="FF0000"/>
              <w:highlight w:val="yellow"/>
            </w:rPr>
            <w:delText xml:space="preserve">of </w:delText>
          </w:r>
        </w:del>
      </w:ins>
      <w:ins w:id="25" w:author="Microsoft Office User" w:date="2022-11-18T06:28:00Z">
        <w:del w:id="26" w:author="Alex Alexandrou" w:date="2023-02-09T10:14:00Z">
          <w:r w:rsidR="004B770A" w:rsidDel="008D3868">
            <w:rPr>
              <w:color w:val="FF0000"/>
              <w:highlight w:val="yellow"/>
            </w:rPr>
            <w:delText xml:space="preserve">exemplary </w:delText>
          </w:r>
        </w:del>
      </w:ins>
      <w:del w:id="27" w:author="Microsoft Office User" w:date="2022-11-18T06:21:00Z">
        <w:r w:rsidR="00F75237" w:rsidRPr="004B770A" w:rsidDel="004B770A">
          <w:rPr>
            <w:color w:val="FF0000"/>
            <w:highlight w:val="yellow"/>
            <w:rPrChange w:id="28" w:author="Microsoft Office User" w:date="2022-11-18T06:24:00Z">
              <w:rPr>
                <w:color w:val="FF0000"/>
              </w:rPr>
            </w:rPrChange>
          </w:rPr>
          <w:delText xml:space="preserve">or </w:delText>
        </w:r>
      </w:del>
      <w:ins w:id="29" w:author="Microsoft Office User" w:date="2022-11-18T06:22:00Z">
        <w:r w:rsidR="004B770A" w:rsidRPr="004B770A">
          <w:rPr>
            <w:color w:val="FF0000"/>
            <w:highlight w:val="yellow"/>
            <w:rPrChange w:id="30" w:author="Microsoft Office User" w:date="2022-11-18T06:24:00Z">
              <w:rPr>
                <w:color w:val="FF0000"/>
              </w:rPr>
            </w:rPrChange>
          </w:rPr>
          <w:t>p</w:t>
        </w:r>
      </w:ins>
      <w:del w:id="31" w:author="Microsoft Office User" w:date="2022-11-18T06:22:00Z">
        <w:r w:rsidR="00F75237" w:rsidRPr="004B770A" w:rsidDel="004B770A">
          <w:rPr>
            <w:color w:val="FF0000"/>
            <w:highlight w:val="yellow"/>
            <w:rPrChange w:id="32" w:author="Microsoft Office User" w:date="2022-11-18T06:24:00Z">
              <w:rPr>
                <w:color w:val="FF0000"/>
              </w:rPr>
            </w:rPrChange>
          </w:rPr>
          <w:delText>p</w:delText>
        </w:r>
      </w:del>
      <w:r w:rsidR="00F75237" w:rsidRPr="004B770A">
        <w:rPr>
          <w:color w:val="FF0000"/>
          <w:highlight w:val="yellow"/>
          <w:rPrChange w:id="33" w:author="Microsoft Office User" w:date="2022-11-18T06:24:00Z">
            <w:rPr>
              <w:color w:val="FF0000"/>
            </w:rPr>
          </w:rPrChange>
        </w:rPr>
        <w:t>art-</w:t>
      </w:r>
      <w:r w:rsidR="00825BAB" w:rsidRPr="004B770A">
        <w:rPr>
          <w:color w:val="FF0000"/>
          <w:highlight w:val="yellow"/>
          <w:rPrChange w:id="34" w:author="Microsoft Office User" w:date="2022-11-18T06:24:00Z">
            <w:rPr>
              <w:color w:val="FF0000"/>
            </w:rPr>
          </w:rPrChange>
        </w:rPr>
        <w:t xml:space="preserve"> </w:t>
      </w:r>
      <w:r w:rsidR="00F75237" w:rsidRPr="004B770A">
        <w:rPr>
          <w:color w:val="FF0000"/>
          <w:highlight w:val="yellow"/>
          <w:rPrChange w:id="35" w:author="Microsoft Office User" w:date="2022-11-18T06:24:00Z">
            <w:rPr>
              <w:color w:val="FF0000"/>
            </w:rPr>
          </w:rPrChange>
        </w:rPr>
        <w:t>or full-time lecturers</w:t>
      </w:r>
      <w:ins w:id="36" w:author="Microsoft Office User" w:date="2022-11-21T16:58:00Z">
        <w:r w:rsidR="00D1284B">
          <w:rPr>
            <w:color w:val="FF0000"/>
            <w:highlight w:val="yellow"/>
          </w:rPr>
          <w:t xml:space="preserve"> who have obtained a three-year contract</w:t>
        </w:r>
      </w:ins>
      <w:r w:rsidR="00F57490" w:rsidRPr="004B770A">
        <w:rPr>
          <w:highlight w:val="yellow"/>
          <w:rPrChange w:id="37" w:author="Microsoft Office User" w:date="2022-11-18T06:24:00Z">
            <w:rPr/>
          </w:rPrChange>
        </w:rPr>
        <w:t>;</w:t>
      </w:r>
      <w:r w:rsidR="00F57490" w:rsidRPr="004B770A">
        <w:rPr>
          <w:spacing w:val="-1"/>
          <w:highlight w:val="yellow"/>
          <w:rPrChange w:id="38" w:author="Microsoft Office User" w:date="2022-11-18T06:24:00Z">
            <w:rPr>
              <w:spacing w:val="-1"/>
            </w:rPr>
          </w:rPrChange>
        </w:rPr>
        <w:t xml:space="preserve"> </w:t>
      </w:r>
      <w:r w:rsidR="00F57490" w:rsidRPr="004B770A">
        <w:rPr>
          <w:highlight w:val="yellow"/>
          <w:rPrChange w:id="39" w:author="Microsoft Office User" w:date="2022-11-18T06:24:00Z">
            <w:rPr/>
          </w:rPrChange>
        </w:rPr>
        <w:t>or</w:t>
      </w:r>
    </w:p>
    <w:p w14:paraId="1AFA4560" w14:textId="269A1675" w:rsidR="00B27150" w:rsidRDefault="00F57490">
      <w:pPr>
        <w:pStyle w:val="ListParagraph"/>
        <w:numPr>
          <w:ilvl w:val="2"/>
          <w:numId w:val="1"/>
        </w:numPr>
        <w:tabs>
          <w:tab w:val="left" w:pos="2281"/>
        </w:tabs>
        <w:spacing w:before="58"/>
        <w:ind w:right="119" w:hanging="720"/>
      </w:pPr>
      <w:r>
        <w:t xml:space="preserve">librarians, </w:t>
      </w:r>
      <w:r w:rsidR="00C42072">
        <w:t xml:space="preserve">who </w:t>
      </w:r>
      <w:r>
        <w:t>normally hold the rank of Librarian, or in exceptional</w:t>
      </w:r>
      <w:r>
        <w:rPr>
          <w:spacing w:val="1"/>
        </w:rPr>
        <w:t xml:space="preserve"> </w:t>
      </w:r>
      <w:r>
        <w:t>cases</w:t>
      </w:r>
      <w:r>
        <w:rPr>
          <w:spacing w:val="-1"/>
        </w:rPr>
        <w:t xml:space="preserve"> </w:t>
      </w:r>
      <w:r>
        <w:t>Associate Librarian, with tenure; or</w:t>
      </w:r>
    </w:p>
    <w:p w14:paraId="0E444420" w14:textId="796E4F45" w:rsidR="00B27150" w:rsidRDefault="00F57490">
      <w:pPr>
        <w:pStyle w:val="ListParagraph"/>
        <w:numPr>
          <w:ilvl w:val="2"/>
          <w:numId w:val="1"/>
        </w:numPr>
        <w:tabs>
          <w:tab w:val="left" w:pos="2280"/>
        </w:tabs>
        <w:spacing w:before="58"/>
        <w:ind w:hanging="720"/>
      </w:pPr>
      <w:r>
        <w:t>student services professionals (SSP-AR only),</w:t>
      </w:r>
      <w:r w:rsidR="00C42072">
        <w:t xml:space="preserve"> who</w:t>
      </w:r>
      <w:r>
        <w:t xml:space="preserve"> normally hold</w:t>
      </w:r>
      <w:r>
        <w:rPr>
          <w:spacing w:val="1"/>
        </w:rPr>
        <w:t xml:space="preserve"> </w:t>
      </w:r>
      <w:r>
        <w:t>the rank of Student Services Professional - Academically Related</w:t>
      </w:r>
      <w:r>
        <w:rPr>
          <w:spacing w:val="1"/>
        </w:rPr>
        <w:t xml:space="preserve"> </w:t>
      </w:r>
      <w:r>
        <w:t>SSP-AR</w:t>
      </w:r>
      <w:r>
        <w:rPr>
          <w:spacing w:val="-1"/>
        </w:rPr>
        <w:t xml:space="preserve"> </w:t>
      </w:r>
      <w:r>
        <w:t>III,</w:t>
      </w:r>
      <w:r>
        <w:rPr>
          <w:spacing w:val="-1"/>
        </w:rPr>
        <w:t xml:space="preserve"> </w:t>
      </w:r>
      <w:r>
        <w:t>or in</w:t>
      </w:r>
      <w:r>
        <w:rPr>
          <w:spacing w:val="-1"/>
        </w:rPr>
        <w:t xml:space="preserve"> </w:t>
      </w:r>
      <w:r>
        <w:t>exceptional cases</w:t>
      </w:r>
      <w:r>
        <w:rPr>
          <w:spacing w:val="-1"/>
        </w:rPr>
        <w:t xml:space="preserve"> </w:t>
      </w:r>
      <w:r>
        <w:t>SSP-AR II,</w:t>
      </w:r>
      <w:r>
        <w:rPr>
          <w:spacing w:val="-1"/>
        </w:rPr>
        <w:t xml:space="preserve"> </w:t>
      </w:r>
      <w:r>
        <w:t>with</w:t>
      </w:r>
      <w:r>
        <w:rPr>
          <w:spacing w:val="-1"/>
        </w:rPr>
        <w:t xml:space="preserve"> </w:t>
      </w:r>
      <w:r>
        <w:t>tenure; or</w:t>
      </w:r>
    </w:p>
    <w:p w14:paraId="6BF647B4" w14:textId="1F4BAEC5" w:rsidR="00B27150" w:rsidRDefault="00F57490">
      <w:pPr>
        <w:pStyle w:val="ListParagraph"/>
        <w:numPr>
          <w:ilvl w:val="2"/>
          <w:numId w:val="1"/>
        </w:numPr>
        <w:tabs>
          <w:tab w:val="left" w:pos="2281"/>
        </w:tabs>
        <w:spacing w:before="57"/>
        <w:ind w:hanging="720"/>
      </w:pPr>
      <w:r>
        <w:t>academic</w:t>
      </w:r>
      <w:r>
        <w:rPr>
          <w:spacing w:val="1"/>
        </w:rPr>
        <w:t xml:space="preserve"> </w:t>
      </w:r>
      <w:r>
        <w:t>administrators,</w:t>
      </w:r>
      <w:r>
        <w:rPr>
          <w:spacing w:val="1"/>
        </w:rPr>
        <w:t xml:space="preserve"> </w:t>
      </w:r>
      <w:r w:rsidR="00C42072">
        <w:rPr>
          <w:spacing w:val="1"/>
        </w:rPr>
        <w:t>w</w:t>
      </w:r>
      <w:bookmarkStart w:id="40" w:name="_GoBack"/>
      <w:bookmarkEnd w:id="40"/>
      <w:r w:rsidR="00C42072">
        <w:rPr>
          <w:spacing w:val="1"/>
        </w:rPr>
        <w:t xml:space="preserve">ho </w:t>
      </w:r>
      <w:r>
        <w:t>hold</w:t>
      </w:r>
      <w:r>
        <w:rPr>
          <w:spacing w:val="1"/>
        </w:rPr>
        <w:t xml:space="preserve"> </w:t>
      </w:r>
      <w:r>
        <w:t>either</w:t>
      </w:r>
      <w:r>
        <w:rPr>
          <w:spacing w:val="1"/>
        </w:rPr>
        <w:t xml:space="preserve"> </w:t>
      </w:r>
      <w:r>
        <w:t>a</w:t>
      </w:r>
      <w:r>
        <w:rPr>
          <w:spacing w:val="1"/>
        </w:rPr>
        <w:t xml:space="preserve"> </w:t>
      </w:r>
      <w:r>
        <w:t>concurrent</w:t>
      </w:r>
      <w:r>
        <w:rPr>
          <w:spacing w:val="1"/>
        </w:rPr>
        <w:t xml:space="preserve"> </w:t>
      </w:r>
      <w:r>
        <w:t>tenured</w:t>
      </w:r>
      <w:r>
        <w:rPr>
          <w:spacing w:val="1"/>
        </w:rPr>
        <w:t xml:space="preserve"> </w:t>
      </w:r>
      <w:r>
        <w:t>faculty position at the rank of Professor, or in exceptional cases</w:t>
      </w:r>
      <w:r>
        <w:rPr>
          <w:spacing w:val="1"/>
        </w:rPr>
        <w:t xml:space="preserve"> </w:t>
      </w:r>
      <w:r>
        <w:t>Associate Professor, or equivalent in an academic department or</w:t>
      </w:r>
      <w:r>
        <w:rPr>
          <w:spacing w:val="1"/>
        </w:rPr>
        <w:t xml:space="preserve"> </w:t>
      </w:r>
      <w:r>
        <w:t>unit, or who are members of the Academic Assembly and hold an</w:t>
      </w:r>
      <w:r>
        <w:rPr>
          <w:spacing w:val="1"/>
        </w:rPr>
        <w:t xml:space="preserve"> </w:t>
      </w:r>
      <w:r>
        <w:t>appointment as an Administrator III or IV under the Management</w:t>
      </w:r>
      <w:r>
        <w:rPr>
          <w:spacing w:val="1"/>
        </w:rPr>
        <w:t xml:space="preserve"> </w:t>
      </w:r>
      <w:r>
        <w:t>Personnel</w:t>
      </w:r>
      <w:r>
        <w:rPr>
          <w:spacing w:val="-1"/>
        </w:rPr>
        <w:t xml:space="preserve"> </w:t>
      </w:r>
      <w:r>
        <w:t>Plan.</w:t>
      </w:r>
    </w:p>
    <w:p w14:paraId="6229BA8D" w14:textId="3B27D9C8" w:rsidR="00B27150" w:rsidRDefault="00F57490">
      <w:pPr>
        <w:pStyle w:val="ListParagraph"/>
        <w:numPr>
          <w:ilvl w:val="1"/>
          <w:numId w:val="1"/>
        </w:numPr>
        <w:tabs>
          <w:tab w:val="left" w:pos="1560"/>
        </w:tabs>
        <w:spacing w:before="114"/>
        <w:ind w:right="119"/>
      </w:pPr>
      <w:r>
        <w:t xml:space="preserve">A person may be bestowed the additional title of Chair </w:t>
      </w:r>
      <w:del w:id="41" w:author="Alex Alexandrou" w:date="2023-02-24T11:36:00Z">
        <w:r w:rsidDel="007D34DF">
          <w:delText>Emerit</w:delText>
        </w:r>
      </w:del>
      <w:del w:id="42" w:author="Alex Alexandrou" w:date="2023-02-24T11:37:00Z">
        <w:r w:rsidDel="007D34DF">
          <w:delText>a/</w:delText>
        </w:r>
      </w:del>
      <w:del w:id="43" w:author="Alex Alexandrou" w:date="2023-02-24T11:36:00Z">
        <w:r w:rsidDel="007D34DF">
          <w:delText>Emerit</w:delText>
        </w:r>
      </w:del>
      <w:del w:id="44" w:author="Alex Alexandrou" w:date="2023-02-24T11:37:00Z">
        <w:r w:rsidDel="007D34DF">
          <w:delText>us</w:delText>
        </w:r>
      </w:del>
      <w:ins w:id="45" w:author="Microsoft Office User" w:date="2022-11-08T15:33:00Z">
        <w:del w:id="46" w:author="Alex Alexandrou" w:date="2023-02-24T11:36:00Z">
          <w:r w:rsidR="00D74052" w:rsidDel="007D34DF">
            <w:delText>Emerit</w:delText>
          </w:r>
        </w:del>
      </w:ins>
      <w:ins w:id="47" w:author="Alex Alexandrou" w:date="2023-02-24T11:36:00Z">
        <w:r w:rsidR="007D34DF">
          <w:t>Emeritus/Emerita/Emeriti</w:t>
        </w:r>
      </w:ins>
      <w:r>
        <w:rPr>
          <w:spacing w:val="1"/>
        </w:rPr>
        <w:t xml:space="preserve"> </w:t>
      </w:r>
      <w:r>
        <w:t>or</w:t>
      </w:r>
      <w:r>
        <w:rPr>
          <w:spacing w:val="-1"/>
        </w:rPr>
        <w:t xml:space="preserve"> </w:t>
      </w:r>
      <w:r>
        <w:t>Endowed Chair</w:t>
      </w:r>
      <w:r>
        <w:rPr>
          <w:spacing w:val="-1"/>
        </w:rPr>
        <w:t xml:space="preserve"> </w:t>
      </w:r>
      <w:del w:id="48" w:author="Alex Alexandrou" w:date="2023-02-24T11:36:00Z">
        <w:r w:rsidDel="007D34DF">
          <w:delText>Emerit</w:delText>
        </w:r>
      </w:del>
      <w:del w:id="49" w:author="Alex Alexandrou" w:date="2023-02-24T11:37:00Z">
        <w:r w:rsidDel="007D34DF">
          <w:delText>a/</w:delText>
        </w:r>
      </w:del>
      <w:del w:id="50" w:author="Alex Alexandrou" w:date="2023-02-24T11:36:00Z">
        <w:r w:rsidDel="007D34DF">
          <w:delText>Emerit</w:delText>
        </w:r>
      </w:del>
      <w:del w:id="51" w:author="Alex Alexandrou" w:date="2023-02-24T11:37:00Z">
        <w:r w:rsidDel="007D34DF">
          <w:delText>us</w:delText>
        </w:r>
      </w:del>
      <w:ins w:id="52" w:author="Microsoft Office User" w:date="2022-11-08T15:33:00Z">
        <w:del w:id="53" w:author="Alex Alexandrou" w:date="2023-02-24T11:36:00Z">
          <w:r w:rsidR="00D74052" w:rsidDel="007D34DF">
            <w:delText>Emerit</w:delText>
          </w:r>
        </w:del>
      </w:ins>
      <w:ins w:id="54" w:author="Alex Alexandrou" w:date="2023-02-24T11:36:00Z">
        <w:r w:rsidR="007D34DF">
          <w:t>Emeritus/Emerita/Emeriti</w:t>
        </w:r>
      </w:ins>
      <w:r>
        <w:t xml:space="preserve"> when an</w:t>
      </w:r>
      <w:r>
        <w:rPr>
          <w:spacing w:val="-1"/>
        </w:rPr>
        <w:t xml:space="preserve"> </w:t>
      </w:r>
      <w:r>
        <w:t>individual has:</w:t>
      </w:r>
    </w:p>
    <w:p w14:paraId="75E69E4B" w14:textId="183676C7" w:rsidR="00B27150" w:rsidRDefault="00F57490">
      <w:pPr>
        <w:pStyle w:val="ListParagraph"/>
        <w:numPr>
          <w:ilvl w:val="2"/>
          <w:numId w:val="1"/>
        </w:numPr>
        <w:tabs>
          <w:tab w:val="left" w:pos="2281"/>
        </w:tabs>
        <w:spacing w:before="118"/>
        <w:ind w:right="119" w:hanging="720"/>
      </w:pPr>
      <w:r>
        <w:t xml:space="preserve">for a </w:t>
      </w:r>
      <w:del w:id="55" w:author="Alex Alexandrou" w:date="2023-03-03T09:43:00Z">
        <w:r w:rsidDel="00883B0E">
          <w:delText>d</w:delText>
        </w:r>
      </w:del>
      <w:ins w:id="56" w:author="Alex Alexandrou" w:date="2023-03-03T09:44:00Z">
        <w:r w:rsidR="00883B0E">
          <w:t>D</w:t>
        </w:r>
      </w:ins>
      <w:r>
        <w:t xml:space="preserve">epartment </w:t>
      </w:r>
      <w:ins w:id="57" w:author="Alex Alexandrou" w:date="2023-03-03T09:44:00Z">
        <w:r w:rsidR="00883B0E">
          <w:t>C</w:t>
        </w:r>
      </w:ins>
      <w:del w:id="58" w:author="Alex Alexandrou" w:date="2023-03-03T09:44:00Z">
        <w:r w:rsidDel="00883B0E">
          <w:delText>c</w:delText>
        </w:r>
      </w:del>
      <w:r>
        <w:t xml:space="preserve">hair, held the position of </w:t>
      </w:r>
      <w:ins w:id="59" w:author="Alex Alexandrou" w:date="2023-03-03T09:44:00Z">
        <w:r w:rsidR="00883B0E">
          <w:t>D</w:t>
        </w:r>
      </w:ins>
      <w:del w:id="60" w:author="Alex Alexandrou" w:date="2023-03-03T09:44:00Z">
        <w:r w:rsidDel="00883B0E">
          <w:delText>d</w:delText>
        </w:r>
      </w:del>
      <w:r>
        <w:t xml:space="preserve">epartment </w:t>
      </w:r>
      <w:ins w:id="61" w:author="Alex Alexandrou" w:date="2023-03-03T09:44:00Z">
        <w:r w:rsidR="00883B0E">
          <w:t>C</w:t>
        </w:r>
      </w:ins>
      <w:del w:id="62" w:author="Alex Alexandrou" w:date="2023-03-03T09:44:00Z">
        <w:r w:rsidDel="00883B0E">
          <w:delText>c</w:delText>
        </w:r>
      </w:del>
      <w:r>
        <w:t>hair for at</w:t>
      </w:r>
      <w:r>
        <w:rPr>
          <w:spacing w:val="1"/>
        </w:rPr>
        <w:t xml:space="preserve"> </w:t>
      </w:r>
      <w:r>
        <w:t>least</w:t>
      </w:r>
      <w:r>
        <w:rPr>
          <w:spacing w:val="-1"/>
        </w:rPr>
        <w:t xml:space="preserve"> </w:t>
      </w:r>
      <w:r>
        <w:t>eight (8) years; or</w:t>
      </w:r>
    </w:p>
    <w:p w14:paraId="19DB6519" w14:textId="45C46C30" w:rsidR="00722902" w:rsidRPr="00722902" w:rsidRDefault="00F57490" w:rsidP="00722902">
      <w:pPr>
        <w:pStyle w:val="ListParagraph"/>
        <w:numPr>
          <w:ilvl w:val="2"/>
          <w:numId w:val="1"/>
        </w:numPr>
        <w:tabs>
          <w:tab w:val="left" w:pos="2281"/>
        </w:tabs>
        <w:spacing w:before="58"/>
        <w:ind w:right="120" w:hanging="720"/>
      </w:pPr>
      <w:r>
        <w:t xml:space="preserve">for an </w:t>
      </w:r>
      <w:ins w:id="63" w:author="Alex Alexandrou" w:date="2023-03-03T09:44:00Z">
        <w:r w:rsidR="00883B0E">
          <w:t>E</w:t>
        </w:r>
      </w:ins>
      <w:del w:id="64" w:author="Alex Alexandrou" w:date="2023-03-03T09:44:00Z">
        <w:r w:rsidDel="00883B0E">
          <w:delText>e</w:delText>
        </w:r>
      </w:del>
      <w:r>
        <w:t xml:space="preserve">ndowed </w:t>
      </w:r>
      <w:ins w:id="65" w:author="Alex Alexandrou" w:date="2023-03-03T09:44:00Z">
        <w:r w:rsidR="00883B0E">
          <w:t>C</w:t>
        </w:r>
      </w:ins>
      <w:del w:id="66" w:author="Alex Alexandrou" w:date="2023-03-03T09:44:00Z">
        <w:r w:rsidDel="00883B0E">
          <w:delText>c</w:delText>
        </w:r>
      </w:del>
      <w:r>
        <w:t xml:space="preserve">hair, held the position of an </w:t>
      </w:r>
      <w:ins w:id="67" w:author="Alex Alexandrou" w:date="2023-03-03T09:44:00Z">
        <w:r w:rsidR="00883B0E">
          <w:t>E</w:t>
        </w:r>
      </w:ins>
      <w:del w:id="68" w:author="Alex Alexandrou" w:date="2023-03-03T09:44:00Z">
        <w:r w:rsidDel="00883B0E">
          <w:delText>e</w:delText>
        </w:r>
      </w:del>
      <w:r>
        <w:t xml:space="preserve">ndowed </w:t>
      </w:r>
      <w:ins w:id="69" w:author="Alex Alexandrou" w:date="2023-03-03T09:44:00Z">
        <w:r w:rsidR="00883B0E">
          <w:t>C</w:t>
        </w:r>
      </w:ins>
      <w:del w:id="70" w:author="Alex Alexandrou" w:date="2023-03-03T09:44:00Z">
        <w:r w:rsidDel="00883B0E">
          <w:delText>c</w:delText>
        </w:r>
      </w:del>
      <w:r>
        <w:t>hair for at</w:t>
      </w:r>
      <w:r>
        <w:rPr>
          <w:spacing w:val="1"/>
        </w:rPr>
        <w:t xml:space="preserve"> </w:t>
      </w:r>
      <w:r>
        <w:t>least</w:t>
      </w:r>
      <w:r>
        <w:rPr>
          <w:spacing w:val="-1"/>
        </w:rPr>
        <w:t xml:space="preserve"> </w:t>
      </w:r>
      <w:r>
        <w:t>five (5) consecutive years.</w:t>
      </w:r>
      <w:r>
        <w:rPr>
          <w:vertAlign w:val="superscript"/>
        </w:rPr>
        <w:t>1</w:t>
      </w:r>
    </w:p>
    <w:p w14:paraId="4567B44A" w14:textId="702D8FE4" w:rsidR="00722902" w:rsidRDefault="00722902" w:rsidP="00722902">
      <w:pPr>
        <w:pStyle w:val="BodyText"/>
        <w:numPr>
          <w:ilvl w:val="1"/>
          <w:numId w:val="1"/>
        </w:numPr>
        <w:tabs>
          <w:tab w:val="left" w:pos="1561"/>
        </w:tabs>
        <w:autoSpaceDE/>
        <w:autoSpaceDN/>
        <w:spacing w:before="119"/>
        <w:ind w:right="118"/>
        <w:jc w:val="both"/>
        <w:rPr>
          <w:ins w:id="71" w:author="Alex Alexandrou" w:date="2023-02-23T09:28:00Z"/>
          <w:color w:val="FF0000"/>
        </w:rPr>
      </w:pPr>
      <w:r w:rsidRPr="00722902">
        <w:rPr>
          <w:color w:val="FF0000"/>
        </w:rPr>
        <w:t>Any</w:t>
      </w:r>
      <w:r w:rsidRPr="00722902">
        <w:rPr>
          <w:color w:val="FF0000"/>
          <w:spacing w:val="43"/>
        </w:rPr>
        <w:t xml:space="preserve"> </w:t>
      </w:r>
      <w:r w:rsidRPr="00722902">
        <w:rPr>
          <w:color w:val="FF0000"/>
        </w:rPr>
        <w:t>other</w:t>
      </w:r>
      <w:r w:rsidRPr="00722902">
        <w:rPr>
          <w:color w:val="FF0000"/>
          <w:spacing w:val="42"/>
        </w:rPr>
        <w:t xml:space="preserve"> </w:t>
      </w:r>
      <w:r w:rsidRPr="00722902">
        <w:rPr>
          <w:color w:val="FF0000"/>
        </w:rPr>
        <w:t>person</w:t>
      </w:r>
      <w:r w:rsidRPr="00722902">
        <w:rPr>
          <w:color w:val="FF0000"/>
          <w:spacing w:val="42"/>
        </w:rPr>
        <w:t xml:space="preserve"> </w:t>
      </w:r>
      <w:ins w:id="72" w:author="Microsoft Office User" w:date="2022-11-08T15:30:00Z">
        <w:r w:rsidR="00D74052">
          <w:rPr>
            <w:color w:val="FF0000"/>
          </w:rPr>
          <w:t>as enumerated above</w:t>
        </w:r>
        <w:r w:rsidR="00D74052" w:rsidRPr="00722902">
          <w:rPr>
            <w:color w:val="FF0000"/>
            <w:spacing w:val="42"/>
          </w:rPr>
          <w:t xml:space="preserve"> </w:t>
        </w:r>
      </w:ins>
      <w:r w:rsidRPr="00722902">
        <w:rPr>
          <w:color w:val="FF0000"/>
        </w:rPr>
        <w:t>who</w:t>
      </w:r>
      <w:r w:rsidRPr="00722902">
        <w:rPr>
          <w:color w:val="FF0000"/>
          <w:spacing w:val="42"/>
        </w:rPr>
        <w:t xml:space="preserve"> </w:t>
      </w:r>
      <w:r w:rsidRPr="00722902">
        <w:rPr>
          <w:color w:val="FF0000"/>
        </w:rPr>
        <w:t>has</w:t>
      </w:r>
      <w:r w:rsidRPr="00722902">
        <w:rPr>
          <w:color w:val="FF0000"/>
          <w:spacing w:val="42"/>
        </w:rPr>
        <w:t xml:space="preserve"> </w:t>
      </w:r>
      <w:r w:rsidRPr="00722902">
        <w:rPr>
          <w:color w:val="FF0000"/>
        </w:rPr>
        <w:t>rendered</w:t>
      </w:r>
      <w:r w:rsidRPr="00722902">
        <w:rPr>
          <w:color w:val="FF0000"/>
          <w:spacing w:val="42"/>
        </w:rPr>
        <w:t xml:space="preserve"> </w:t>
      </w:r>
      <w:r w:rsidRPr="00722902">
        <w:rPr>
          <w:color w:val="FF0000"/>
        </w:rPr>
        <w:t>distinguished</w:t>
      </w:r>
      <w:r w:rsidRPr="00722902">
        <w:rPr>
          <w:color w:val="FF0000"/>
          <w:spacing w:val="42"/>
        </w:rPr>
        <w:t xml:space="preserve"> </w:t>
      </w:r>
      <w:r w:rsidRPr="00722902">
        <w:rPr>
          <w:color w:val="FF0000"/>
        </w:rPr>
        <w:t>service</w:t>
      </w:r>
      <w:r w:rsidRPr="00722902">
        <w:rPr>
          <w:color w:val="FF0000"/>
          <w:spacing w:val="42"/>
        </w:rPr>
        <w:t xml:space="preserve"> </w:t>
      </w:r>
      <w:r w:rsidRPr="00722902">
        <w:rPr>
          <w:color w:val="FF0000"/>
        </w:rPr>
        <w:t>to</w:t>
      </w:r>
      <w:r w:rsidRPr="00722902">
        <w:rPr>
          <w:color w:val="FF0000"/>
          <w:spacing w:val="42"/>
        </w:rPr>
        <w:t xml:space="preserve"> </w:t>
      </w:r>
      <w:r w:rsidRPr="00722902">
        <w:rPr>
          <w:color w:val="FF0000"/>
        </w:rPr>
        <w:t>the</w:t>
      </w:r>
      <w:r w:rsidRPr="00722902">
        <w:rPr>
          <w:color w:val="FF0000"/>
          <w:w w:val="99"/>
        </w:rPr>
        <w:t xml:space="preserve"> </w:t>
      </w:r>
      <w:r w:rsidRPr="00722902">
        <w:rPr>
          <w:color w:val="FF0000"/>
        </w:rPr>
        <w:t>University</w:t>
      </w:r>
      <w:r w:rsidRPr="00722902">
        <w:rPr>
          <w:color w:val="FF0000"/>
          <w:spacing w:val="12"/>
        </w:rPr>
        <w:t xml:space="preserve"> </w:t>
      </w:r>
      <w:del w:id="73" w:author="Microsoft Office User" w:date="2022-11-18T06:30:00Z">
        <w:r w:rsidRPr="004B770A" w:rsidDel="004B770A">
          <w:rPr>
            <w:color w:val="FF0000"/>
            <w:highlight w:val="yellow"/>
            <w:rPrChange w:id="74" w:author="Microsoft Office User" w:date="2022-11-18T06:30:00Z">
              <w:rPr>
                <w:color w:val="FF0000"/>
              </w:rPr>
            </w:rPrChange>
          </w:rPr>
          <w:delText>over</w:delText>
        </w:r>
        <w:r w:rsidRPr="004B770A" w:rsidDel="004B770A">
          <w:rPr>
            <w:color w:val="FF0000"/>
            <w:spacing w:val="13"/>
            <w:highlight w:val="yellow"/>
            <w:rPrChange w:id="75" w:author="Microsoft Office User" w:date="2022-11-18T06:30:00Z">
              <w:rPr>
                <w:color w:val="FF0000"/>
                <w:spacing w:val="13"/>
              </w:rPr>
            </w:rPrChange>
          </w:rPr>
          <w:delText xml:space="preserve"> </w:delText>
        </w:r>
        <w:r w:rsidRPr="004B770A" w:rsidDel="004B770A">
          <w:rPr>
            <w:color w:val="FF0000"/>
            <w:highlight w:val="yellow"/>
            <w:rPrChange w:id="76" w:author="Microsoft Office User" w:date="2022-11-18T06:30:00Z">
              <w:rPr>
                <w:color w:val="FF0000"/>
              </w:rPr>
            </w:rPrChange>
          </w:rPr>
          <w:delText>a</w:delText>
        </w:r>
        <w:r w:rsidRPr="004B770A" w:rsidDel="004B770A">
          <w:rPr>
            <w:color w:val="FF0000"/>
            <w:spacing w:val="12"/>
            <w:highlight w:val="yellow"/>
            <w:rPrChange w:id="77" w:author="Microsoft Office User" w:date="2022-11-18T06:30:00Z">
              <w:rPr>
                <w:color w:val="FF0000"/>
                <w:spacing w:val="12"/>
              </w:rPr>
            </w:rPrChange>
          </w:rPr>
          <w:delText xml:space="preserve"> </w:delText>
        </w:r>
        <w:r w:rsidRPr="004B770A" w:rsidDel="004B770A">
          <w:rPr>
            <w:color w:val="FF0000"/>
            <w:highlight w:val="yellow"/>
            <w:rPrChange w:id="78" w:author="Microsoft Office User" w:date="2022-11-18T06:30:00Z">
              <w:rPr>
                <w:color w:val="FF0000"/>
              </w:rPr>
            </w:rPrChange>
          </w:rPr>
          <w:delText>long</w:delText>
        </w:r>
        <w:r w:rsidRPr="004B770A" w:rsidDel="004B770A">
          <w:rPr>
            <w:color w:val="FF0000"/>
            <w:spacing w:val="12"/>
            <w:highlight w:val="yellow"/>
            <w:rPrChange w:id="79" w:author="Microsoft Office User" w:date="2022-11-18T06:30:00Z">
              <w:rPr>
                <w:color w:val="FF0000"/>
                <w:spacing w:val="12"/>
              </w:rPr>
            </w:rPrChange>
          </w:rPr>
          <w:delText xml:space="preserve"> </w:delText>
        </w:r>
        <w:r w:rsidRPr="004B770A" w:rsidDel="004B770A">
          <w:rPr>
            <w:color w:val="FF0000"/>
            <w:highlight w:val="yellow"/>
            <w:rPrChange w:id="80" w:author="Microsoft Office User" w:date="2022-11-18T06:30:00Z">
              <w:rPr>
                <w:color w:val="FF0000"/>
              </w:rPr>
            </w:rPrChange>
          </w:rPr>
          <w:delText>period</w:delText>
        </w:r>
        <w:r w:rsidRPr="004B770A" w:rsidDel="004B770A">
          <w:rPr>
            <w:color w:val="FF0000"/>
            <w:spacing w:val="10"/>
            <w:highlight w:val="yellow"/>
            <w:rPrChange w:id="81" w:author="Microsoft Office User" w:date="2022-11-18T06:30:00Z">
              <w:rPr>
                <w:color w:val="FF0000"/>
                <w:spacing w:val="10"/>
              </w:rPr>
            </w:rPrChange>
          </w:rPr>
          <w:delText xml:space="preserve"> </w:delText>
        </w:r>
        <w:r w:rsidRPr="004B770A" w:rsidDel="004B770A">
          <w:rPr>
            <w:color w:val="FF0000"/>
            <w:highlight w:val="yellow"/>
            <w:rPrChange w:id="82" w:author="Microsoft Office User" w:date="2022-11-18T06:30:00Z">
              <w:rPr>
                <w:color w:val="FF0000"/>
              </w:rPr>
            </w:rPrChange>
          </w:rPr>
          <w:delText>of</w:delText>
        </w:r>
        <w:r w:rsidRPr="004B770A" w:rsidDel="004B770A">
          <w:rPr>
            <w:color w:val="FF0000"/>
            <w:spacing w:val="11"/>
            <w:highlight w:val="yellow"/>
            <w:rPrChange w:id="83" w:author="Microsoft Office User" w:date="2022-11-18T06:30:00Z">
              <w:rPr>
                <w:color w:val="FF0000"/>
                <w:spacing w:val="11"/>
              </w:rPr>
            </w:rPrChange>
          </w:rPr>
          <w:delText xml:space="preserve"> </w:delText>
        </w:r>
        <w:r w:rsidRPr="004B770A" w:rsidDel="004B770A">
          <w:rPr>
            <w:color w:val="FF0000"/>
            <w:highlight w:val="yellow"/>
            <w:rPrChange w:id="84" w:author="Microsoft Office User" w:date="2022-11-18T06:30:00Z">
              <w:rPr>
                <w:color w:val="FF0000"/>
              </w:rPr>
            </w:rPrChange>
          </w:rPr>
          <w:delText>time</w:delText>
        </w:r>
        <w:r w:rsidRPr="004B770A" w:rsidDel="004B770A">
          <w:rPr>
            <w:color w:val="FF0000"/>
            <w:spacing w:val="10"/>
            <w:highlight w:val="yellow"/>
            <w:rPrChange w:id="85" w:author="Microsoft Office User" w:date="2022-11-18T06:30:00Z">
              <w:rPr>
                <w:color w:val="FF0000"/>
                <w:spacing w:val="10"/>
              </w:rPr>
            </w:rPrChange>
          </w:rPr>
          <w:delText xml:space="preserve"> </w:delText>
        </w:r>
        <w:r w:rsidRPr="004B770A" w:rsidDel="004B770A">
          <w:rPr>
            <w:color w:val="FF0000"/>
            <w:highlight w:val="yellow"/>
            <w:rPrChange w:id="86" w:author="Microsoft Office User" w:date="2022-11-18T06:30:00Z">
              <w:rPr>
                <w:color w:val="FF0000"/>
              </w:rPr>
            </w:rPrChange>
          </w:rPr>
          <w:delText>may</w:delText>
        </w:r>
      </w:del>
      <w:ins w:id="87" w:author="Microsoft Office User" w:date="2022-11-18T06:30:00Z">
        <w:r w:rsidR="004B770A" w:rsidRPr="004B770A">
          <w:rPr>
            <w:color w:val="FF0000"/>
            <w:highlight w:val="yellow"/>
            <w:rPrChange w:id="88" w:author="Microsoft Office User" w:date="2022-11-18T06:30:00Z">
              <w:rPr>
                <w:color w:val="FF0000"/>
              </w:rPr>
            </w:rPrChange>
          </w:rPr>
          <w:t>for a period less than 10 years</w:t>
        </w:r>
      </w:ins>
      <w:r w:rsidRPr="00722902">
        <w:rPr>
          <w:color w:val="FF0000"/>
        </w:rPr>
        <w:t>,</w:t>
      </w:r>
      <w:r w:rsidRPr="00722902">
        <w:rPr>
          <w:color w:val="FF0000"/>
          <w:spacing w:val="11"/>
        </w:rPr>
        <w:t xml:space="preserve"> </w:t>
      </w:r>
      <w:del w:id="89" w:author="Alex Alexandrou" w:date="2023-02-09T10:18:00Z">
        <w:r w:rsidRPr="00722902" w:rsidDel="008D3868">
          <w:rPr>
            <w:color w:val="FF0000"/>
          </w:rPr>
          <w:delText>at</w:delText>
        </w:r>
        <w:r w:rsidRPr="00722902" w:rsidDel="008D3868">
          <w:rPr>
            <w:color w:val="FF0000"/>
            <w:spacing w:val="10"/>
          </w:rPr>
          <w:delText xml:space="preserve"> </w:delText>
        </w:r>
        <w:r w:rsidRPr="00722902" w:rsidDel="008D3868">
          <w:rPr>
            <w:color w:val="FF0000"/>
          </w:rPr>
          <w:delText>the</w:delText>
        </w:r>
        <w:r w:rsidRPr="00722902" w:rsidDel="008D3868">
          <w:rPr>
            <w:color w:val="FF0000"/>
            <w:spacing w:val="11"/>
          </w:rPr>
          <w:delText xml:space="preserve"> </w:delText>
        </w:r>
        <w:r w:rsidRPr="00722902" w:rsidDel="008D3868">
          <w:rPr>
            <w:color w:val="FF0000"/>
          </w:rPr>
          <w:delText>discretion</w:delText>
        </w:r>
        <w:r w:rsidRPr="00722902" w:rsidDel="008D3868">
          <w:rPr>
            <w:color w:val="FF0000"/>
            <w:spacing w:val="11"/>
          </w:rPr>
          <w:delText xml:space="preserve"> </w:delText>
        </w:r>
        <w:r w:rsidRPr="00722902" w:rsidDel="008D3868">
          <w:rPr>
            <w:color w:val="FF0000"/>
          </w:rPr>
          <w:delText>of</w:delText>
        </w:r>
        <w:r w:rsidRPr="00722902" w:rsidDel="008D3868">
          <w:rPr>
            <w:color w:val="FF0000"/>
            <w:spacing w:val="10"/>
          </w:rPr>
          <w:delText xml:space="preserve"> </w:delText>
        </w:r>
        <w:r w:rsidRPr="00722902" w:rsidDel="008D3868">
          <w:rPr>
            <w:color w:val="FF0000"/>
          </w:rPr>
          <w:delText>the</w:delText>
        </w:r>
        <w:r w:rsidRPr="00722902" w:rsidDel="008D3868">
          <w:rPr>
            <w:color w:val="FF0000"/>
            <w:w w:val="99"/>
          </w:rPr>
          <w:delText xml:space="preserve"> </w:delText>
        </w:r>
        <w:r w:rsidRPr="00722902" w:rsidDel="008D3868">
          <w:rPr>
            <w:color w:val="FF0000"/>
          </w:rPr>
          <w:delText>President</w:delText>
        </w:r>
      </w:del>
      <w:del w:id="90" w:author="Alex Alexandrou" w:date="2023-02-24T11:38:00Z">
        <w:r w:rsidRPr="004B770A" w:rsidDel="007D34DF">
          <w:rPr>
            <w:color w:val="FF0000"/>
            <w:highlight w:val="yellow"/>
            <w:rPrChange w:id="91" w:author="Microsoft Office User" w:date="2022-11-18T06:30:00Z">
              <w:rPr>
                <w:color w:val="FF0000"/>
              </w:rPr>
            </w:rPrChange>
          </w:rPr>
          <w:delText>,</w:delText>
        </w:r>
      </w:del>
      <w:r w:rsidRPr="004B770A">
        <w:rPr>
          <w:color w:val="FF0000"/>
          <w:spacing w:val="-11"/>
          <w:highlight w:val="yellow"/>
          <w:rPrChange w:id="92" w:author="Microsoft Office User" w:date="2022-11-18T06:30:00Z">
            <w:rPr>
              <w:color w:val="FF0000"/>
              <w:spacing w:val="-11"/>
            </w:rPr>
          </w:rPrChange>
        </w:rPr>
        <w:t xml:space="preserve"> </w:t>
      </w:r>
      <w:ins w:id="93" w:author="Microsoft Office User" w:date="2022-11-08T15:30:00Z">
        <w:r w:rsidR="00D74052">
          <w:rPr>
            <w:color w:val="FF0000"/>
            <w:spacing w:val="-11"/>
          </w:rPr>
          <w:t xml:space="preserve">with approval of the appropriate department, </w:t>
        </w:r>
      </w:ins>
      <w:ins w:id="94" w:author="Alex Alexandrou" w:date="2023-02-09T10:18:00Z">
        <w:r w:rsidR="008D3868">
          <w:rPr>
            <w:color w:val="FF0000"/>
            <w:spacing w:val="-11"/>
          </w:rPr>
          <w:t xml:space="preserve">and </w:t>
        </w:r>
        <w:r w:rsidR="008D3868" w:rsidRPr="00722902">
          <w:rPr>
            <w:color w:val="FF0000"/>
          </w:rPr>
          <w:t>at</w:t>
        </w:r>
        <w:r w:rsidR="008D3868" w:rsidRPr="00722902">
          <w:rPr>
            <w:color w:val="FF0000"/>
            <w:spacing w:val="10"/>
          </w:rPr>
          <w:t xml:space="preserve"> </w:t>
        </w:r>
        <w:r w:rsidR="008D3868" w:rsidRPr="00722902">
          <w:rPr>
            <w:color w:val="FF0000"/>
          </w:rPr>
          <w:t>the</w:t>
        </w:r>
        <w:r w:rsidR="008D3868" w:rsidRPr="00722902">
          <w:rPr>
            <w:color w:val="FF0000"/>
            <w:spacing w:val="11"/>
          </w:rPr>
          <w:t xml:space="preserve"> </w:t>
        </w:r>
        <w:r w:rsidR="008D3868" w:rsidRPr="00722902">
          <w:rPr>
            <w:color w:val="FF0000"/>
          </w:rPr>
          <w:t>discretion</w:t>
        </w:r>
        <w:r w:rsidR="008D3868" w:rsidRPr="00722902">
          <w:rPr>
            <w:color w:val="FF0000"/>
            <w:spacing w:val="11"/>
          </w:rPr>
          <w:t xml:space="preserve"> </w:t>
        </w:r>
        <w:r w:rsidR="008D3868" w:rsidRPr="00722902">
          <w:rPr>
            <w:color w:val="FF0000"/>
          </w:rPr>
          <w:t>of</w:t>
        </w:r>
        <w:r w:rsidR="008D3868" w:rsidRPr="00722902">
          <w:rPr>
            <w:color w:val="FF0000"/>
            <w:spacing w:val="10"/>
          </w:rPr>
          <w:t xml:space="preserve"> </w:t>
        </w:r>
        <w:r w:rsidR="008D3868" w:rsidRPr="00722902">
          <w:rPr>
            <w:color w:val="FF0000"/>
          </w:rPr>
          <w:t>the</w:t>
        </w:r>
        <w:r w:rsidR="008D3868" w:rsidRPr="00722902">
          <w:rPr>
            <w:color w:val="FF0000"/>
            <w:w w:val="99"/>
          </w:rPr>
          <w:t xml:space="preserve"> </w:t>
        </w:r>
        <w:r w:rsidR="008D3868" w:rsidRPr="00722902">
          <w:rPr>
            <w:color w:val="FF0000"/>
          </w:rPr>
          <w:t xml:space="preserve">President </w:t>
        </w:r>
      </w:ins>
      <w:r w:rsidRPr="00722902">
        <w:rPr>
          <w:color w:val="FF0000"/>
        </w:rPr>
        <w:t>be</w:t>
      </w:r>
      <w:r w:rsidRPr="00722902">
        <w:rPr>
          <w:color w:val="FF0000"/>
          <w:spacing w:val="-11"/>
        </w:rPr>
        <w:t xml:space="preserve"> </w:t>
      </w:r>
      <w:r w:rsidRPr="00722902">
        <w:rPr>
          <w:color w:val="FF0000"/>
        </w:rPr>
        <w:t>awarded</w:t>
      </w:r>
      <w:r w:rsidRPr="00722902">
        <w:rPr>
          <w:color w:val="FF0000"/>
          <w:spacing w:val="-11"/>
        </w:rPr>
        <w:t xml:space="preserve"> </w:t>
      </w:r>
      <w:del w:id="95" w:author="Microsoft Office User" w:date="2022-11-08T15:33:00Z">
        <w:r w:rsidRPr="00722902" w:rsidDel="00D74052">
          <w:rPr>
            <w:color w:val="FF0000"/>
          </w:rPr>
          <w:delText>emerita/emeritus</w:delText>
        </w:r>
      </w:del>
      <w:ins w:id="96" w:author="Microsoft Office User" w:date="2022-11-08T15:33:00Z">
        <w:del w:id="97" w:author="Alex Alexandrou" w:date="2023-02-24T11:36:00Z">
          <w:r w:rsidR="00D74052" w:rsidDel="007D34DF">
            <w:rPr>
              <w:color w:val="FF0000"/>
            </w:rPr>
            <w:delText>emerit</w:delText>
          </w:r>
        </w:del>
      </w:ins>
      <w:ins w:id="98" w:author="Alex Alexandrou" w:date="2023-02-24T11:36:00Z">
        <w:r w:rsidR="007D34DF">
          <w:rPr>
            <w:color w:val="FF0000"/>
          </w:rPr>
          <w:t>Emeritus/Emerita/Emeriti</w:t>
        </w:r>
      </w:ins>
      <w:r w:rsidRPr="00722902">
        <w:rPr>
          <w:color w:val="FF0000"/>
          <w:spacing w:val="-11"/>
        </w:rPr>
        <w:t xml:space="preserve"> </w:t>
      </w:r>
      <w:r w:rsidRPr="00722902">
        <w:rPr>
          <w:color w:val="FF0000"/>
        </w:rPr>
        <w:t>status.</w:t>
      </w:r>
    </w:p>
    <w:p w14:paraId="463BEA91" w14:textId="00F9DF28" w:rsidR="00163B98" w:rsidRPr="00722902" w:rsidDel="00E72DAB" w:rsidRDefault="00163B98" w:rsidP="00722902">
      <w:pPr>
        <w:pStyle w:val="BodyText"/>
        <w:numPr>
          <w:ilvl w:val="1"/>
          <w:numId w:val="1"/>
        </w:numPr>
        <w:tabs>
          <w:tab w:val="left" w:pos="1561"/>
        </w:tabs>
        <w:autoSpaceDE/>
        <w:autoSpaceDN/>
        <w:spacing w:before="119"/>
        <w:ind w:right="118"/>
        <w:jc w:val="both"/>
        <w:rPr>
          <w:del w:id="99" w:author="Alex Alexandrou" w:date="2023-02-23T09:53:00Z"/>
          <w:color w:val="FF0000"/>
        </w:rPr>
      </w:pPr>
    </w:p>
    <w:p w14:paraId="4031414A" w14:textId="77777777" w:rsidR="00B27150" w:rsidRDefault="00B27150">
      <w:pPr>
        <w:pStyle w:val="BodyText"/>
        <w:spacing w:before="9"/>
        <w:rPr>
          <w:sz w:val="31"/>
        </w:rPr>
      </w:pPr>
    </w:p>
    <w:p w14:paraId="3CA28B8D" w14:textId="77777777" w:rsidR="00B27150" w:rsidRDefault="00F57490">
      <w:pPr>
        <w:pStyle w:val="Heading1"/>
        <w:numPr>
          <w:ilvl w:val="0"/>
          <w:numId w:val="1"/>
        </w:numPr>
        <w:tabs>
          <w:tab w:val="left" w:pos="838"/>
          <w:tab w:val="left" w:pos="839"/>
        </w:tabs>
        <w:ind w:left="838" w:hanging="719"/>
      </w:pPr>
      <w:r>
        <w:lastRenderedPageBreak/>
        <w:t>PROCEDURES</w:t>
      </w:r>
    </w:p>
    <w:p w14:paraId="42D067A1" w14:textId="0E07F2A5" w:rsidR="00B27150" w:rsidRDefault="00F57490">
      <w:pPr>
        <w:pStyle w:val="ListParagraph"/>
        <w:numPr>
          <w:ilvl w:val="1"/>
          <w:numId w:val="1"/>
        </w:numPr>
        <w:tabs>
          <w:tab w:val="left" w:pos="1561"/>
        </w:tabs>
      </w:pPr>
      <w:r>
        <w:t>Unless</w:t>
      </w:r>
      <w:r>
        <w:rPr>
          <w:spacing w:val="58"/>
        </w:rPr>
        <w:t xml:space="preserve"> </w:t>
      </w:r>
      <w:r>
        <w:t>the</w:t>
      </w:r>
      <w:r>
        <w:rPr>
          <w:spacing w:val="58"/>
        </w:rPr>
        <w:t xml:space="preserve"> </w:t>
      </w:r>
      <w:r>
        <w:t>person</w:t>
      </w:r>
      <w:r>
        <w:rPr>
          <w:spacing w:val="58"/>
        </w:rPr>
        <w:t xml:space="preserve"> </w:t>
      </w:r>
      <w:r>
        <w:t>requests</w:t>
      </w:r>
      <w:r>
        <w:rPr>
          <w:spacing w:val="58"/>
        </w:rPr>
        <w:t xml:space="preserve"> </w:t>
      </w:r>
      <w:r>
        <w:t>otherwise,</w:t>
      </w:r>
      <w:r>
        <w:rPr>
          <w:spacing w:val="58"/>
        </w:rPr>
        <w:t xml:space="preserve"> </w:t>
      </w:r>
      <w:r>
        <w:t>Faculty</w:t>
      </w:r>
      <w:r>
        <w:rPr>
          <w:spacing w:val="57"/>
        </w:rPr>
        <w:t xml:space="preserve"> </w:t>
      </w:r>
      <w:r>
        <w:t>Affairs</w:t>
      </w:r>
      <w:r>
        <w:rPr>
          <w:spacing w:val="58"/>
        </w:rPr>
        <w:t xml:space="preserve"> </w:t>
      </w:r>
      <w:r>
        <w:t>shall</w:t>
      </w:r>
      <w:r>
        <w:rPr>
          <w:spacing w:val="58"/>
        </w:rPr>
        <w:t xml:space="preserve"> </w:t>
      </w:r>
      <w:r>
        <w:t>notify</w:t>
      </w:r>
      <w:r>
        <w:rPr>
          <w:spacing w:val="58"/>
        </w:rPr>
        <w:t xml:space="preserve"> </w:t>
      </w:r>
      <w:r>
        <w:t>the</w:t>
      </w:r>
      <w:r>
        <w:rPr>
          <w:spacing w:val="-59"/>
        </w:rPr>
        <w:t xml:space="preserve"> </w:t>
      </w:r>
      <w:r>
        <w:t>appropriate</w:t>
      </w:r>
      <w:r>
        <w:rPr>
          <w:spacing w:val="1"/>
        </w:rPr>
        <w:t xml:space="preserve"> </w:t>
      </w:r>
      <w:ins w:id="100" w:author="Alex Alexandrou" w:date="2023-03-03T09:45:00Z">
        <w:r w:rsidR="00883B0E">
          <w:t>V</w:t>
        </w:r>
      </w:ins>
      <w:del w:id="101" w:author="Alex Alexandrou" w:date="2023-03-03T09:45:00Z">
        <w:r w:rsidDel="00883B0E">
          <w:delText>v</w:delText>
        </w:r>
      </w:del>
      <w:r>
        <w:t>ice</w:t>
      </w:r>
      <w:r>
        <w:rPr>
          <w:spacing w:val="1"/>
        </w:rPr>
        <w:t xml:space="preserve"> </w:t>
      </w:r>
      <w:ins w:id="102" w:author="Alex Alexandrou" w:date="2023-03-03T09:45:00Z">
        <w:r w:rsidR="00883B0E">
          <w:t>P</w:t>
        </w:r>
      </w:ins>
      <w:del w:id="103" w:author="Alex Alexandrou" w:date="2023-03-03T09:45:00Z">
        <w:r w:rsidDel="00883B0E">
          <w:delText>p</w:delText>
        </w:r>
      </w:del>
      <w:r>
        <w:t>resident</w:t>
      </w:r>
      <w:r>
        <w:rPr>
          <w:spacing w:val="1"/>
        </w:rPr>
        <w:t xml:space="preserve"> </w:t>
      </w:r>
      <w:r>
        <w:t>or</w:t>
      </w:r>
      <w:r>
        <w:rPr>
          <w:spacing w:val="1"/>
        </w:rPr>
        <w:t xml:space="preserve"> </w:t>
      </w:r>
      <w:ins w:id="104" w:author="Alex Alexandrou" w:date="2023-03-03T09:45:00Z">
        <w:r w:rsidR="00883B0E">
          <w:t>D</w:t>
        </w:r>
      </w:ins>
      <w:del w:id="105" w:author="Alex Alexandrou" w:date="2023-03-03T09:45:00Z">
        <w:r w:rsidDel="00883B0E">
          <w:delText>d</w:delText>
        </w:r>
      </w:del>
      <w:r>
        <w:t>ean</w:t>
      </w:r>
      <w:r>
        <w:rPr>
          <w:spacing w:val="1"/>
        </w:rPr>
        <w:t xml:space="preserve"> </w:t>
      </w:r>
      <w:r>
        <w:t>upon</w:t>
      </w:r>
      <w:r>
        <w:rPr>
          <w:spacing w:val="1"/>
        </w:rPr>
        <w:t xml:space="preserve"> </w:t>
      </w:r>
      <w:r>
        <w:t>receiving</w:t>
      </w:r>
      <w:r>
        <w:rPr>
          <w:spacing w:val="1"/>
        </w:rPr>
        <w:t xml:space="preserve"> </w:t>
      </w:r>
      <w:r>
        <w:t>notification</w:t>
      </w:r>
      <w:r>
        <w:rPr>
          <w:spacing w:val="1"/>
        </w:rPr>
        <w:t xml:space="preserve"> </w:t>
      </w:r>
      <w:r>
        <w:t>of</w:t>
      </w:r>
      <w:r>
        <w:rPr>
          <w:spacing w:val="1"/>
        </w:rPr>
        <w:t xml:space="preserve"> </w:t>
      </w:r>
      <w:r>
        <w:t>the</w:t>
      </w:r>
      <w:r>
        <w:rPr>
          <w:spacing w:val="1"/>
        </w:rPr>
        <w:t xml:space="preserve"> </w:t>
      </w:r>
      <w:r>
        <w:t>pending</w:t>
      </w:r>
      <w:r>
        <w:rPr>
          <w:spacing w:val="1"/>
        </w:rPr>
        <w:t xml:space="preserve"> </w:t>
      </w:r>
      <w:r>
        <w:t>permanent</w:t>
      </w:r>
      <w:r>
        <w:rPr>
          <w:spacing w:val="1"/>
        </w:rPr>
        <w:t xml:space="preserve"> </w:t>
      </w:r>
      <w:r>
        <w:t>retirement</w:t>
      </w:r>
      <w:r>
        <w:rPr>
          <w:spacing w:val="1"/>
        </w:rPr>
        <w:t xml:space="preserve"> </w:t>
      </w:r>
      <w:r>
        <w:t>of</w:t>
      </w:r>
      <w:r>
        <w:rPr>
          <w:spacing w:val="1"/>
        </w:rPr>
        <w:t xml:space="preserve"> </w:t>
      </w:r>
      <w:r>
        <w:t>a</w:t>
      </w:r>
      <w:r>
        <w:rPr>
          <w:spacing w:val="1"/>
        </w:rPr>
        <w:t xml:space="preserve"> </w:t>
      </w:r>
      <w:r>
        <w:t>faculty</w:t>
      </w:r>
      <w:r>
        <w:rPr>
          <w:spacing w:val="1"/>
        </w:rPr>
        <w:t xml:space="preserve"> </w:t>
      </w:r>
      <w:r>
        <w:t>member</w:t>
      </w:r>
      <w:r>
        <w:rPr>
          <w:spacing w:val="1"/>
        </w:rPr>
        <w:t xml:space="preserve"> </w:t>
      </w:r>
      <w:r>
        <w:t>or</w:t>
      </w:r>
      <w:r>
        <w:rPr>
          <w:spacing w:val="1"/>
        </w:rPr>
        <w:t xml:space="preserve"> </w:t>
      </w:r>
      <w:r>
        <w:t>academic</w:t>
      </w:r>
      <w:r>
        <w:rPr>
          <w:spacing w:val="-59"/>
        </w:rPr>
        <w:t xml:space="preserve"> </w:t>
      </w:r>
      <w:r>
        <w:t xml:space="preserve">administrator who is eligible for </w:t>
      </w:r>
      <w:del w:id="106" w:author="Microsoft Office User" w:date="2022-11-08T15:33:00Z">
        <w:r w:rsidDel="00D74052">
          <w:delText>emerita/emeritus</w:delText>
        </w:r>
      </w:del>
      <w:ins w:id="107" w:author="Microsoft Office User" w:date="2022-11-08T15:33:00Z">
        <w:del w:id="108" w:author="Alex Alexandrou" w:date="2023-02-24T11:36:00Z">
          <w:r w:rsidR="00D74052" w:rsidDel="007D34DF">
            <w:delText>emerit</w:delText>
          </w:r>
        </w:del>
      </w:ins>
      <w:ins w:id="109" w:author="Alex Alexandrou" w:date="2023-02-24T11:36:00Z">
        <w:r w:rsidR="007D34DF">
          <w:t>Emeritus/Emerita/Emeriti</w:t>
        </w:r>
      </w:ins>
      <w:r>
        <w:t xml:space="preserve"> status.</w:t>
      </w:r>
      <w:r>
        <w:rPr>
          <w:spacing w:val="1"/>
        </w:rPr>
        <w:t xml:space="preserve"> </w:t>
      </w:r>
      <w:r>
        <w:t xml:space="preserve">The </w:t>
      </w:r>
      <w:ins w:id="110" w:author="Alex Alexandrou" w:date="2023-03-03T09:45:00Z">
        <w:r w:rsidR="00883B0E">
          <w:t>D</w:t>
        </w:r>
      </w:ins>
      <w:del w:id="111" w:author="Alex Alexandrou" w:date="2023-03-03T09:45:00Z">
        <w:r w:rsidDel="00883B0E">
          <w:delText>d</w:delText>
        </w:r>
      </w:del>
      <w:r>
        <w:t xml:space="preserve">ean or </w:t>
      </w:r>
      <w:ins w:id="112" w:author="Alex Alexandrou" w:date="2023-03-03T09:45:00Z">
        <w:r w:rsidR="00883B0E">
          <w:t>V</w:t>
        </w:r>
      </w:ins>
      <w:del w:id="113" w:author="Alex Alexandrou" w:date="2023-03-03T09:45:00Z">
        <w:r w:rsidDel="00883B0E">
          <w:delText>v</w:delText>
        </w:r>
      </w:del>
      <w:r>
        <w:t>ice</w:t>
      </w:r>
      <w:r>
        <w:rPr>
          <w:spacing w:val="-59"/>
        </w:rPr>
        <w:t xml:space="preserve"> </w:t>
      </w:r>
      <w:ins w:id="114" w:author="Alex Alexandrou" w:date="2023-03-03T09:45:00Z">
        <w:r w:rsidR="00883B0E">
          <w:t>P</w:t>
        </w:r>
      </w:ins>
      <w:del w:id="115" w:author="Alex Alexandrou" w:date="2023-03-03T09:45:00Z">
        <w:r w:rsidDel="00883B0E">
          <w:delText>p</w:delText>
        </w:r>
      </w:del>
      <w:r>
        <w:t xml:space="preserve">resident shall request consideration of </w:t>
      </w:r>
      <w:del w:id="116" w:author="Microsoft Office User" w:date="2022-11-08T15:33:00Z">
        <w:r w:rsidDel="00D74052">
          <w:delText>emerita/emeritus</w:delText>
        </w:r>
      </w:del>
      <w:ins w:id="117" w:author="Microsoft Office User" w:date="2022-11-08T15:33:00Z">
        <w:del w:id="118" w:author="Alex Alexandrou" w:date="2023-02-24T11:36:00Z">
          <w:r w:rsidR="00D74052" w:rsidDel="007D34DF">
            <w:delText>emerit</w:delText>
          </w:r>
        </w:del>
      </w:ins>
      <w:ins w:id="119" w:author="Alex Alexandrou" w:date="2023-02-24T11:36:00Z">
        <w:r w:rsidR="007D34DF">
          <w:t>Emeritus/Emerita/Emeriti</w:t>
        </w:r>
      </w:ins>
      <w:r>
        <w:t xml:space="preserve"> status for the</w:t>
      </w:r>
      <w:r>
        <w:rPr>
          <w:spacing w:val="1"/>
        </w:rPr>
        <w:t xml:space="preserve"> </w:t>
      </w:r>
      <w:r>
        <w:t>individual.</w:t>
      </w:r>
    </w:p>
    <w:p w14:paraId="5024694C" w14:textId="77777777" w:rsidR="00B27150" w:rsidRDefault="00B27150">
      <w:pPr>
        <w:pStyle w:val="BodyText"/>
        <w:rPr>
          <w:sz w:val="20"/>
        </w:rPr>
      </w:pPr>
    </w:p>
    <w:p w14:paraId="1FE87256" w14:textId="18BFB110" w:rsidR="00B27150" w:rsidRDefault="009A4C7E">
      <w:pPr>
        <w:pStyle w:val="BodyText"/>
        <w:spacing w:before="1"/>
      </w:pPr>
      <w:r>
        <w:rPr>
          <w:noProof/>
        </w:rPr>
        <mc:AlternateContent>
          <mc:Choice Requires="wps">
            <w:drawing>
              <wp:anchor distT="0" distB="0" distL="0" distR="0" simplePos="0" relativeHeight="487587840" behindDoc="1" locked="0" layoutInCell="1" allowOverlap="1" wp14:anchorId="2892F87C" wp14:editId="5596E443">
                <wp:simplePos x="0" y="0"/>
                <wp:positionH relativeFrom="page">
                  <wp:posOffset>1143000</wp:posOffset>
                </wp:positionH>
                <wp:positionV relativeFrom="paragraph">
                  <wp:posOffset>177165</wp:posOffset>
                </wp:positionV>
                <wp:extent cx="1828800"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0FB9BC2F" id="Rectangle 5" o:spid="_x0000_s1026" style="position:absolute;margin-left:90pt;margin-top:13.9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" fillcolor="black" stroked="f">
                <w10:wrap type="topAndBottom" anchorx="page"/>
              </v:rect>
            </w:pict>
          </mc:Fallback>
        </mc:AlternateContent>
      </w:r>
    </w:p>
    <w:p w14:paraId="33770C08" w14:textId="77777777" w:rsidR="00B27150" w:rsidRDefault="00F57490">
      <w:pPr>
        <w:spacing w:before="103"/>
        <w:ind w:left="120" w:right="287" w:hanging="1"/>
        <w:rPr>
          <w:sz w:val="20"/>
        </w:rPr>
      </w:pPr>
      <w:r>
        <w:rPr>
          <w:sz w:val="20"/>
          <w:vertAlign w:val="superscript"/>
        </w:rPr>
        <w:t>1</w:t>
      </w:r>
      <w:r>
        <w:rPr>
          <w:sz w:val="20"/>
        </w:rPr>
        <w:t xml:space="preserve"> The minimum number of service years stipulated in section I.1 must still be met by department</w:t>
      </w:r>
      <w:r>
        <w:rPr>
          <w:spacing w:val="-53"/>
          <w:sz w:val="20"/>
        </w:rPr>
        <w:t xml:space="preserve"> </w:t>
      </w:r>
      <w:r>
        <w:rPr>
          <w:sz w:val="20"/>
        </w:rPr>
        <w:t>chairs</w:t>
      </w:r>
      <w:r>
        <w:rPr>
          <w:spacing w:val="-1"/>
          <w:sz w:val="20"/>
        </w:rPr>
        <w:t xml:space="preserve"> </w:t>
      </w:r>
      <w:r>
        <w:rPr>
          <w:sz w:val="20"/>
        </w:rPr>
        <w:t>and</w:t>
      </w:r>
      <w:r>
        <w:rPr>
          <w:spacing w:val="-1"/>
          <w:sz w:val="20"/>
        </w:rPr>
        <w:t xml:space="preserve"> </w:t>
      </w:r>
      <w:r>
        <w:rPr>
          <w:sz w:val="20"/>
        </w:rPr>
        <w:t>endowed</w:t>
      </w:r>
      <w:r>
        <w:rPr>
          <w:spacing w:val="-1"/>
          <w:sz w:val="20"/>
        </w:rPr>
        <w:t xml:space="preserve"> </w:t>
      </w:r>
      <w:r>
        <w:rPr>
          <w:sz w:val="20"/>
        </w:rPr>
        <w:t>chairs.</w:t>
      </w:r>
    </w:p>
    <w:p w14:paraId="791570FC" w14:textId="77777777" w:rsidR="00B27150" w:rsidRDefault="00B27150">
      <w:pPr>
        <w:rPr>
          <w:sz w:val="20"/>
        </w:rPr>
        <w:sectPr w:rsidR="00B27150">
          <w:headerReference w:type="default" r:id="rId7"/>
          <w:footerReference w:type="default" r:id="rId8"/>
          <w:type w:val="continuous"/>
          <w:pgSz w:w="12240" w:h="15840"/>
          <w:pgMar w:top="1340" w:right="1680" w:bottom="1480" w:left="1680" w:header="725" w:footer="1298" w:gutter="0"/>
          <w:pgNumType w:start="1"/>
          <w:cols w:space="720"/>
        </w:sectPr>
      </w:pPr>
    </w:p>
    <w:p w14:paraId="3BE96A22" w14:textId="2C1BD42A" w:rsidR="00016B61" w:rsidRDefault="00F57490">
      <w:pPr>
        <w:pStyle w:val="ListParagraph"/>
        <w:numPr>
          <w:ilvl w:val="1"/>
          <w:numId w:val="1"/>
        </w:numPr>
        <w:tabs>
          <w:tab w:val="left" w:pos="1561"/>
        </w:tabs>
        <w:spacing w:before="82"/>
        <w:ind w:right="117"/>
        <w:rPr>
          <w:ins w:id="120" w:author="Alex Alexandrou" w:date="2023-02-10T09:57:00Z"/>
        </w:rPr>
      </w:pPr>
      <w:del w:id="121" w:author="Amber Crowell" w:date="2024-02-12T17:10:00Z">
        <w:r w:rsidDel="00D33ACE">
          <w:lastRenderedPageBreak/>
          <w:delText>For faculty, each</w:delText>
        </w:r>
      </w:del>
      <w:ins w:id="122" w:author="Amber Crowell" w:date="2024-02-12T17:10:00Z">
        <w:r w:rsidR="00D33ACE">
          <w:t>A</w:t>
        </w:r>
      </w:ins>
      <w:r>
        <w:t xml:space="preserve"> nomination for </w:t>
      </w:r>
      <w:ins w:id="123" w:author="Amber Crowell" w:date="2024-02-12T17:11:00Z">
        <w:r w:rsidR="00D33ACE">
          <w:t xml:space="preserve">Faculty, Department Chair, or Endowed Chair </w:t>
        </w:r>
      </w:ins>
      <w:del w:id="124" w:author="Microsoft Office User" w:date="2022-11-08T15:33:00Z">
        <w:r w:rsidDel="00D74052">
          <w:delText>emerita/emeritus</w:delText>
        </w:r>
      </w:del>
      <w:ins w:id="125" w:author="Microsoft Office User" w:date="2022-11-08T15:33:00Z">
        <w:del w:id="126" w:author="Alex Alexandrou" w:date="2023-02-24T11:36:00Z">
          <w:r w:rsidR="00D74052" w:rsidDel="007D34DF">
            <w:delText>emerit</w:delText>
          </w:r>
        </w:del>
      </w:ins>
      <w:ins w:id="127" w:author="Alex Alexandrou" w:date="2023-02-24T11:36:00Z">
        <w:r w:rsidR="007D34DF">
          <w:t>Emeritus/Emerita/Emeriti</w:t>
        </w:r>
      </w:ins>
      <w:r>
        <w:t xml:space="preserve"> status </w:t>
      </w:r>
      <w:del w:id="128" w:author="Amber Crowell" w:date="2024-02-12T17:11:00Z">
        <w:r w:rsidDel="00D33ACE">
          <w:delText xml:space="preserve">with a faculty </w:delText>
        </w:r>
      </w:del>
      <w:ins w:id="129" w:author="Alex Alexandrou" w:date="2023-03-03T09:46:00Z">
        <w:del w:id="130" w:author="Amber Crowell" w:date="2024-02-12T17:11:00Z">
          <w:r w:rsidR="00521B79" w:rsidDel="00D33ACE">
            <w:delText xml:space="preserve"> title</w:delText>
          </w:r>
        </w:del>
      </w:ins>
      <w:del w:id="131" w:author="Amber Crowell" w:date="2024-02-12T17:11:00Z">
        <w:r w:rsidDel="00D33ACE">
          <w:delText>titl</w:delText>
        </w:r>
      </w:del>
      <w:del w:id="132" w:author="Alex Alexandrou" w:date="2023-03-03T09:46:00Z">
        <w:r w:rsidDel="00521B79">
          <w:delText>e</w:delText>
        </w:r>
        <w:r w:rsidDel="00521B79">
          <w:rPr>
            <w:spacing w:val="-59"/>
          </w:rPr>
          <w:delText xml:space="preserve"> </w:delText>
        </w:r>
        <w:r w:rsidR="005F4FBA" w:rsidDel="00521B79">
          <w:rPr>
            <w:spacing w:val="-59"/>
          </w:rPr>
          <w:delText xml:space="preserve">  jjjjjjjj</w:delText>
        </w:r>
      </w:del>
      <w:del w:id="133" w:author="Alex Alexandrou" w:date="2023-02-24T11:48:00Z">
        <w:r w:rsidR="005F4FBA" w:rsidDel="0084425E">
          <w:rPr>
            <w:spacing w:val="-59"/>
          </w:rPr>
          <w:delText>j</w:delText>
        </w:r>
        <w:r w:rsidR="00744B1A" w:rsidDel="0084425E">
          <w:rPr>
            <w:spacing w:val="-59"/>
          </w:rPr>
          <w:delText xml:space="preserve">  </w:delText>
        </w:r>
        <w:r w:rsidDel="0084425E">
          <w:delText>shall</w:delText>
        </w:r>
      </w:del>
      <w:r>
        <w:t xml:space="preserve"> </w:t>
      </w:r>
      <w:ins w:id="134" w:author="Alex Alexandrou" w:date="2023-02-24T11:48:00Z">
        <w:r w:rsidR="0084425E">
          <w:t xml:space="preserve">shall </w:t>
        </w:r>
      </w:ins>
      <w:r>
        <w:t>be accompanied by a succinct statement to the President providing</w:t>
      </w:r>
      <w:r>
        <w:rPr>
          <w:spacing w:val="1"/>
        </w:rPr>
        <w:t xml:space="preserve"> </w:t>
      </w:r>
      <w:r>
        <w:t>evidence of meritorious service in the form of a</w:t>
      </w:r>
      <w:r w:rsidR="00391AE6">
        <w:t xml:space="preserve"> vote and</w:t>
      </w:r>
      <w:r>
        <w:t xml:space="preserve"> recommendation from the</w:t>
      </w:r>
      <w:r>
        <w:rPr>
          <w:spacing w:val="1"/>
        </w:rPr>
        <w:t xml:space="preserve"> </w:t>
      </w:r>
      <w:r>
        <w:t>full</w:t>
      </w:r>
      <w:r>
        <w:rPr>
          <w:spacing w:val="1"/>
        </w:rPr>
        <w:t xml:space="preserve"> </w:t>
      </w:r>
      <w:r>
        <w:t>time</w:t>
      </w:r>
      <w:r>
        <w:rPr>
          <w:spacing w:val="1"/>
        </w:rPr>
        <w:t xml:space="preserve"> </w:t>
      </w:r>
      <w:r>
        <w:t>tenured</w:t>
      </w:r>
      <w:r>
        <w:rPr>
          <w:spacing w:val="1"/>
        </w:rPr>
        <w:t xml:space="preserve"> </w:t>
      </w:r>
      <w:del w:id="135" w:author="Alex Alexandrou" w:date="2023-02-23T09:39:00Z">
        <w:r w:rsidDel="00A901E5">
          <w:delText>Professors</w:delText>
        </w:r>
        <w:r w:rsidDel="00A901E5">
          <w:rPr>
            <w:spacing w:val="1"/>
          </w:rPr>
          <w:delText xml:space="preserve"> </w:delText>
        </w:r>
      </w:del>
      <w:ins w:id="136" w:author="Alex Alexandrou" w:date="2023-03-03T09:46:00Z">
        <w:r w:rsidR="00521B79">
          <w:t>f</w:t>
        </w:r>
      </w:ins>
      <w:ins w:id="137" w:author="Alex Alexandrou" w:date="2023-02-23T09:39:00Z">
        <w:r w:rsidR="00A901E5">
          <w:t>aculty</w:t>
        </w:r>
        <w:r w:rsidR="00A901E5">
          <w:rPr>
            <w:spacing w:val="1"/>
          </w:rPr>
          <w:t xml:space="preserve"> </w:t>
        </w:r>
      </w:ins>
      <w:r>
        <w:t>or</w:t>
      </w:r>
      <w:r>
        <w:rPr>
          <w:spacing w:val="1"/>
        </w:rPr>
        <w:t xml:space="preserve"> </w:t>
      </w:r>
      <w:r>
        <w:t>equivalent</w:t>
      </w:r>
      <w:r>
        <w:rPr>
          <w:spacing w:val="1"/>
        </w:rPr>
        <w:t xml:space="preserve"> </w:t>
      </w:r>
      <w:r>
        <w:t>of</w:t>
      </w:r>
      <w:r>
        <w:rPr>
          <w:spacing w:val="1"/>
        </w:rPr>
        <w:t xml:space="preserve"> </w:t>
      </w:r>
      <w:r>
        <w:t>the</w:t>
      </w:r>
      <w:r>
        <w:rPr>
          <w:spacing w:val="1"/>
        </w:rPr>
        <w:t xml:space="preserve"> </w:t>
      </w:r>
      <w:r>
        <w:t>department</w:t>
      </w:r>
      <w:r>
        <w:rPr>
          <w:spacing w:val="1"/>
        </w:rPr>
        <w:t xml:space="preserve"> </w:t>
      </w:r>
      <w:r>
        <w:t>or</w:t>
      </w:r>
      <w:r>
        <w:rPr>
          <w:spacing w:val="1"/>
        </w:rPr>
        <w:t xml:space="preserve"> </w:t>
      </w:r>
      <w:r>
        <w:t>unit</w:t>
      </w:r>
      <w:r>
        <w:rPr>
          <w:spacing w:val="1"/>
        </w:rPr>
        <w:t xml:space="preserve"> </w:t>
      </w:r>
      <w:r>
        <w:t>accompanied</w:t>
      </w:r>
      <w:r>
        <w:rPr>
          <w:spacing w:val="1"/>
        </w:rPr>
        <w:t xml:space="preserve"> </w:t>
      </w:r>
      <w:r>
        <w:t>by</w:t>
      </w:r>
      <w:r>
        <w:rPr>
          <w:spacing w:val="1"/>
        </w:rPr>
        <w:t xml:space="preserve"> </w:t>
      </w:r>
      <w:r>
        <w:t>the</w:t>
      </w:r>
      <w:r>
        <w:rPr>
          <w:spacing w:val="1"/>
        </w:rPr>
        <w:t xml:space="preserve"> </w:t>
      </w:r>
      <w:r>
        <w:t>approval</w:t>
      </w:r>
      <w:r>
        <w:rPr>
          <w:spacing w:val="1"/>
        </w:rPr>
        <w:t xml:space="preserve"> </w:t>
      </w:r>
      <w:r>
        <w:t>of</w:t>
      </w:r>
      <w:r>
        <w:rPr>
          <w:spacing w:val="1"/>
        </w:rPr>
        <w:t xml:space="preserve"> </w:t>
      </w:r>
      <w:r>
        <w:t>the</w:t>
      </w:r>
      <w:r>
        <w:rPr>
          <w:spacing w:val="1"/>
        </w:rPr>
        <w:t xml:space="preserve"> </w:t>
      </w:r>
      <w:ins w:id="138" w:author="Alex Alexandrou" w:date="2023-02-23T09:40:00Z">
        <w:r w:rsidR="00A901E5">
          <w:t>D</w:t>
        </w:r>
      </w:ins>
      <w:del w:id="139" w:author="Alex Alexandrou" w:date="2023-02-23T09:40:00Z">
        <w:r w:rsidDel="00A901E5">
          <w:delText>d</w:delText>
        </w:r>
      </w:del>
      <w:r>
        <w:t>ean</w:t>
      </w:r>
      <w:r>
        <w:rPr>
          <w:spacing w:val="1"/>
        </w:rPr>
        <w:t xml:space="preserve"> </w:t>
      </w:r>
      <w:r>
        <w:t>and</w:t>
      </w:r>
      <w:r>
        <w:rPr>
          <w:spacing w:val="1"/>
        </w:rPr>
        <w:t xml:space="preserve"> </w:t>
      </w:r>
      <w:r>
        <w:t>the Provost and Vice</w:t>
      </w:r>
      <w:r>
        <w:rPr>
          <w:spacing w:val="1"/>
        </w:rPr>
        <w:t xml:space="preserve"> </w:t>
      </w:r>
      <w:r>
        <w:t>President</w:t>
      </w:r>
      <w:r>
        <w:rPr>
          <w:spacing w:val="-1"/>
        </w:rPr>
        <w:t xml:space="preserve"> </w:t>
      </w:r>
      <w:r>
        <w:t>for Academic Affairs</w:t>
      </w:r>
      <w:ins w:id="140" w:author="Alex Alexandrou" w:date="2023-02-10T09:55:00Z">
        <w:r w:rsidR="00016B61">
          <w:t xml:space="preserve">. </w:t>
        </w:r>
      </w:ins>
    </w:p>
    <w:p w14:paraId="469C6AD5" w14:textId="17A8DEF9" w:rsidR="00B27150" w:rsidDel="00016B61" w:rsidRDefault="00B27150">
      <w:pPr>
        <w:pStyle w:val="ListParagraph"/>
        <w:numPr>
          <w:ilvl w:val="1"/>
          <w:numId w:val="1"/>
        </w:numPr>
        <w:tabs>
          <w:tab w:val="left" w:pos="1561"/>
        </w:tabs>
        <w:spacing w:before="82"/>
        <w:ind w:right="117"/>
        <w:rPr>
          <w:del w:id="141" w:author="Alex Alexandrou" w:date="2023-02-10T10:02:00Z"/>
        </w:rPr>
      </w:pPr>
    </w:p>
    <w:p w14:paraId="79BB4DCF" w14:textId="1F2465BA" w:rsidR="00B27150" w:rsidDel="00D33ACE" w:rsidRDefault="00F57490">
      <w:pPr>
        <w:pStyle w:val="ListParagraph"/>
        <w:numPr>
          <w:ilvl w:val="1"/>
          <w:numId w:val="1"/>
        </w:numPr>
        <w:tabs>
          <w:tab w:val="left" w:pos="1561"/>
        </w:tabs>
        <w:spacing w:before="114"/>
        <w:rPr>
          <w:del w:id="142" w:author="Amber Crowell" w:date="2024-02-12T17:11:00Z"/>
        </w:rPr>
      </w:pPr>
      <w:del w:id="143" w:author="Amber Crowell" w:date="2024-02-12T17:11:00Z">
        <w:r w:rsidDel="00D33ACE">
          <w:delText xml:space="preserve">For </w:delText>
        </w:r>
      </w:del>
      <w:ins w:id="144" w:author="Alex Alexandrou" w:date="2023-03-03T09:47:00Z">
        <w:del w:id="145" w:author="Amber Crowell" w:date="2024-02-12T17:11:00Z">
          <w:r w:rsidR="00521B79" w:rsidDel="00D33ACE">
            <w:delText>D</w:delText>
          </w:r>
        </w:del>
      </w:ins>
      <w:del w:id="146" w:author="Amber Crowell" w:date="2024-02-12T17:11:00Z">
        <w:r w:rsidDel="00D33ACE">
          <w:delText xml:space="preserve">department </w:delText>
        </w:r>
      </w:del>
      <w:ins w:id="147" w:author="Alex Alexandrou" w:date="2023-03-03T09:47:00Z">
        <w:del w:id="148" w:author="Amber Crowell" w:date="2024-02-12T17:11:00Z">
          <w:r w:rsidR="00521B79" w:rsidDel="00D33ACE">
            <w:delText>C</w:delText>
          </w:r>
        </w:del>
      </w:ins>
      <w:del w:id="149" w:author="Amber Crowell" w:date="2024-02-12T17:11:00Z">
        <w:r w:rsidDel="00D33ACE">
          <w:delText>chairs, each nomination for emerita/emeritus</w:delText>
        </w:r>
      </w:del>
      <w:ins w:id="150" w:author="Microsoft Office User" w:date="2022-11-08T15:34:00Z">
        <w:del w:id="151" w:author="Amber Crowell" w:date="2024-02-12T17:11:00Z">
          <w:r w:rsidR="00D74052" w:rsidDel="00D33ACE">
            <w:delText>emerit</w:delText>
          </w:r>
        </w:del>
      </w:ins>
      <w:ins w:id="152" w:author="Alex Alexandrou" w:date="2023-02-24T11:36:00Z">
        <w:del w:id="153" w:author="Amber Crowell" w:date="2024-02-12T17:11:00Z">
          <w:r w:rsidR="007D34DF" w:rsidDel="00D33ACE">
            <w:delText>Emeritus/Emerita/Emeriti</w:delText>
          </w:r>
        </w:del>
      </w:ins>
      <w:del w:id="154" w:author="Amber Crowell" w:date="2024-02-12T17:11:00Z">
        <w:r w:rsidDel="00D33ACE">
          <w:delText xml:space="preserve"> status with a</w:delText>
        </w:r>
        <w:r w:rsidDel="00D33ACE">
          <w:rPr>
            <w:spacing w:val="-59"/>
          </w:rPr>
          <w:delText xml:space="preserve"> </w:delText>
        </w:r>
      </w:del>
      <w:ins w:id="155" w:author="Alex Alexandrou" w:date="2023-03-02T10:05:00Z">
        <w:del w:id="156" w:author="Amber Crowell" w:date="2024-02-12T17:11:00Z">
          <w:r w:rsidR="00C5260D" w:rsidDel="00D33ACE">
            <w:rPr>
              <w:spacing w:val="-59"/>
            </w:rPr>
            <w:delText xml:space="preserve"> </w:delText>
          </w:r>
        </w:del>
      </w:ins>
      <w:del w:id="157" w:author="Amber Crowell" w:date="2024-02-12T17:11:00Z">
        <w:r w:rsidDel="00D33ACE">
          <w:delText>d</w:delText>
        </w:r>
      </w:del>
      <w:ins w:id="158" w:author="Alex Alexandrou" w:date="2023-03-03T09:47:00Z">
        <w:del w:id="159" w:author="Amber Crowell" w:date="2024-02-12T17:11:00Z">
          <w:r w:rsidR="00521B79" w:rsidDel="00D33ACE">
            <w:delText>D</w:delText>
          </w:r>
        </w:del>
      </w:ins>
      <w:del w:id="160" w:author="Amber Crowell" w:date="2024-02-12T17:11:00Z">
        <w:r w:rsidDel="00D33ACE">
          <w:delText>epartment</w:delText>
        </w:r>
        <w:r w:rsidDel="00D33ACE">
          <w:rPr>
            <w:spacing w:val="33"/>
          </w:rPr>
          <w:delText xml:space="preserve"> </w:delText>
        </w:r>
      </w:del>
      <w:ins w:id="161" w:author="Alex Alexandrou" w:date="2023-03-03T09:47:00Z">
        <w:del w:id="162" w:author="Amber Crowell" w:date="2024-02-12T17:11:00Z">
          <w:r w:rsidR="00521B79" w:rsidDel="00D33ACE">
            <w:rPr>
              <w:spacing w:val="33"/>
            </w:rPr>
            <w:delText>C</w:delText>
          </w:r>
        </w:del>
      </w:ins>
      <w:del w:id="163" w:author="Amber Crowell" w:date="2024-02-12T17:11:00Z">
        <w:r w:rsidDel="00D33ACE">
          <w:delText>chair</w:delText>
        </w:r>
        <w:r w:rsidDel="00D33ACE">
          <w:rPr>
            <w:spacing w:val="34"/>
          </w:rPr>
          <w:delText xml:space="preserve"> </w:delText>
        </w:r>
        <w:r w:rsidDel="00D33ACE">
          <w:delText>title</w:delText>
        </w:r>
        <w:r w:rsidDel="00D33ACE">
          <w:rPr>
            <w:spacing w:val="34"/>
          </w:rPr>
          <w:delText xml:space="preserve"> </w:delText>
        </w:r>
        <w:r w:rsidDel="00D33ACE">
          <w:delText>shall</w:delText>
        </w:r>
        <w:r w:rsidDel="00D33ACE">
          <w:rPr>
            <w:spacing w:val="34"/>
          </w:rPr>
          <w:delText xml:space="preserve"> </w:delText>
        </w:r>
        <w:r w:rsidDel="00D33ACE">
          <w:delText>be</w:delText>
        </w:r>
        <w:r w:rsidDel="00D33ACE">
          <w:rPr>
            <w:spacing w:val="34"/>
          </w:rPr>
          <w:delText xml:space="preserve"> </w:delText>
        </w:r>
        <w:r w:rsidDel="00D33ACE">
          <w:delText>accompanied</w:delText>
        </w:r>
        <w:r w:rsidDel="00D33ACE">
          <w:rPr>
            <w:spacing w:val="34"/>
          </w:rPr>
          <w:delText xml:space="preserve"> </w:delText>
        </w:r>
        <w:r w:rsidDel="00D33ACE">
          <w:delText>by</w:delText>
        </w:r>
        <w:r w:rsidDel="00D33ACE">
          <w:rPr>
            <w:spacing w:val="34"/>
          </w:rPr>
          <w:delText xml:space="preserve"> </w:delText>
        </w:r>
        <w:r w:rsidDel="00D33ACE">
          <w:delText>a</w:delText>
        </w:r>
        <w:r w:rsidDel="00D33ACE">
          <w:rPr>
            <w:spacing w:val="34"/>
          </w:rPr>
          <w:delText xml:space="preserve"> </w:delText>
        </w:r>
        <w:r w:rsidDel="00D33ACE">
          <w:delText>succinct</w:delText>
        </w:r>
        <w:r w:rsidDel="00D33ACE">
          <w:rPr>
            <w:spacing w:val="34"/>
          </w:rPr>
          <w:delText xml:space="preserve"> </w:delText>
        </w:r>
        <w:r w:rsidDel="00D33ACE">
          <w:delText>statement</w:delText>
        </w:r>
        <w:r w:rsidDel="00D33ACE">
          <w:rPr>
            <w:spacing w:val="32"/>
          </w:rPr>
          <w:delText xml:space="preserve"> </w:delText>
        </w:r>
        <w:r w:rsidR="00744B1A" w:rsidDel="00D33ACE">
          <w:delText xml:space="preserve"> to the </w:delText>
        </w:r>
        <w:r w:rsidDel="00D33ACE">
          <w:delText>President providing evidence of meritorious service in the form of a</w:delText>
        </w:r>
        <w:r w:rsidDel="00D33ACE">
          <w:rPr>
            <w:spacing w:val="1"/>
          </w:rPr>
          <w:delText xml:space="preserve"> </w:delText>
        </w:r>
        <w:r w:rsidDel="00D33ACE">
          <w:delText xml:space="preserve">recommendation from the full time tenured Professors </w:delText>
        </w:r>
      </w:del>
      <w:ins w:id="164" w:author="Alex Alexandrou" w:date="2023-03-03T09:47:00Z">
        <w:del w:id="165" w:author="Amber Crowell" w:date="2024-02-12T17:11:00Z">
          <w:r w:rsidR="00521B79" w:rsidDel="00D33ACE">
            <w:delText>f</w:delText>
          </w:r>
        </w:del>
      </w:ins>
      <w:ins w:id="166" w:author="Alex Alexandrou" w:date="2023-02-23T09:40:00Z">
        <w:del w:id="167" w:author="Amber Crowell" w:date="2024-02-12T17:11:00Z">
          <w:r w:rsidR="00A901E5" w:rsidDel="00D33ACE">
            <w:delText xml:space="preserve">aculty </w:delText>
          </w:r>
        </w:del>
      </w:ins>
      <w:del w:id="168" w:author="Amber Crowell" w:date="2024-02-12T17:11:00Z">
        <w:r w:rsidDel="00D33ACE">
          <w:delText>of the department</w:delText>
        </w:r>
        <w:r w:rsidDel="00D33ACE">
          <w:rPr>
            <w:spacing w:val="1"/>
          </w:rPr>
          <w:delText xml:space="preserve"> </w:delText>
        </w:r>
        <w:r w:rsidDel="00D33ACE">
          <w:delText>accompanied</w:delText>
        </w:r>
        <w:r w:rsidDel="00D33ACE">
          <w:rPr>
            <w:spacing w:val="1"/>
          </w:rPr>
          <w:delText xml:space="preserve"> </w:delText>
        </w:r>
        <w:r w:rsidDel="00D33ACE">
          <w:delText>by</w:delText>
        </w:r>
        <w:r w:rsidDel="00D33ACE">
          <w:rPr>
            <w:spacing w:val="1"/>
          </w:rPr>
          <w:delText xml:space="preserve"> </w:delText>
        </w:r>
        <w:r w:rsidDel="00D33ACE">
          <w:delText>the</w:delText>
        </w:r>
        <w:r w:rsidDel="00D33ACE">
          <w:rPr>
            <w:spacing w:val="1"/>
          </w:rPr>
          <w:delText xml:space="preserve"> </w:delText>
        </w:r>
        <w:r w:rsidDel="00D33ACE">
          <w:delText>approval</w:delText>
        </w:r>
        <w:r w:rsidDel="00D33ACE">
          <w:rPr>
            <w:spacing w:val="1"/>
          </w:rPr>
          <w:delText xml:space="preserve"> </w:delText>
        </w:r>
        <w:r w:rsidDel="00D33ACE">
          <w:delText>of</w:delText>
        </w:r>
        <w:r w:rsidDel="00D33ACE">
          <w:rPr>
            <w:spacing w:val="1"/>
          </w:rPr>
          <w:delText xml:space="preserve"> </w:delText>
        </w:r>
        <w:r w:rsidDel="00D33ACE">
          <w:delText>the</w:delText>
        </w:r>
        <w:r w:rsidDel="00D33ACE">
          <w:rPr>
            <w:spacing w:val="1"/>
          </w:rPr>
          <w:delText xml:space="preserve"> </w:delText>
        </w:r>
      </w:del>
      <w:ins w:id="169" w:author="Alex Alexandrou" w:date="2023-03-03T09:47:00Z">
        <w:del w:id="170" w:author="Amber Crowell" w:date="2024-02-12T17:11:00Z">
          <w:r w:rsidR="00521B79" w:rsidDel="00D33ACE">
            <w:delText>D</w:delText>
          </w:r>
        </w:del>
      </w:ins>
      <w:del w:id="171" w:author="Amber Crowell" w:date="2024-02-12T17:11:00Z">
        <w:r w:rsidDel="00D33ACE">
          <w:delText>dean</w:delText>
        </w:r>
        <w:r w:rsidDel="00D33ACE">
          <w:rPr>
            <w:spacing w:val="1"/>
          </w:rPr>
          <w:delText xml:space="preserve"> </w:delText>
        </w:r>
        <w:r w:rsidDel="00D33ACE">
          <w:delText>and</w:delText>
        </w:r>
        <w:r w:rsidDel="00D33ACE">
          <w:rPr>
            <w:spacing w:val="1"/>
          </w:rPr>
          <w:delText xml:space="preserve"> </w:delText>
        </w:r>
        <w:r w:rsidDel="00D33ACE">
          <w:delText>the Provost and Vice</w:delText>
        </w:r>
        <w:r w:rsidDel="00D33ACE">
          <w:rPr>
            <w:spacing w:val="1"/>
          </w:rPr>
          <w:delText xml:space="preserve"> </w:delText>
        </w:r>
        <w:r w:rsidDel="00D33ACE">
          <w:delText>President</w:delText>
        </w:r>
        <w:r w:rsidDel="00D33ACE">
          <w:rPr>
            <w:spacing w:val="-1"/>
          </w:rPr>
          <w:delText xml:space="preserve"> </w:delText>
        </w:r>
        <w:r w:rsidDel="00D33ACE">
          <w:delText>for Academic Affairs</w:delText>
        </w:r>
      </w:del>
      <w:ins w:id="172" w:author="Alex Alexandrou" w:date="2023-02-24T11:50:00Z">
        <w:del w:id="173" w:author="Amber Crowell" w:date="2024-02-12T17:11:00Z">
          <w:r w:rsidR="0084425E" w:rsidDel="00D33ACE">
            <w:delText>.</w:delText>
          </w:r>
        </w:del>
      </w:ins>
    </w:p>
    <w:p w14:paraId="21A4F5A3" w14:textId="7FE08C64" w:rsidR="00B27150" w:rsidDel="00D33ACE" w:rsidRDefault="00F57490">
      <w:pPr>
        <w:pStyle w:val="ListParagraph"/>
        <w:numPr>
          <w:ilvl w:val="1"/>
          <w:numId w:val="1"/>
        </w:numPr>
        <w:tabs>
          <w:tab w:val="left" w:pos="1561"/>
        </w:tabs>
        <w:spacing w:before="114"/>
        <w:ind w:right="117"/>
        <w:rPr>
          <w:ins w:id="174" w:author="Alex Alexandrou" w:date="2023-02-24T11:50:00Z"/>
          <w:del w:id="175" w:author="Amber Crowell" w:date="2024-02-12T17:11:00Z"/>
        </w:rPr>
      </w:pPr>
      <w:del w:id="176" w:author="Amber Crowell" w:date="2024-02-12T17:11:00Z">
        <w:r w:rsidDel="00D33ACE">
          <w:delText xml:space="preserve">For </w:delText>
        </w:r>
      </w:del>
      <w:ins w:id="177" w:author="Alex Alexandrou" w:date="2023-03-03T09:47:00Z">
        <w:del w:id="178" w:author="Amber Crowell" w:date="2024-02-12T17:11:00Z">
          <w:r w:rsidR="00521B79" w:rsidDel="00D33ACE">
            <w:delText>E</w:delText>
          </w:r>
        </w:del>
      </w:ins>
      <w:del w:id="179" w:author="Amber Crowell" w:date="2024-02-12T17:11:00Z">
        <w:r w:rsidDel="00D33ACE">
          <w:delText xml:space="preserve">endowed </w:delText>
        </w:r>
      </w:del>
      <w:ins w:id="180" w:author="Alex Alexandrou" w:date="2023-03-03T09:47:00Z">
        <w:del w:id="181" w:author="Amber Crowell" w:date="2024-02-12T17:11:00Z">
          <w:r w:rsidR="00521B79" w:rsidDel="00D33ACE">
            <w:delText>C</w:delText>
          </w:r>
        </w:del>
      </w:ins>
      <w:del w:id="182" w:author="Amber Crowell" w:date="2024-02-12T17:11:00Z">
        <w:r w:rsidDel="00D33ACE">
          <w:delText>chairs, each nomination for emerita/emeritus</w:delText>
        </w:r>
      </w:del>
      <w:ins w:id="183" w:author="Microsoft Office User" w:date="2022-11-08T15:34:00Z">
        <w:del w:id="184" w:author="Amber Crowell" w:date="2024-02-12T17:11:00Z">
          <w:r w:rsidR="00D74052" w:rsidDel="00D33ACE">
            <w:delText>emerit</w:delText>
          </w:r>
        </w:del>
      </w:ins>
      <w:ins w:id="185" w:author="Alex Alexandrou" w:date="2023-02-24T11:36:00Z">
        <w:del w:id="186" w:author="Amber Crowell" w:date="2024-02-12T17:11:00Z">
          <w:r w:rsidR="007D34DF" w:rsidDel="00D33ACE">
            <w:delText>Emeritus/Emerita/Emeriti</w:delText>
          </w:r>
        </w:del>
      </w:ins>
      <w:del w:id="187" w:author="Amber Crowell" w:date="2024-02-12T17:11:00Z">
        <w:r w:rsidDel="00D33ACE">
          <w:delText xml:space="preserve"> status with a</w:delText>
        </w:r>
        <w:r w:rsidDel="00D33ACE">
          <w:rPr>
            <w:spacing w:val="1"/>
          </w:rPr>
          <w:delText xml:space="preserve"> </w:delText>
        </w:r>
      </w:del>
      <w:ins w:id="188" w:author="Alex Alexandrou" w:date="2023-03-03T09:48:00Z">
        <w:del w:id="189" w:author="Amber Crowell" w:date="2024-02-12T17:11:00Z">
          <w:r w:rsidR="00521B79" w:rsidDel="00D33ACE">
            <w:delText>E</w:delText>
          </w:r>
        </w:del>
      </w:ins>
      <w:del w:id="190" w:author="Amber Crowell" w:date="2024-02-12T17:11:00Z">
        <w:r w:rsidDel="00D33ACE">
          <w:delText xml:space="preserve">endowed </w:delText>
        </w:r>
      </w:del>
      <w:ins w:id="191" w:author="Alex Alexandrou" w:date="2023-03-03T09:48:00Z">
        <w:del w:id="192" w:author="Amber Crowell" w:date="2024-02-12T17:11:00Z">
          <w:r w:rsidR="00521B79" w:rsidDel="00D33ACE">
            <w:delText>C</w:delText>
          </w:r>
        </w:del>
      </w:ins>
      <w:del w:id="193" w:author="Amber Crowell" w:date="2024-02-12T17:11:00Z">
        <w:r w:rsidDel="00D33ACE">
          <w:delText>chair title shall be accompanied a succinct statement to the</w:delText>
        </w:r>
        <w:r w:rsidDel="00D33ACE">
          <w:rPr>
            <w:spacing w:val="1"/>
          </w:rPr>
          <w:delText xml:space="preserve"> </w:delText>
        </w:r>
        <w:r w:rsidDel="00D33ACE">
          <w:delText>President providing by evidence of meritorious service in the form of a</w:delText>
        </w:r>
        <w:r w:rsidDel="00D33ACE">
          <w:rPr>
            <w:spacing w:val="1"/>
          </w:rPr>
          <w:delText xml:space="preserve"> </w:delText>
        </w:r>
        <w:r w:rsidDel="00D33ACE">
          <w:delText xml:space="preserve">recommendation from the tenured full-time Professors </w:delText>
        </w:r>
      </w:del>
      <w:ins w:id="194" w:author="Alex Alexandrou" w:date="2023-02-23T09:41:00Z">
        <w:del w:id="195" w:author="Amber Crowell" w:date="2024-02-12T17:11:00Z">
          <w:r w:rsidR="00A901E5" w:rsidDel="00D33ACE">
            <w:delText xml:space="preserve">Faculty </w:delText>
          </w:r>
        </w:del>
      </w:ins>
      <w:del w:id="196" w:author="Amber Crowell" w:date="2024-02-12T17:11:00Z">
        <w:r w:rsidDel="00D33ACE">
          <w:delText>or equivalent of the</w:delText>
        </w:r>
        <w:r w:rsidDel="00D33ACE">
          <w:rPr>
            <w:spacing w:val="-59"/>
          </w:rPr>
          <w:delText xml:space="preserve"> </w:delText>
        </w:r>
        <w:r w:rsidDel="00D33ACE">
          <w:delText xml:space="preserve">department or unit accompanied by the approval of the </w:delText>
        </w:r>
      </w:del>
      <w:ins w:id="197" w:author="Alex Alexandrou" w:date="2023-03-03T09:48:00Z">
        <w:del w:id="198" w:author="Amber Crowell" w:date="2024-02-12T17:11:00Z">
          <w:r w:rsidR="00521B79" w:rsidDel="00D33ACE">
            <w:delText>D</w:delText>
          </w:r>
        </w:del>
      </w:ins>
      <w:del w:id="199" w:author="Amber Crowell" w:date="2024-02-12T17:11:00Z">
        <w:r w:rsidDel="00D33ACE">
          <w:delText>dean and the</w:delText>
        </w:r>
        <w:r w:rsidDel="00D33ACE">
          <w:rPr>
            <w:spacing w:val="1"/>
          </w:rPr>
          <w:delText xml:space="preserve"> </w:delText>
        </w:r>
        <w:r w:rsidDel="00D33ACE">
          <w:delText>Provost</w:delText>
        </w:r>
        <w:r w:rsidDel="00D33ACE">
          <w:rPr>
            <w:spacing w:val="-1"/>
          </w:rPr>
          <w:delText xml:space="preserve"> </w:delText>
        </w:r>
        <w:r w:rsidDel="00D33ACE">
          <w:delText>and Vice President for Academic</w:delText>
        </w:r>
        <w:r w:rsidDel="00D33ACE">
          <w:rPr>
            <w:spacing w:val="-1"/>
          </w:rPr>
          <w:delText xml:space="preserve"> </w:delText>
        </w:r>
        <w:r w:rsidDel="00D33ACE">
          <w:delText>Affairs</w:delText>
        </w:r>
      </w:del>
      <w:ins w:id="200" w:author="Alex Alexandrou" w:date="2023-02-24T11:50:00Z">
        <w:del w:id="201" w:author="Amber Crowell" w:date="2024-02-12T17:11:00Z">
          <w:r w:rsidR="0084425E" w:rsidDel="00D33ACE">
            <w:delText>.</w:delText>
          </w:r>
        </w:del>
      </w:ins>
    </w:p>
    <w:p w14:paraId="317EC415" w14:textId="7DAD118B" w:rsidR="0084425E" w:rsidRDefault="00521B79">
      <w:pPr>
        <w:pStyle w:val="ListParagraph"/>
        <w:numPr>
          <w:ilvl w:val="1"/>
          <w:numId w:val="1"/>
        </w:numPr>
        <w:tabs>
          <w:tab w:val="left" w:pos="1561"/>
        </w:tabs>
        <w:spacing w:before="114"/>
        <w:ind w:right="117"/>
      </w:pPr>
      <w:ins w:id="202" w:author="Alex Alexandrou" w:date="2023-03-03T09:51:00Z">
        <w:r>
          <w:t xml:space="preserve">If the </w:t>
        </w:r>
      </w:ins>
      <w:ins w:id="203" w:author="Alex Alexandrou" w:date="2023-03-03T09:52:00Z">
        <w:r>
          <w:t xml:space="preserve">application is denied the </w:t>
        </w:r>
      </w:ins>
      <w:ins w:id="204" w:author="Alex Alexandrou" w:date="2023-03-03T09:51:00Z">
        <w:r>
          <w:t>f</w:t>
        </w:r>
      </w:ins>
      <w:ins w:id="205" w:author="Alex Alexandrou" w:date="2023-02-24T11:52:00Z">
        <w:r w:rsidR="0084425E" w:rsidRPr="0084425E">
          <w:t>aculty member</w:t>
        </w:r>
        <w:r w:rsidR="0084425E">
          <w:t xml:space="preserve">, </w:t>
        </w:r>
      </w:ins>
      <w:ins w:id="206" w:author="Alex Alexandrou" w:date="2023-03-03T09:48:00Z">
        <w:r>
          <w:t>D</w:t>
        </w:r>
      </w:ins>
      <w:ins w:id="207" w:author="Alex Alexandrou" w:date="2023-02-24T11:52:00Z">
        <w:r w:rsidR="0084425E">
          <w:t xml:space="preserve">epartment </w:t>
        </w:r>
      </w:ins>
      <w:ins w:id="208" w:author="Alex Alexandrou" w:date="2023-03-03T09:48:00Z">
        <w:r>
          <w:t>C</w:t>
        </w:r>
      </w:ins>
      <w:ins w:id="209" w:author="Alex Alexandrou" w:date="2023-02-24T11:52:00Z">
        <w:r w:rsidR="0084425E">
          <w:t xml:space="preserve">hair or </w:t>
        </w:r>
      </w:ins>
      <w:ins w:id="210" w:author="Alex Alexandrou" w:date="2023-03-03T09:48:00Z">
        <w:r>
          <w:t>E</w:t>
        </w:r>
      </w:ins>
      <w:ins w:id="211" w:author="Alex Alexandrou" w:date="2023-02-24T11:53:00Z">
        <w:r w:rsidR="0084425E">
          <w:t>ndowed</w:t>
        </w:r>
      </w:ins>
      <w:ins w:id="212" w:author="Alex Alexandrou" w:date="2023-02-24T11:52:00Z">
        <w:r w:rsidR="0084425E">
          <w:t xml:space="preserve"> </w:t>
        </w:r>
      </w:ins>
      <w:ins w:id="213" w:author="Alex Alexandrou" w:date="2023-03-03T09:48:00Z">
        <w:r>
          <w:t>C</w:t>
        </w:r>
      </w:ins>
      <w:ins w:id="214" w:author="Alex Alexandrou" w:date="2023-02-24T11:52:00Z">
        <w:r w:rsidR="0084425E">
          <w:t>hair</w:t>
        </w:r>
      </w:ins>
      <w:ins w:id="215" w:author="Alex Alexandrou" w:date="2023-02-24T11:53:00Z">
        <w:r w:rsidR="0084425E">
          <w:t xml:space="preserve"> </w:t>
        </w:r>
      </w:ins>
      <w:ins w:id="216" w:author="Alex Alexandrou" w:date="2023-02-24T11:52:00Z">
        <w:r w:rsidR="0084425E" w:rsidRPr="0084425E">
          <w:t xml:space="preserve">shall be provided the opportunity to </w:t>
        </w:r>
      </w:ins>
      <w:ins w:id="217" w:author="Alex Alexandrou" w:date="2023-03-02T10:05:00Z">
        <w:r w:rsidR="00C5260D">
          <w:t xml:space="preserve">meet </w:t>
        </w:r>
      </w:ins>
      <w:ins w:id="218" w:author="Alex Alexandrou" w:date="2023-03-02T10:06:00Z">
        <w:r w:rsidR="00C5260D">
          <w:t>with</w:t>
        </w:r>
      </w:ins>
      <w:ins w:id="219" w:author="Alex Alexandrou" w:date="2023-02-24T11:52:00Z">
        <w:r w:rsidR="0084425E" w:rsidRPr="0084425E">
          <w:t xml:space="preserve"> the </w:t>
        </w:r>
      </w:ins>
      <w:ins w:id="220" w:author="Alex Alexandrou" w:date="2023-02-24T11:53:00Z">
        <w:r w:rsidR="0084425E">
          <w:t>d</w:t>
        </w:r>
      </w:ins>
      <w:ins w:id="221" w:author="Alex Alexandrou" w:date="2023-02-24T11:52:00Z">
        <w:r w:rsidR="0084425E" w:rsidRPr="0084425E">
          <w:t>epartment</w:t>
        </w:r>
      </w:ins>
      <w:ins w:id="222" w:author="Alex Alexandrou" w:date="2023-03-03T09:55:00Z">
        <w:r w:rsidRPr="00521B79">
          <w:t xml:space="preserve"> before the </w:t>
        </w:r>
        <w:r>
          <w:t xml:space="preserve">application </w:t>
        </w:r>
        <w:r w:rsidRPr="00521B79">
          <w:t xml:space="preserve">is  forwarded to the </w:t>
        </w:r>
        <w:r>
          <w:t xml:space="preserve">Dean. </w:t>
        </w:r>
      </w:ins>
    </w:p>
    <w:p w14:paraId="5070365F" w14:textId="73941F68" w:rsidR="00B27150" w:rsidRDefault="00F57490">
      <w:pPr>
        <w:pStyle w:val="ListParagraph"/>
        <w:numPr>
          <w:ilvl w:val="1"/>
          <w:numId w:val="1"/>
        </w:numPr>
        <w:tabs>
          <w:tab w:val="left" w:pos="1561"/>
        </w:tabs>
        <w:spacing w:before="114"/>
        <w:ind w:right="117"/>
      </w:pPr>
      <w:r>
        <w:t>For academic administrators (as defined in section I.2.</w:t>
      </w:r>
      <w:ins w:id="223" w:author="Alex Alexandrou" w:date="2023-03-03T09:57:00Z">
        <w:r w:rsidR="0052645D">
          <w:t>e</w:t>
        </w:r>
      </w:ins>
      <w:del w:id="224" w:author="Alex Alexandrou" w:date="2023-03-03T09:57:00Z">
        <w:r w:rsidDel="0052645D">
          <w:delText>d</w:delText>
        </w:r>
      </w:del>
      <w:r>
        <w:t xml:space="preserve"> above), each</w:t>
      </w:r>
      <w:r>
        <w:rPr>
          <w:spacing w:val="1"/>
        </w:rPr>
        <w:t xml:space="preserve"> </w:t>
      </w:r>
      <w:r>
        <w:t xml:space="preserve">nomination for </w:t>
      </w:r>
      <w:del w:id="225" w:author="Microsoft Office User" w:date="2022-11-08T15:34:00Z">
        <w:r w:rsidDel="00D74052">
          <w:delText>emerita/emeritus</w:delText>
        </w:r>
      </w:del>
      <w:ins w:id="226" w:author="Microsoft Office User" w:date="2022-11-08T15:34:00Z">
        <w:del w:id="227" w:author="Alex Alexandrou" w:date="2023-02-24T11:36:00Z">
          <w:r w:rsidR="00D74052" w:rsidDel="007D34DF">
            <w:delText>emerit</w:delText>
          </w:r>
        </w:del>
      </w:ins>
      <w:ins w:id="228" w:author="Alex Alexandrou" w:date="2023-02-24T11:36:00Z">
        <w:r w:rsidR="007D34DF">
          <w:t>Emeritus/Emerita/Emeriti</w:t>
        </w:r>
      </w:ins>
      <w:r>
        <w:t xml:space="preserve"> status with an administrative title shall be</w:t>
      </w:r>
      <w:r>
        <w:rPr>
          <w:spacing w:val="1"/>
        </w:rPr>
        <w:t xml:space="preserve"> </w:t>
      </w:r>
      <w:r>
        <w:t>accompanied by a succinct statement to the President providing evidence</w:t>
      </w:r>
      <w:r>
        <w:rPr>
          <w:spacing w:val="-59"/>
        </w:rPr>
        <w:t xml:space="preserve"> </w:t>
      </w:r>
      <w:r>
        <w:t>of</w:t>
      </w:r>
      <w:r>
        <w:rPr>
          <w:spacing w:val="1"/>
        </w:rPr>
        <w:t xml:space="preserve"> </w:t>
      </w:r>
      <w:r>
        <w:t>meritorious</w:t>
      </w:r>
      <w:r>
        <w:rPr>
          <w:spacing w:val="1"/>
        </w:rPr>
        <w:t xml:space="preserve"> </w:t>
      </w:r>
      <w:r>
        <w:t>service</w:t>
      </w:r>
      <w:r>
        <w:rPr>
          <w:spacing w:val="1"/>
        </w:rPr>
        <w:t xml:space="preserve"> </w:t>
      </w:r>
      <w:r>
        <w:t>in</w:t>
      </w:r>
      <w:r>
        <w:rPr>
          <w:spacing w:val="1"/>
        </w:rPr>
        <w:t xml:space="preserve"> </w:t>
      </w:r>
      <w:r>
        <w:t>the</w:t>
      </w:r>
      <w:r>
        <w:rPr>
          <w:spacing w:val="1"/>
        </w:rPr>
        <w:t xml:space="preserve"> </w:t>
      </w:r>
      <w:r>
        <w:t>form</w:t>
      </w:r>
      <w:r>
        <w:rPr>
          <w:spacing w:val="1"/>
        </w:rPr>
        <w:t xml:space="preserve"> </w:t>
      </w:r>
      <w:r>
        <w:t>of</w:t>
      </w:r>
      <w:r>
        <w:rPr>
          <w:spacing w:val="1"/>
        </w:rPr>
        <w:t xml:space="preserve"> </w:t>
      </w:r>
      <w:r>
        <w:t>a</w:t>
      </w:r>
      <w:r>
        <w:rPr>
          <w:spacing w:val="1"/>
        </w:rPr>
        <w:t xml:space="preserve"> </w:t>
      </w:r>
      <w:r>
        <w:t>recommendation</w:t>
      </w:r>
      <w:r>
        <w:rPr>
          <w:spacing w:val="1"/>
        </w:rPr>
        <w:t xml:space="preserve"> </w:t>
      </w:r>
      <w:r>
        <w:t>from</w:t>
      </w:r>
      <w:r>
        <w:rPr>
          <w:spacing w:val="1"/>
        </w:rPr>
        <w:t xml:space="preserve"> </w:t>
      </w:r>
      <w:r>
        <w:t>the</w:t>
      </w:r>
      <w:r>
        <w:rPr>
          <w:spacing w:val="1"/>
        </w:rPr>
        <w:t xml:space="preserve"> </w:t>
      </w:r>
      <w:r>
        <w:t>appropriate</w:t>
      </w:r>
      <w:r>
        <w:rPr>
          <w:spacing w:val="-1"/>
        </w:rPr>
        <w:t xml:space="preserve"> </w:t>
      </w:r>
      <w:r>
        <w:t>dean</w:t>
      </w:r>
      <w:r>
        <w:rPr>
          <w:spacing w:val="-1"/>
        </w:rPr>
        <w:t xml:space="preserve"> </w:t>
      </w:r>
      <w:r>
        <w:t>or area</w:t>
      </w:r>
      <w:r>
        <w:rPr>
          <w:spacing w:val="-1"/>
        </w:rPr>
        <w:t xml:space="preserve"> </w:t>
      </w:r>
      <w:r>
        <w:t>director; and</w:t>
      </w:r>
      <w:r>
        <w:rPr>
          <w:spacing w:val="-1"/>
        </w:rPr>
        <w:t xml:space="preserve"> </w:t>
      </w:r>
      <w:r>
        <w:t>appropriate vice</w:t>
      </w:r>
      <w:r>
        <w:rPr>
          <w:spacing w:val="-1"/>
        </w:rPr>
        <w:t xml:space="preserve"> </w:t>
      </w:r>
      <w:r>
        <w:t>president.</w:t>
      </w:r>
    </w:p>
    <w:p w14:paraId="7BE2B146" w14:textId="77777777" w:rsidR="00B27150" w:rsidRDefault="00F57490">
      <w:pPr>
        <w:pStyle w:val="ListParagraph"/>
        <w:numPr>
          <w:ilvl w:val="1"/>
          <w:numId w:val="1"/>
        </w:numPr>
        <w:tabs>
          <w:tab w:val="left" w:pos="1561"/>
        </w:tabs>
        <w:spacing w:before="115"/>
        <w:ind w:right="0" w:hanging="721"/>
      </w:pPr>
      <w:r>
        <w:t>For</w:t>
      </w:r>
      <w:r>
        <w:rPr>
          <w:spacing w:val="-2"/>
        </w:rPr>
        <w:t xml:space="preserve"> </w:t>
      </w:r>
      <w:r>
        <w:t>vice</w:t>
      </w:r>
      <w:r>
        <w:rPr>
          <w:spacing w:val="-1"/>
        </w:rPr>
        <w:t xml:space="preserve"> </w:t>
      </w:r>
      <w:r>
        <w:t>presidents,</w:t>
      </w:r>
      <w:r>
        <w:rPr>
          <w:spacing w:val="-1"/>
        </w:rPr>
        <w:t xml:space="preserve"> </w:t>
      </w:r>
      <w:r>
        <w:t>the</w:t>
      </w:r>
      <w:r>
        <w:rPr>
          <w:spacing w:val="-1"/>
        </w:rPr>
        <w:t xml:space="preserve"> </w:t>
      </w:r>
      <w:r>
        <w:t>President</w:t>
      </w:r>
      <w:r>
        <w:rPr>
          <w:spacing w:val="-1"/>
        </w:rPr>
        <w:t xml:space="preserve"> </w:t>
      </w:r>
      <w:r>
        <w:t>will</w:t>
      </w:r>
      <w:r>
        <w:rPr>
          <w:spacing w:val="-2"/>
        </w:rPr>
        <w:t xml:space="preserve"> </w:t>
      </w:r>
      <w:r>
        <w:t>make</w:t>
      </w:r>
      <w:r>
        <w:rPr>
          <w:spacing w:val="-1"/>
        </w:rPr>
        <w:t xml:space="preserve"> </w:t>
      </w:r>
      <w:r>
        <w:t>the</w:t>
      </w:r>
      <w:r>
        <w:rPr>
          <w:spacing w:val="-1"/>
        </w:rPr>
        <w:t xml:space="preserve"> </w:t>
      </w:r>
      <w:r>
        <w:t>determination.</w:t>
      </w:r>
    </w:p>
    <w:p w14:paraId="42B7D7AB" w14:textId="35C071DD" w:rsidR="00B27150" w:rsidRDefault="00F57490">
      <w:pPr>
        <w:pStyle w:val="ListParagraph"/>
        <w:numPr>
          <w:ilvl w:val="1"/>
          <w:numId w:val="1"/>
        </w:numPr>
        <w:tabs>
          <w:tab w:val="left" w:pos="1559"/>
          <w:tab w:val="left" w:pos="1560"/>
        </w:tabs>
        <w:ind w:right="119"/>
      </w:pPr>
      <w:r>
        <w:t>For</w:t>
      </w:r>
      <w:r>
        <w:rPr>
          <w:spacing w:val="8"/>
        </w:rPr>
        <w:t xml:space="preserve"> </w:t>
      </w:r>
      <w:r>
        <w:t>the</w:t>
      </w:r>
      <w:r>
        <w:rPr>
          <w:spacing w:val="7"/>
        </w:rPr>
        <w:t xml:space="preserve"> </w:t>
      </w:r>
      <w:r>
        <w:t>President,</w:t>
      </w:r>
      <w:r>
        <w:rPr>
          <w:spacing w:val="8"/>
        </w:rPr>
        <w:t xml:space="preserve"> </w:t>
      </w:r>
      <w:r>
        <w:t>the</w:t>
      </w:r>
      <w:r>
        <w:rPr>
          <w:spacing w:val="8"/>
        </w:rPr>
        <w:t xml:space="preserve"> </w:t>
      </w:r>
      <w:r>
        <w:t>title</w:t>
      </w:r>
      <w:r>
        <w:rPr>
          <w:spacing w:val="7"/>
        </w:rPr>
        <w:t xml:space="preserve"> </w:t>
      </w:r>
      <w:r>
        <w:t>of</w:t>
      </w:r>
      <w:r>
        <w:rPr>
          <w:spacing w:val="7"/>
        </w:rPr>
        <w:t xml:space="preserve"> </w:t>
      </w:r>
      <w:r>
        <w:t>President</w:t>
      </w:r>
      <w:r>
        <w:rPr>
          <w:spacing w:val="7"/>
        </w:rPr>
        <w:t xml:space="preserve"> </w:t>
      </w:r>
      <w:del w:id="229" w:author="Microsoft Office User" w:date="2022-11-08T15:34:00Z">
        <w:r w:rsidDel="00D74052">
          <w:delText>Emeritus</w:delText>
        </w:r>
        <w:r w:rsidDel="00D74052">
          <w:rPr>
            <w:spacing w:val="7"/>
          </w:rPr>
          <w:delText xml:space="preserve"> </w:delText>
        </w:r>
      </w:del>
      <w:ins w:id="230" w:author="Microsoft Office User" w:date="2022-11-08T15:34:00Z">
        <w:del w:id="231" w:author="Alex Alexandrou" w:date="2023-02-24T11:36:00Z">
          <w:r w:rsidR="00D74052" w:rsidDel="007D34DF">
            <w:delText>Emerit</w:delText>
          </w:r>
        </w:del>
      </w:ins>
      <w:ins w:id="232" w:author="Alex Alexandrou" w:date="2023-02-24T11:36:00Z">
        <w:r w:rsidR="007D34DF">
          <w:t>Emeritus/Emerita/Emeriti</w:t>
        </w:r>
      </w:ins>
      <w:ins w:id="233" w:author="Microsoft Office User" w:date="2022-11-08T15:34:00Z">
        <w:r w:rsidR="00D74052">
          <w:rPr>
            <w:spacing w:val="7"/>
          </w:rPr>
          <w:t xml:space="preserve"> </w:t>
        </w:r>
      </w:ins>
      <w:r>
        <w:t>is</w:t>
      </w:r>
      <w:r>
        <w:rPr>
          <w:spacing w:val="7"/>
        </w:rPr>
        <w:t xml:space="preserve"> </w:t>
      </w:r>
      <w:r>
        <w:t>bestowed</w:t>
      </w:r>
      <w:r>
        <w:rPr>
          <w:spacing w:val="8"/>
        </w:rPr>
        <w:t xml:space="preserve"> </w:t>
      </w:r>
      <w:r>
        <w:t>by</w:t>
      </w:r>
      <w:r>
        <w:rPr>
          <w:spacing w:val="7"/>
        </w:rPr>
        <w:t xml:space="preserve"> </w:t>
      </w:r>
      <w:r>
        <w:t>the</w:t>
      </w:r>
      <w:r>
        <w:rPr>
          <w:spacing w:val="7"/>
        </w:rPr>
        <w:t xml:space="preserve"> </w:t>
      </w:r>
      <w:r>
        <w:t>CSU</w:t>
      </w:r>
      <w:r>
        <w:rPr>
          <w:spacing w:val="-59"/>
        </w:rPr>
        <w:t xml:space="preserve"> </w:t>
      </w:r>
      <w:ins w:id="234" w:author="Alex Alexandrou" w:date="2023-03-03T09:57:00Z">
        <w:r w:rsidR="0052645D">
          <w:rPr>
            <w:spacing w:val="-59"/>
          </w:rPr>
          <w:t xml:space="preserve">  </w:t>
        </w:r>
      </w:ins>
      <w:r>
        <w:t>Board</w:t>
      </w:r>
      <w:r>
        <w:rPr>
          <w:spacing w:val="-1"/>
        </w:rPr>
        <w:t xml:space="preserve"> </w:t>
      </w:r>
      <w:r>
        <w:t>of Trustees.</w:t>
      </w:r>
    </w:p>
    <w:p w14:paraId="21D9A419" w14:textId="01C5657B" w:rsidR="00B27150" w:rsidRDefault="00F57490">
      <w:pPr>
        <w:pStyle w:val="ListParagraph"/>
        <w:numPr>
          <w:ilvl w:val="1"/>
          <w:numId w:val="1"/>
        </w:numPr>
        <w:tabs>
          <w:tab w:val="left" w:pos="1559"/>
          <w:tab w:val="left" w:pos="1560"/>
        </w:tabs>
        <w:ind w:right="119"/>
      </w:pPr>
      <w:r>
        <w:t>More</w:t>
      </w:r>
      <w:r>
        <w:rPr>
          <w:spacing w:val="53"/>
        </w:rPr>
        <w:t xml:space="preserve"> </w:t>
      </w:r>
      <w:r>
        <w:t>than</w:t>
      </w:r>
      <w:r>
        <w:rPr>
          <w:spacing w:val="53"/>
        </w:rPr>
        <w:t xml:space="preserve"> </w:t>
      </w:r>
      <w:r>
        <w:t>one</w:t>
      </w:r>
      <w:r>
        <w:rPr>
          <w:spacing w:val="53"/>
        </w:rPr>
        <w:t xml:space="preserve"> </w:t>
      </w:r>
      <w:del w:id="235" w:author="Microsoft Office User" w:date="2022-11-08T15:34:00Z">
        <w:r w:rsidDel="00D74052">
          <w:delText>emerita/emeritus</w:delText>
        </w:r>
      </w:del>
      <w:ins w:id="236" w:author="Microsoft Office User" w:date="2022-11-08T15:34:00Z">
        <w:del w:id="237" w:author="Alex Alexandrou" w:date="2023-02-24T11:36:00Z">
          <w:r w:rsidR="00D74052" w:rsidDel="007D34DF">
            <w:delText>emerit</w:delText>
          </w:r>
        </w:del>
      </w:ins>
      <w:ins w:id="238" w:author="Alex Alexandrou" w:date="2023-02-24T11:36:00Z">
        <w:r w:rsidR="007D34DF">
          <w:t>Emeritus/Emerita/Emeriti</w:t>
        </w:r>
      </w:ins>
      <w:r>
        <w:rPr>
          <w:spacing w:val="53"/>
        </w:rPr>
        <w:t xml:space="preserve"> </w:t>
      </w:r>
      <w:r>
        <w:t>title</w:t>
      </w:r>
      <w:r>
        <w:rPr>
          <w:spacing w:val="53"/>
        </w:rPr>
        <w:t xml:space="preserve"> </w:t>
      </w:r>
      <w:r>
        <w:t>may</w:t>
      </w:r>
      <w:r>
        <w:rPr>
          <w:spacing w:val="53"/>
        </w:rPr>
        <w:t xml:space="preserve"> </w:t>
      </w:r>
      <w:r>
        <w:t>be</w:t>
      </w:r>
      <w:r>
        <w:rPr>
          <w:spacing w:val="53"/>
        </w:rPr>
        <w:t xml:space="preserve"> </w:t>
      </w:r>
      <w:r>
        <w:t>bestowed</w:t>
      </w:r>
      <w:r>
        <w:rPr>
          <w:spacing w:val="53"/>
        </w:rPr>
        <w:t xml:space="preserve"> </w:t>
      </w:r>
      <w:r>
        <w:t>upon</w:t>
      </w:r>
      <w:r>
        <w:rPr>
          <w:spacing w:val="53"/>
        </w:rPr>
        <w:t xml:space="preserve"> </w:t>
      </w:r>
      <w:r>
        <w:t>an</w:t>
      </w:r>
      <w:ins w:id="239" w:author="Microsoft Office User" w:date="2022-11-18T06:26:00Z">
        <w:r w:rsidR="004B770A">
          <w:t xml:space="preserve"> </w:t>
        </w:r>
      </w:ins>
      <w:r>
        <w:rPr>
          <w:spacing w:val="-59"/>
        </w:rPr>
        <w:t xml:space="preserve"> </w:t>
      </w:r>
      <w:r>
        <w:t>individual.</w:t>
      </w:r>
    </w:p>
    <w:p w14:paraId="357918EB" w14:textId="0CD2BEA2" w:rsidR="00B27150" w:rsidRDefault="00F57490">
      <w:pPr>
        <w:pStyle w:val="ListParagraph"/>
        <w:numPr>
          <w:ilvl w:val="1"/>
          <w:numId w:val="1"/>
        </w:numPr>
        <w:tabs>
          <w:tab w:val="left" w:pos="1559"/>
          <w:tab w:val="left" w:pos="1560"/>
        </w:tabs>
        <w:spacing w:before="118"/>
        <w:ind w:left="1559" w:right="0"/>
      </w:pPr>
      <w:del w:id="240" w:author="Microsoft Office User" w:date="2022-11-08T15:34:00Z">
        <w:r w:rsidDel="00D74052">
          <w:delText>Emerita/emeritus</w:delText>
        </w:r>
      </w:del>
      <w:ins w:id="241" w:author="Microsoft Office User" w:date="2022-11-08T15:34:00Z">
        <w:del w:id="242" w:author="Alex Alexandrou" w:date="2023-02-24T11:36:00Z">
          <w:r w:rsidR="00D74052" w:rsidDel="007D34DF">
            <w:delText>Emerit</w:delText>
          </w:r>
        </w:del>
      </w:ins>
      <w:ins w:id="243" w:author="Alex Alexandrou" w:date="2023-02-24T11:36:00Z">
        <w:r w:rsidR="007D34DF">
          <w:t>Emeritus/Emerita/Emeriti</w:t>
        </w:r>
      </w:ins>
      <w:r>
        <w:rPr>
          <w:spacing w:val="-2"/>
        </w:rPr>
        <w:t xml:space="preserve"> </w:t>
      </w:r>
      <w:r>
        <w:t>status</w:t>
      </w:r>
      <w:r>
        <w:rPr>
          <w:spacing w:val="-2"/>
        </w:rPr>
        <w:t xml:space="preserve"> </w:t>
      </w:r>
      <w:r>
        <w:t>may</w:t>
      </w:r>
      <w:r>
        <w:rPr>
          <w:spacing w:val="-1"/>
        </w:rPr>
        <w:t xml:space="preserve"> </w:t>
      </w:r>
      <w:r>
        <w:t>be</w:t>
      </w:r>
      <w:r>
        <w:rPr>
          <w:spacing w:val="-2"/>
        </w:rPr>
        <w:t xml:space="preserve"> </w:t>
      </w:r>
      <w:r>
        <w:t>bestowed</w:t>
      </w:r>
      <w:r>
        <w:rPr>
          <w:spacing w:val="-2"/>
        </w:rPr>
        <w:t xml:space="preserve"> </w:t>
      </w:r>
      <w:r>
        <w:t>posthumously.</w:t>
      </w:r>
    </w:p>
    <w:p w14:paraId="01BDADF1" w14:textId="0BE80102" w:rsidR="00B27150" w:rsidRDefault="00F57490">
      <w:pPr>
        <w:pStyle w:val="ListParagraph"/>
        <w:numPr>
          <w:ilvl w:val="1"/>
          <w:numId w:val="1"/>
        </w:numPr>
        <w:tabs>
          <w:tab w:val="left" w:pos="1560"/>
        </w:tabs>
        <w:ind w:right="117"/>
        <w:rPr>
          <w:ins w:id="244" w:author="Alex Alexandrou" w:date="2023-02-10T10:02:00Z"/>
        </w:rPr>
      </w:pPr>
      <w:r>
        <w:t>The</w:t>
      </w:r>
      <w:r>
        <w:rPr>
          <w:spacing w:val="1"/>
        </w:rPr>
        <w:t xml:space="preserve"> </w:t>
      </w:r>
      <w:r>
        <w:t>awarding</w:t>
      </w:r>
      <w:r>
        <w:rPr>
          <w:spacing w:val="1"/>
        </w:rPr>
        <w:t xml:space="preserve"> </w:t>
      </w:r>
      <w:r>
        <w:t>of</w:t>
      </w:r>
      <w:r>
        <w:rPr>
          <w:spacing w:val="1"/>
        </w:rPr>
        <w:t xml:space="preserve"> </w:t>
      </w:r>
      <w:del w:id="245" w:author="Microsoft Office User" w:date="2022-11-08T15:34:00Z">
        <w:r w:rsidDel="00D74052">
          <w:delText>emerita/emeritus</w:delText>
        </w:r>
      </w:del>
      <w:ins w:id="246" w:author="Microsoft Office User" w:date="2022-11-08T15:34:00Z">
        <w:del w:id="247" w:author="Alex Alexandrou" w:date="2023-02-24T11:36:00Z">
          <w:r w:rsidR="00D74052" w:rsidDel="007D34DF">
            <w:delText>emerit</w:delText>
          </w:r>
        </w:del>
      </w:ins>
      <w:ins w:id="248" w:author="Alex Alexandrou" w:date="2023-02-24T11:36:00Z">
        <w:r w:rsidR="007D34DF">
          <w:t>Emeritus/Emerita/Emeriti</w:t>
        </w:r>
      </w:ins>
      <w:r>
        <w:rPr>
          <w:spacing w:val="1"/>
        </w:rPr>
        <w:t xml:space="preserve"> </w:t>
      </w:r>
      <w:r>
        <w:t>status</w:t>
      </w:r>
      <w:r>
        <w:rPr>
          <w:spacing w:val="1"/>
        </w:rPr>
        <w:t xml:space="preserve"> </w:t>
      </w:r>
      <w:r>
        <w:t>is</w:t>
      </w:r>
      <w:r>
        <w:rPr>
          <w:spacing w:val="1"/>
        </w:rPr>
        <w:t xml:space="preserve"> </w:t>
      </w:r>
      <w:r>
        <w:t>made</w:t>
      </w:r>
      <w:r>
        <w:rPr>
          <w:spacing w:val="1"/>
        </w:rPr>
        <w:t xml:space="preserve"> </w:t>
      </w:r>
      <w:r>
        <w:t>once</w:t>
      </w:r>
      <w:r>
        <w:rPr>
          <w:spacing w:val="1"/>
        </w:rPr>
        <w:t xml:space="preserve"> </w:t>
      </w:r>
      <w:r>
        <w:t>yearly,</w:t>
      </w:r>
      <w:r>
        <w:rPr>
          <w:spacing w:val="1"/>
        </w:rPr>
        <w:t xml:space="preserve"> </w:t>
      </w:r>
      <w:r>
        <w:t>at</w:t>
      </w:r>
      <w:r>
        <w:rPr>
          <w:spacing w:val="1"/>
        </w:rPr>
        <w:t xml:space="preserve"> </w:t>
      </w:r>
      <w:r>
        <w:t>commencement. The President will notify the individual in writing of the</w:t>
      </w:r>
      <w:r>
        <w:rPr>
          <w:spacing w:val="1"/>
        </w:rPr>
        <w:t xml:space="preserve"> </w:t>
      </w:r>
      <w:r>
        <w:t>conferral</w:t>
      </w:r>
      <w:r>
        <w:rPr>
          <w:spacing w:val="-1"/>
        </w:rPr>
        <w:t xml:space="preserve"> </w:t>
      </w:r>
      <w:r>
        <w:t>of the title(s) to be awarded.</w:t>
      </w:r>
    </w:p>
    <w:p w14:paraId="66397A8D" w14:textId="21C45556" w:rsidR="00016B61" w:rsidRDefault="00016B61">
      <w:pPr>
        <w:pStyle w:val="ListParagraph"/>
        <w:numPr>
          <w:ilvl w:val="1"/>
          <w:numId w:val="1"/>
        </w:numPr>
        <w:jc w:val="left"/>
        <w:pPrChange w:id="249" w:author="Alex Alexandrou" w:date="2023-02-10T10:02:00Z">
          <w:pPr>
            <w:pStyle w:val="ListParagraph"/>
            <w:numPr>
              <w:ilvl w:val="1"/>
              <w:numId w:val="1"/>
            </w:numPr>
            <w:tabs>
              <w:tab w:val="left" w:pos="1560"/>
            </w:tabs>
            <w:ind w:right="117"/>
          </w:pPr>
        </w:pPrChange>
      </w:pPr>
      <w:ins w:id="250" w:author="Alex Alexandrou" w:date="2023-02-10T10:02:00Z">
        <w:r>
          <w:t>In all cases</w:t>
        </w:r>
      </w:ins>
      <w:ins w:id="251" w:author="Alex Alexandrou" w:date="2023-02-10T10:03:00Z">
        <w:r>
          <w:t xml:space="preserve">, </w:t>
        </w:r>
      </w:ins>
      <w:ins w:id="252" w:author="Alex Alexandrou" w:date="2023-02-10T10:02:00Z">
        <w:r w:rsidRPr="00016B61">
          <w:t xml:space="preserve">the individual, shall </w:t>
        </w:r>
      </w:ins>
      <w:ins w:id="253" w:author="Alex Alexandrou" w:date="2023-02-10T10:03:00Z">
        <w:r>
          <w:t>select t</w:t>
        </w:r>
      </w:ins>
      <w:ins w:id="254" w:author="Alex Alexandrou" w:date="2023-02-10T10:02:00Z">
        <w:r w:rsidRPr="00016B61">
          <w:t xml:space="preserve">he </w:t>
        </w:r>
      </w:ins>
      <w:ins w:id="255" w:author="Alex Alexandrou" w:date="2023-03-02T10:07:00Z">
        <w:r w:rsidR="00C5260D">
          <w:t>title</w:t>
        </w:r>
      </w:ins>
      <w:ins w:id="256" w:author="Alex Alexandrou" w:date="2023-02-10T10:02:00Z">
        <w:r w:rsidRPr="00016B61">
          <w:t xml:space="preserve"> </w:t>
        </w:r>
      </w:ins>
      <w:ins w:id="257" w:author="Alex Alexandrou" w:date="2023-02-24T11:36:00Z">
        <w:r w:rsidR="007D34DF">
          <w:t>Emeritus</w:t>
        </w:r>
      </w:ins>
      <w:ins w:id="258" w:author="Alex Alexandrou" w:date="2023-03-02T10:08:00Z">
        <w:r w:rsidR="009F0AA1">
          <w:t xml:space="preserve"> or </w:t>
        </w:r>
      </w:ins>
      <w:ins w:id="259" w:author="Alex Alexandrou" w:date="2023-02-24T11:36:00Z">
        <w:r w:rsidR="007D34DF">
          <w:t>Emerita</w:t>
        </w:r>
      </w:ins>
      <w:ins w:id="260" w:author="Alex Alexandrou" w:date="2023-03-02T10:08:00Z">
        <w:r w:rsidR="009F0AA1">
          <w:t xml:space="preserve"> or </w:t>
        </w:r>
      </w:ins>
      <w:ins w:id="261" w:author="Alex Alexandrou" w:date="2023-02-24T11:36:00Z">
        <w:r w:rsidR="007D34DF">
          <w:t>Emeriti</w:t>
        </w:r>
      </w:ins>
      <w:ins w:id="262" w:author="Alex Alexandrou" w:date="2023-03-02T10:08:00Z">
        <w:r w:rsidR="009F0AA1">
          <w:t>.</w:t>
        </w:r>
      </w:ins>
      <w:ins w:id="263" w:author="Alex Alexandrou" w:date="2023-02-10T10:04:00Z">
        <w:r>
          <w:t xml:space="preserve"> </w:t>
        </w:r>
      </w:ins>
    </w:p>
    <w:p w14:paraId="64C69D5D" w14:textId="77777777" w:rsidR="00B27150" w:rsidRDefault="00B27150">
      <w:pPr>
        <w:pStyle w:val="BodyText"/>
        <w:spacing w:before="8"/>
        <w:rPr>
          <w:sz w:val="31"/>
        </w:rPr>
      </w:pPr>
    </w:p>
    <w:p w14:paraId="328FD613" w14:textId="77777777" w:rsidR="00B27150" w:rsidRDefault="00F57490">
      <w:pPr>
        <w:pStyle w:val="Heading1"/>
        <w:numPr>
          <w:ilvl w:val="0"/>
          <w:numId w:val="1"/>
        </w:numPr>
        <w:tabs>
          <w:tab w:val="left" w:pos="838"/>
          <w:tab w:val="left" w:pos="839"/>
        </w:tabs>
        <w:ind w:left="838" w:hanging="719"/>
      </w:pPr>
      <w:r>
        <w:lastRenderedPageBreak/>
        <w:t>TITLES</w:t>
      </w:r>
    </w:p>
    <w:p w14:paraId="531466DA" w14:textId="0EBB878F" w:rsidR="00B27150" w:rsidRDefault="00F57490">
      <w:pPr>
        <w:pStyle w:val="ListParagraph"/>
        <w:numPr>
          <w:ilvl w:val="1"/>
          <w:numId w:val="1"/>
        </w:numPr>
        <w:tabs>
          <w:tab w:val="left" w:pos="1559"/>
          <w:tab w:val="left" w:pos="1561"/>
        </w:tabs>
        <w:spacing w:before="118"/>
        <w:ind w:right="117"/>
        <w:rPr>
          <w:ins w:id="264" w:author="Microsoft Office User" w:date="2022-11-18T06:23:00Z"/>
        </w:rPr>
      </w:pPr>
      <w:r>
        <w:t>For</w:t>
      </w:r>
      <w:r>
        <w:rPr>
          <w:spacing w:val="22"/>
        </w:rPr>
        <w:t xml:space="preserve"> </w:t>
      </w:r>
      <w:r>
        <w:t>instructional</w:t>
      </w:r>
      <w:r>
        <w:rPr>
          <w:spacing w:val="23"/>
        </w:rPr>
        <w:t xml:space="preserve"> </w:t>
      </w:r>
      <w:r>
        <w:t>faculty,</w:t>
      </w:r>
      <w:r>
        <w:rPr>
          <w:spacing w:val="22"/>
        </w:rPr>
        <w:t xml:space="preserve"> </w:t>
      </w:r>
      <w:r>
        <w:t>the</w:t>
      </w:r>
      <w:r>
        <w:rPr>
          <w:spacing w:val="23"/>
        </w:rPr>
        <w:t xml:space="preserve"> </w:t>
      </w:r>
      <w:r>
        <w:t>title</w:t>
      </w:r>
      <w:r>
        <w:rPr>
          <w:spacing w:val="23"/>
        </w:rPr>
        <w:t xml:space="preserve"> </w:t>
      </w:r>
      <w:r>
        <w:t>shall</w:t>
      </w:r>
      <w:r>
        <w:rPr>
          <w:spacing w:val="22"/>
        </w:rPr>
        <w:t xml:space="preserve"> </w:t>
      </w:r>
      <w:r>
        <w:t>be</w:t>
      </w:r>
      <w:r>
        <w:rPr>
          <w:spacing w:val="23"/>
        </w:rPr>
        <w:t xml:space="preserve"> </w:t>
      </w:r>
      <w:r>
        <w:t>“Professor</w:t>
      </w:r>
      <w:r>
        <w:rPr>
          <w:spacing w:val="22"/>
        </w:rPr>
        <w:t xml:space="preserve"> </w:t>
      </w:r>
      <w:del w:id="265" w:author="Microsoft Office User" w:date="2022-11-08T15:34:00Z">
        <w:r w:rsidDel="00D74052">
          <w:delText>Emerita/Emeritus</w:delText>
        </w:r>
      </w:del>
      <w:ins w:id="266" w:author="Microsoft Office User" w:date="2022-11-08T15:34:00Z">
        <w:del w:id="267" w:author="Alex Alexandrou" w:date="2023-02-24T11:36:00Z">
          <w:r w:rsidR="00D74052" w:rsidDel="007D34DF">
            <w:delText>Emerit</w:delText>
          </w:r>
        </w:del>
      </w:ins>
      <w:ins w:id="268" w:author="Alex Alexandrou" w:date="2023-02-24T11:36:00Z">
        <w:r w:rsidR="007D34DF">
          <w:t>Emeritus/Emerita/Emeriti</w:t>
        </w:r>
      </w:ins>
      <w:ins w:id="269" w:author="Alex Alexandrou" w:date="2023-02-24T11:40:00Z">
        <w:r w:rsidR="007D34DF">
          <w:t>”</w:t>
        </w:r>
      </w:ins>
      <w:r>
        <w:rPr>
          <w:spacing w:val="21"/>
        </w:rPr>
        <w:t xml:space="preserve"> </w:t>
      </w:r>
      <w:r>
        <w:t>of</w:t>
      </w:r>
      <w:ins w:id="270" w:author="Microsoft Office User" w:date="2022-11-18T06:24:00Z">
        <w:r w:rsidR="004B770A">
          <w:t xml:space="preserve"> </w:t>
        </w:r>
      </w:ins>
      <w:r>
        <w:rPr>
          <w:spacing w:val="-58"/>
        </w:rPr>
        <w:t xml:space="preserve"> </w:t>
      </w:r>
      <w:r>
        <w:t>(academic</w:t>
      </w:r>
      <w:r>
        <w:rPr>
          <w:spacing w:val="-1"/>
        </w:rPr>
        <w:t xml:space="preserve"> </w:t>
      </w:r>
      <w:r>
        <w:t>discipline)”</w:t>
      </w:r>
    </w:p>
    <w:p w14:paraId="62E34F2E" w14:textId="7764397B" w:rsidR="004B770A" w:rsidRPr="004B770A" w:rsidRDefault="004B770A">
      <w:pPr>
        <w:pStyle w:val="ListParagraph"/>
        <w:numPr>
          <w:ilvl w:val="1"/>
          <w:numId w:val="1"/>
        </w:numPr>
        <w:tabs>
          <w:tab w:val="left" w:pos="1559"/>
          <w:tab w:val="left" w:pos="1561"/>
        </w:tabs>
        <w:spacing w:before="118"/>
        <w:ind w:right="117"/>
        <w:rPr>
          <w:highlight w:val="yellow"/>
          <w:rPrChange w:id="271" w:author="Microsoft Office User" w:date="2022-11-18T06:24:00Z">
            <w:rPr/>
          </w:rPrChange>
        </w:rPr>
      </w:pPr>
      <w:ins w:id="272" w:author="Microsoft Office User" w:date="2022-11-18T06:23:00Z">
        <w:r w:rsidRPr="004B770A">
          <w:rPr>
            <w:highlight w:val="yellow"/>
            <w:rPrChange w:id="273" w:author="Microsoft Office User" w:date="2022-11-18T06:24:00Z">
              <w:rPr/>
            </w:rPrChange>
          </w:rPr>
          <w:t xml:space="preserve">For part- or full-time lecturers, the title shall be “Lecturer </w:t>
        </w:r>
        <w:del w:id="274" w:author="Alex Alexandrou" w:date="2023-02-24T11:36:00Z">
          <w:r w:rsidRPr="004B770A" w:rsidDel="007D34DF">
            <w:rPr>
              <w:highlight w:val="yellow"/>
              <w:rPrChange w:id="275" w:author="Microsoft Office User" w:date="2022-11-18T06:24:00Z">
                <w:rPr/>
              </w:rPrChange>
            </w:rPr>
            <w:delText>Emerit</w:delText>
          </w:r>
        </w:del>
      </w:ins>
      <w:ins w:id="276" w:author="Alex Alexandrou" w:date="2023-02-24T11:36:00Z">
        <w:r w:rsidR="007D34DF">
          <w:rPr>
            <w:highlight w:val="yellow"/>
          </w:rPr>
          <w:t>Emeritus/Emerita/Emeriti</w:t>
        </w:r>
      </w:ins>
      <w:ins w:id="277" w:author="Microsoft Office User" w:date="2022-11-18T06:24:00Z">
        <w:r w:rsidRPr="004B770A">
          <w:rPr>
            <w:highlight w:val="yellow"/>
            <w:rPrChange w:id="278" w:author="Microsoft Office User" w:date="2022-11-18T06:24:00Z">
              <w:rPr/>
            </w:rPrChange>
          </w:rPr>
          <w:t xml:space="preserve"> of (academic discipline)</w:t>
        </w:r>
      </w:ins>
      <w:ins w:id="279" w:author="Microsoft Office User" w:date="2022-11-18T06:49:00Z">
        <w:r w:rsidR="00C8640B">
          <w:rPr>
            <w:highlight w:val="yellow"/>
          </w:rPr>
          <w:t>”</w:t>
        </w:r>
      </w:ins>
      <w:ins w:id="280" w:author="Microsoft Office User" w:date="2022-11-18T06:24:00Z">
        <w:r w:rsidRPr="004B770A">
          <w:rPr>
            <w:highlight w:val="yellow"/>
            <w:rPrChange w:id="281" w:author="Microsoft Office User" w:date="2022-11-18T06:24:00Z">
              <w:rPr/>
            </w:rPrChange>
          </w:rPr>
          <w:t xml:space="preserve"> </w:t>
        </w:r>
      </w:ins>
    </w:p>
    <w:p w14:paraId="50BA8BC4" w14:textId="5BAD1D32" w:rsidR="00B27150" w:rsidRDefault="00F57490">
      <w:pPr>
        <w:pStyle w:val="ListParagraph"/>
        <w:numPr>
          <w:ilvl w:val="1"/>
          <w:numId w:val="1"/>
        </w:numPr>
        <w:tabs>
          <w:tab w:val="left" w:pos="1559"/>
          <w:tab w:val="left" w:pos="1561"/>
        </w:tabs>
        <w:spacing w:before="118"/>
        <w:ind w:right="0" w:hanging="721"/>
      </w:pPr>
      <w:r>
        <w:t>For</w:t>
      </w:r>
      <w:r>
        <w:rPr>
          <w:spacing w:val="-2"/>
        </w:rPr>
        <w:t xml:space="preserve"> </w:t>
      </w:r>
      <w:r>
        <w:t>librarians,</w:t>
      </w:r>
      <w:r>
        <w:rPr>
          <w:spacing w:val="-2"/>
        </w:rPr>
        <w:t xml:space="preserve"> </w:t>
      </w:r>
      <w:r>
        <w:t>the</w:t>
      </w:r>
      <w:r>
        <w:rPr>
          <w:spacing w:val="-1"/>
        </w:rPr>
        <w:t xml:space="preserve"> </w:t>
      </w:r>
      <w:r>
        <w:t>title</w:t>
      </w:r>
      <w:r>
        <w:rPr>
          <w:spacing w:val="-2"/>
        </w:rPr>
        <w:t xml:space="preserve"> </w:t>
      </w:r>
      <w:r>
        <w:t>shall</w:t>
      </w:r>
      <w:r>
        <w:rPr>
          <w:spacing w:val="-1"/>
        </w:rPr>
        <w:t xml:space="preserve"> </w:t>
      </w:r>
      <w:r>
        <w:t>normally</w:t>
      </w:r>
      <w:r>
        <w:rPr>
          <w:spacing w:val="-2"/>
        </w:rPr>
        <w:t xml:space="preserve"> </w:t>
      </w:r>
      <w:r>
        <w:t>be</w:t>
      </w:r>
      <w:r>
        <w:rPr>
          <w:spacing w:val="-1"/>
        </w:rPr>
        <w:t xml:space="preserve"> </w:t>
      </w:r>
      <w:r>
        <w:t>“Librarian</w:t>
      </w:r>
      <w:r>
        <w:rPr>
          <w:spacing w:val="-2"/>
        </w:rPr>
        <w:t xml:space="preserve"> </w:t>
      </w:r>
      <w:del w:id="282" w:author="Microsoft Office User" w:date="2022-11-08T15:35:00Z">
        <w:r w:rsidDel="00D74052">
          <w:delText>Emerita/Emeritus</w:delText>
        </w:r>
      </w:del>
      <w:ins w:id="283" w:author="Microsoft Office User" w:date="2022-11-08T15:35:00Z">
        <w:del w:id="284" w:author="Alex Alexandrou" w:date="2023-02-24T11:36:00Z">
          <w:r w:rsidR="00D74052" w:rsidDel="007D34DF">
            <w:delText>Emerit</w:delText>
          </w:r>
        </w:del>
      </w:ins>
      <w:ins w:id="285" w:author="Alex Alexandrou" w:date="2023-02-24T11:36:00Z">
        <w:r w:rsidR="007D34DF">
          <w:t>Emeritus/Emerita/Emeriti</w:t>
        </w:r>
      </w:ins>
      <w:r>
        <w:t>.”</w:t>
      </w:r>
    </w:p>
    <w:p w14:paraId="1F90BE7D" w14:textId="1B45FC5B" w:rsidR="00B27150" w:rsidRDefault="00F57490">
      <w:pPr>
        <w:pStyle w:val="ListParagraph"/>
        <w:numPr>
          <w:ilvl w:val="1"/>
          <w:numId w:val="1"/>
        </w:numPr>
        <w:tabs>
          <w:tab w:val="left" w:pos="1559"/>
          <w:tab w:val="left" w:pos="1561"/>
        </w:tabs>
      </w:pPr>
      <w:r>
        <w:t>For</w:t>
      </w:r>
      <w:r>
        <w:rPr>
          <w:spacing w:val="48"/>
        </w:rPr>
        <w:t xml:space="preserve"> </w:t>
      </w:r>
      <w:r>
        <w:t>student</w:t>
      </w:r>
      <w:r>
        <w:rPr>
          <w:spacing w:val="47"/>
        </w:rPr>
        <w:t xml:space="preserve"> </w:t>
      </w:r>
      <w:r>
        <w:t>services</w:t>
      </w:r>
      <w:r>
        <w:rPr>
          <w:spacing w:val="47"/>
        </w:rPr>
        <w:t xml:space="preserve"> </w:t>
      </w:r>
      <w:r>
        <w:t>professionals</w:t>
      </w:r>
      <w:r>
        <w:rPr>
          <w:spacing w:val="47"/>
        </w:rPr>
        <w:t xml:space="preserve"> </w:t>
      </w:r>
      <w:r>
        <w:t>(SSP-AR</w:t>
      </w:r>
      <w:r>
        <w:rPr>
          <w:spacing w:val="47"/>
        </w:rPr>
        <w:t xml:space="preserve"> </w:t>
      </w:r>
      <w:r>
        <w:t>only),</w:t>
      </w:r>
      <w:r>
        <w:rPr>
          <w:spacing w:val="47"/>
        </w:rPr>
        <w:t xml:space="preserve"> </w:t>
      </w:r>
      <w:r>
        <w:t>the</w:t>
      </w:r>
      <w:r>
        <w:rPr>
          <w:spacing w:val="47"/>
        </w:rPr>
        <w:t xml:space="preserve"> </w:t>
      </w:r>
      <w:r>
        <w:t>appropriate</w:t>
      </w:r>
      <w:r>
        <w:rPr>
          <w:spacing w:val="-59"/>
        </w:rPr>
        <w:t xml:space="preserve"> </w:t>
      </w:r>
      <w:r>
        <w:t>working</w:t>
      </w:r>
      <w:r>
        <w:rPr>
          <w:spacing w:val="-1"/>
        </w:rPr>
        <w:t xml:space="preserve"> </w:t>
      </w:r>
      <w:r>
        <w:t>title will</w:t>
      </w:r>
      <w:r>
        <w:rPr>
          <w:spacing w:val="-1"/>
        </w:rPr>
        <w:t xml:space="preserve"> </w:t>
      </w:r>
      <w:r>
        <w:t>be used,</w:t>
      </w:r>
      <w:r>
        <w:rPr>
          <w:spacing w:val="-1"/>
        </w:rPr>
        <w:t xml:space="preserve"> </w:t>
      </w:r>
      <w:r>
        <w:t>such as</w:t>
      </w:r>
      <w:r>
        <w:rPr>
          <w:spacing w:val="-1"/>
        </w:rPr>
        <w:t xml:space="preserve"> </w:t>
      </w:r>
      <w:r>
        <w:t xml:space="preserve">“Counselor </w:t>
      </w:r>
      <w:del w:id="286" w:author="Microsoft Office User" w:date="2022-11-08T15:35:00Z">
        <w:r w:rsidDel="00D74052">
          <w:delText>Emerita/Emeritus</w:delText>
        </w:r>
      </w:del>
      <w:ins w:id="287" w:author="Microsoft Office User" w:date="2022-11-08T15:35:00Z">
        <w:del w:id="288" w:author="Alex Alexandrou" w:date="2023-02-24T11:36:00Z">
          <w:r w:rsidR="00D74052" w:rsidDel="007D34DF">
            <w:delText>Emerit</w:delText>
          </w:r>
        </w:del>
      </w:ins>
      <w:ins w:id="289" w:author="Alex Alexandrou" w:date="2023-02-24T11:36:00Z">
        <w:r w:rsidR="007D34DF">
          <w:t>Emeritus/Emerita/Emeriti</w:t>
        </w:r>
      </w:ins>
      <w:r>
        <w:t>.”</w:t>
      </w:r>
    </w:p>
    <w:p w14:paraId="0EE8848D" w14:textId="66EEFCD5" w:rsidR="00B27150" w:rsidRDefault="00F57490">
      <w:pPr>
        <w:pStyle w:val="ListParagraph"/>
        <w:numPr>
          <w:ilvl w:val="1"/>
          <w:numId w:val="1"/>
        </w:numPr>
        <w:tabs>
          <w:tab w:val="left" w:pos="1559"/>
          <w:tab w:val="left" w:pos="1560"/>
        </w:tabs>
        <w:spacing w:before="118"/>
      </w:pPr>
      <w:r>
        <w:t>For</w:t>
      </w:r>
      <w:r>
        <w:rPr>
          <w:spacing w:val="5"/>
        </w:rPr>
        <w:t xml:space="preserve"> </w:t>
      </w:r>
      <w:r>
        <w:t>department</w:t>
      </w:r>
      <w:r>
        <w:rPr>
          <w:spacing w:val="6"/>
        </w:rPr>
        <w:t xml:space="preserve"> </w:t>
      </w:r>
      <w:r>
        <w:t>chairs,</w:t>
      </w:r>
      <w:r>
        <w:rPr>
          <w:spacing w:val="6"/>
        </w:rPr>
        <w:t xml:space="preserve"> </w:t>
      </w:r>
      <w:r>
        <w:t>the</w:t>
      </w:r>
      <w:r>
        <w:rPr>
          <w:spacing w:val="6"/>
        </w:rPr>
        <w:t xml:space="preserve"> </w:t>
      </w:r>
      <w:r>
        <w:t>title</w:t>
      </w:r>
      <w:r>
        <w:rPr>
          <w:spacing w:val="5"/>
        </w:rPr>
        <w:t xml:space="preserve"> </w:t>
      </w:r>
      <w:r>
        <w:t>shall</w:t>
      </w:r>
      <w:r>
        <w:rPr>
          <w:spacing w:val="6"/>
        </w:rPr>
        <w:t xml:space="preserve"> </w:t>
      </w:r>
      <w:r>
        <w:t>be</w:t>
      </w:r>
      <w:r>
        <w:rPr>
          <w:spacing w:val="6"/>
        </w:rPr>
        <w:t xml:space="preserve"> </w:t>
      </w:r>
      <w:r>
        <w:t>“Chair</w:t>
      </w:r>
      <w:r>
        <w:rPr>
          <w:spacing w:val="6"/>
        </w:rPr>
        <w:t xml:space="preserve"> </w:t>
      </w:r>
      <w:del w:id="290" w:author="Microsoft Office User" w:date="2022-11-08T15:35:00Z">
        <w:r w:rsidDel="00D74052">
          <w:delText>Emerita/Emeritus</w:delText>
        </w:r>
      </w:del>
      <w:ins w:id="291" w:author="Microsoft Office User" w:date="2022-11-08T15:35:00Z">
        <w:del w:id="292" w:author="Alex Alexandrou" w:date="2023-02-24T11:36:00Z">
          <w:r w:rsidR="00D74052" w:rsidDel="007D34DF">
            <w:delText>Emerit</w:delText>
          </w:r>
        </w:del>
      </w:ins>
      <w:ins w:id="293" w:author="Alex Alexandrou" w:date="2023-02-24T11:36:00Z">
        <w:r w:rsidR="007D34DF">
          <w:t>Emeritus/Emerita/Emeriti</w:t>
        </w:r>
      </w:ins>
      <w:r>
        <w:rPr>
          <w:spacing w:val="4"/>
        </w:rPr>
        <w:t xml:space="preserve"> </w:t>
      </w:r>
      <w:r>
        <w:t>of</w:t>
      </w:r>
      <w:r>
        <w:rPr>
          <w:spacing w:val="5"/>
        </w:rPr>
        <w:t xml:space="preserve"> </w:t>
      </w:r>
      <w:r>
        <w:t>[name</w:t>
      </w:r>
      <w:r>
        <w:rPr>
          <w:spacing w:val="-58"/>
        </w:rPr>
        <w:t xml:space="preserve"> </w:t>
      </w:r>
      <w:ins w:id="294" w:author="Microsoft Office User" w:date="2022-11-21T16:36:00Z">
        <w:r w:rsidR="00A908E2">
          <w:rPr>
            <w:spacing w:val="-58"/>
          </w:rPr>
          <w:t xml:space="preserve">   </w:t>
        </w:r>
      </w:ins>
      <w:r>
        <w:t>of</w:t>
      </w:r>
      <w:r>
        <w:rPr>
          <w:spacing w:val="-1"/>
        </w:rPr>
        <w:t xml:space="preserve"> </w:t>
      </w:r>
      <w:r>
        <w:t>the department].”</w:t>
      </w:r>
    </w:p>
    <w:p w14:paraId="0931BF1C" w14:textId="37184F7B" w:rsidR="00B27150" w:rsidRDefault="00F57490">
      <w:pPr>
        <w:pStyle w:val="ListParagraph"/>
        <w:numPr>
          <w:ilvl w:val="1"/>
          <w:numId w:val="1"/>
        </w:numPr>
        <w:tabs>
          <w:tab w:val="left" w:pos="1560"/>
          <w:tab w:val="left" w:pos="1561"/>
        </w:tabs>
      </w:pPr>
      <w:r>
        <w:t>For</w:t>
      </w:r>
      <w:r>
        <w:rPr>
          <w:spacing w:val="12"/>
        </w:rPr>
        <w:t xml:space="preserve"> </w:t>
      </w:r>
      <w:r>
        <w:t>endowed</w:t>
      </w:r>
      <w:r>
        <w:rPr>
          <w:spacing w:val="13"/>
        </w:rPr>
        <w:t xml:space="preserve"> </w:t>
      </w:r>
      <w:r>
        <w:t>chairs,</w:t>
      </w:r>
      <w:r>
        <w:rPr>
          <w:spacing w:val="13"/>
        </w:rPr>
        <w:t xml:space="preserve"> </w:t>
      </w:r>
      <w:r>
        <w:t>the</w:t>
      </w:r>
      <w:r>
        <w:rPr>
          <w:spacing w:val="13"/>
        </w:rPr>
        <w:t xml:space="preserve"> </w:t>
      </w:r>
      <w:r>
        <w:t>title</w:t>
      </w:r>
      <w:r>
        <w:rPr>
          <w:spacing w:val="12"/>
        </w:rPr>
        <w:t xml:space="preserve"> </w:t>
      </w:r>
      <w:r>
        <w:t>of</w:t>
      </w:r>
      <w:r>
        <w:rPr>
          <w:spacing w:val="12"/>
        </w:rPr>
        <w:t xml:space="preserve"> </w:t>
      </w:r>
      <w:r>
        <w:t>the</w:t>
      </w:r>
      <w:r>
        <w:rPr>
          <w:spacing w:val="12"/>
        </w:rPr>
        <w:t xml:space="preserve"> </w:t>
      </w:r>
      <w:ins w:id="295" w:author="Alex Alexandrou" w:date="2023-03-02T10:10:00Z">
        <w:r w:rsidR="009F0AA1">
          <w:t>E</w:t>
        </w:r>
      </w:ins>
      <w:del w:id="296" w:author="Alex Alexandrou" w:date="2023-03-02T10:10:00Z">
        <w:r w:rsidDel="009F0AA1">
          <w:delText>e</w:delText>
        </w:r>
      </w:del>
      <w:r>
        <w:t>ndowed</w:t>
      </w:r>
      <w:r>
        <w:rPr>
          <w:spacing w:val="12"/>
        </w:rPr>
        <w:t xml:space="preserve"> </w:t>
      </w:r>
      <w:ins w:id="297" w:author="Alex Alexandrou" w:date="2023-03-02T10:10:00Z">
        <w:r w:rsidR="009F0AA1">
          <w:t>C</w:t>
        </w:r>
      </w:ins>
      <w:del w:id="298" w:author="Alex Alexandrou" w:date="2023-03-02T10:10:00Z">
        <w:r w:rsidDel="009F0AA1">
          <w:delText>c</w:delText>
        </w:r>
      </w:del>
      <w:r>
        <w:t>hair</w:t>
      </w:r>
      <w:r>
        <w:rPr>
          <w:spacing w:val="12"/>
        </w:rPr>
        <w:t xml:space="preserve"> </w:t>
      </w:r>
      <w:r>
        <w:t>shall</w:t>
      </w:r>
      <w:r>
        <w:rPr>
          <w:spacing w:val="12"/>
        </w:rPr>
        <w:t xml:space="preserve"> </w:t>
      </w:r>
      <w:r>
        <w:t>be</w:t>
      </w:r>
      <w:r>
        <w:rPr>
          <w:spacing w:val="12"/>
        </w:rPr>
        <w:t xml:space="preserve"> </w:t>
      </w:r>
      <w:r>
        <w:t>used:</w:t>
      </w:r>
      <w:r>
        <w:rPr>
          <w:spacing w:val="12"/>
        </w:rPr>
        <w:t xml:space="preserve"> </w:t>
      </w:r>
      <w:r>
        <w:t>“[name</w:t>
      </w:r>
      <w:r>
        <w:rPr>
          <w:spacing w:val="-58"/>
        </w:rPr>
        <w:t xml:space="preserve"> </w:t>
      </w:r>
      <w:r>
        <w:t>of</w:t>
      </w:r>
      <w:r>
        <w:rPr>
          <w:spacing w:val="-1"/>
        </w:rPr>
        <w:t xml:space="preserve"> </w:t>
      </w:r>
      <w:r>
        <w:t xml:space="preserve">the endowed chair] </w:t>
      </w:r>
      <w:del w:id="299" w:author="Microsoft Office User" w:date="2022-11-08T15:35:00Z">
        <w:r w:rsidDel="00D74052">
          <w:delText>Emerita/Emeritus</w:delText>
        </w:r>
      </w:del>
      <w:ins w:id="300" w:author="Microsoft Office User" w:date="2022-11-08T15:35:00Z">
        <w:del w:id="301" w:author="Alex Alexandrou" w:date="2023-02-24T11:36:00Z">
          <w:r w:rsidR="00D74052" w:rsidDel="007D34DF">
            <w:delText>Emerit</w:delText>
          </w:r>
        </w:del>
      </w:ins>
      <w:ins w:id="302" w:author="Alex Alexandrou" w:date="2023-02-24T11:36:00Z">
        <w:r w:rsidR="007D34DF">
          <w:t>Emeritus/Emerita/Emeriti</w:t>
        </w:r>
      </w:ins>
      <w:r>
        <w:t>.”</w:t>
      </w:r>
    </w:p>
    <w:p w14:paraId="547D5D41" w14:textId="77777777" w:rsidR="00B27150" w:rsidRDefault="00B27150">
      <w:pPr>
        <w:sectPr w:rsidR="00B27150">
          <w:pgSz w:w="12240" w:h="15840"/>
          <w:pgMar w:top="1340" w:right="1680" w:bottom="1480" w:left="1680" w:header="725" w:footer="1298" w:gutter="0"/>
          <w:cols w:space="720"/>
        </w:sectPr>
      </w:pPr>
    </w:p>
    <w:p w14:paraId="686F5669" w14:textId="6865BF10" w:rsidR="00B27150" w:rsidRDefault="00F57490">
      <w:pPr>
        <w:pStyle w:val="ListParagraph"/>
        <w:numPr>
          <w:ilvl w:val="1"/>
          <w:numId w:val="1"/>
        </w:numPr>
        <w:tabs>
          <w:tab w:val="left" w:pos="1561"/>
        </w:tabs>
        <w:spacing w:before="82"/>
      </w:pPr>
      <w:r>
        <w:lastRenderedPageBreak/>
        <w:t>For academic administrators, the appropriate working title will be used,</w:t>
      </w:r>
      <w:r>
        <w:rPr>
          <w:spacing w:val="1"/>
        </w:rPr>
        <w:t xml:space="preserve"> </w:t>
      </w:r>
      <w:r>
        <w:t>such</w:t>
      </w:r>
      <w:r>
        <w:rPr>
          <w:spacing w:val="1"/>
        </w:rPr>
        <w:t xml:space="preserve"> </w:t>
      </w:r>
      <w:r>
        <w:t>as</w:t>
      </w:r>
      <w:r>
        <w:rPr>
          <w:spacing w:val="1"/>
        </w:rPr>
        <w:t xml:space="preserve"> </w:t>
      </w:r>
      <w:r>
        <w:t>“Provost</w:t>
      </w:r>
      <w:r>
        <w:rPr>
          <w:spacing w:val="1"/>
        </w:rPr>
        <w:t xml:space="preserve"> </w:t>
      </w:r>
      <w:r>
        <w:t>and</w:t>
      </w:r>
      <w:r>
        <w:rPr>
          <w:spacing w:val="1"/>
        </w:rPr>
        <w:t xml:space="preserve"> </w:t>
      </w:r>
      <w:r>
        <w:t>Vice</w:t>
      </w:r>
      <w:r>
        <w:rPr>
          <w:spacing w:val="1"/>
        </w:rPr>
        <w:t xml:space="preserve"> </w:t>
      </w:r>
      <w:r>
        <w:t>President</w:t>
      </w:r>
      <w:r>
        <w:rPr>
          <w:spacing w:val="1"/>
        </w:rPr>
        <w:t xml:space="preserve"> </w:t>
      </w:r>
      <w:r>
        <w:t>for</w:t>
      </w:r>
      <w:r>
        <w:rPr>
          <w:spacing w:val="1"/>
        </w:rPr>
        <w:t xml:space="preserve"> </w:t>
      </w:r>
      <w:r>
        <w:t>Academic</w:t>
      </w:r>
      <w:r>
        <w:rPr>
          <w:spacing w:val="1"/>
        </w:rPr>
        <w:t xml:space="preserve"> </w:t>
      </w:r>
      <w:r>
        <w:t>Affairs</w:t>
      </w:r>
      <w:r>
        <w:rPr>
          <w:spacing w:val="1"/>
        </w:rPr>
        <w:t xml:space="preserve"> </w:t>
      </w:r>
      <w:del w:id="303" w:author="Microsoft Office User" w:date="2022-11-08T15:35:00Z">
        <w:r w:rsidDel="00D74052">
          <w:delText>Emerita/Emeritus</w:delText>
        </w:r>
      </w:del>
      <w:ins w:id="304" w:author="Microsoft Office User" w:date="2022-11-08T15:35:00Z">
        <w:del w:id="305" w:author="Alex Alexandrou" w:date="2023-02-24T11:36:00Z">
          <w:r w:rsidR="00D74052" w:rsidDel="007D34DF">
            <w:delText>Emerit</w:delText>
          </w:r>
        </w:del>
      </w:ins>
      <w:ins w:id="306" w:author="Alex Alexandrou" w:date="2023-02-24T11:36:00Z">
        <w:r w:rsidR="007D34DF">
          <w:t>Emeritus/Emerita/Emeriti</w:t>
        </w:r>
      </w:ins>
      <w:r>
        <w:t>.”</w:t>
      </w:r>
    </w:p>
    <w:p w14:paraId="1252E525" w14:textId="198B5090" w:rsidR="00B27150" w:rsidRDefault="00F57490">
      <w:pPr>
        <w:pStyle w:val="ListParagraph"/>
        <w:numPr>
          <w:ilvl w:val="1"/>
          <w:numId w:val="1"/>
        </w:numPr>
        <w:tabs>
          <w:tab w:val="left" w:pos="1561"/>
        </w:tabs>
        <w:spacing w:before="117"/>
        <w:rPr>
          <w:ins w:id="307" w:author="Alex Alexandrou" w:date="2023-02-13T09:17:00Z"/>
        </w:rPr>
      </w:pPr>
      <w:r>
        <w:t>In</w:t>
      </w:r>
      <w:r>
        <w:rPr>
          <w:spacing w:val="1"/>
        </w:rPr>
        <w:t xml:space="preserve"> </w:t>
      </w:r>
      <w:r>
        <w:t>the</w:t>
      </w:r>
      <w:r>
        <w:rPr>
          <w:spacing w:val="1"/>
        </w:rPr>
        <w:t xml:space="preserve"> </w:t>
      </w:r>
      <w:r>
        <w:t>case</w:t>
      </w:r>
      <w:r>
        <w:rPr>
          <w:spacing w:val="1"/>
        </w:rPr>
        <w:t xml:space="preserve"> </w:t>
      </w:r>
      <w:r>
        <w:t>of</w:t>
      </w:r>
      <w:r>
        <w:rPr>
          <w:spacing w:val="1"/>
        </w:rPr>
        <w:t xml:space="preserve"> </w:t>
      </w:r>
      <w:r>
        <w:t>individuals</w:t>
      </w:r>
      <w:r>
        <w:rPr>
          <w:spacing w:val="1"/>
        </w:rPr>
        <w:t xml:space="preserve"> </w:t>
      </w:r>
      <w:r>
        <w:t>who</w:t>
      </w:r>
      <w:r>
        <w:rPr>
          <w:spacing w:val="1"/>
        </w:rPr>
        <w:t xml:space="preserve"> </w:t>
      </w:r>
      <w:r>
        <w:t>have</w:t>
      </w:r>
      <w:r>
        <w:rPr>
          <w:spacing w:val="1"/>
        </w:rPr>
        <w:t xml:space="preserve"> </w:t>
      </w:r>
      <w:r>
        <w:t>held</w:t>
      </w:r>
      <w:r>
        <w:rPr>
          <w:spacing w:val="1"/>
        </w:rPr>
        <w:t xml:space="preserve"> </w:t>
      </w:r>
      <w:r>
        <w:t>several</w:t>
      </w:r>
      <w:r>
        <w:rPr>
          <w:spacing w:val="1"/>
        </w:rPr>
        <w:t xml:space="preserve"> </w:t>
      </w:r>
      <w:r>
        <w:t>different</w:t>
      </w:r>
      <w:r>
        <w:rPr>
          <w:spacing w:val="1"/>
        </w:rPr>
        <w:t xml:space="preserve"> </w:t>
      </w:r>
      <w:r>
        <w:t>academic</w:t>
      </w:r>
      <w:r>
        <w:rPr>
          <w:spacing w:val="1"/>
        </w:rPr>
        <w:t xml:space="preserve"> </w:t>
      </w:r>
      <w:r>
        <w:t>appointments over the course of their careers, the President will consult</w:t>
      </w:r>
      <w:r>
        <w:rPr>
          <w:spacing w:val="1"/>
        </w:rPr>
        <w:t xml:space="preserve"> </w:t>
      </w:r>
      <w:r>
        <w:t>with</w:t>
      </w:r>
      <w:r>
        <w:rPr>
          <w:spacing w:val="-1"/>
        </w:rPr>
        <w:t xml:space="preserve"> </w:t>
      </w:r>
      <w:r>
        <w:t>the nominee,</w:t>
      </w:r>
      <w:r>
        <w:rPr>
          <w:spacing w:val="-1"/>
        </w:rPr>
        <w:t xml:space="preserve"> </w:t>
      </w:r>
      <w:r>
        <w:t>and bestow the</w:t>
      </w:r>
      <w:r>
        <w:rPr>
          <w:spacing w:val="-1"/>
        </w:rPr>
        <w:t xml:space="preserve"> </w:t>
      </w:r>
      <w:r>
        <w:t xml:space="preserve">individual’s </w:t>
      </w:r>
      <w:ins w:id="308" w:author="Alex Alexandrou" w:date="2023-03-02T10:16:00Z">
        <w:r w:rsidR="009F0AA1">
          <w:t xml:space="preserve">official </w:t>
        </w:r>
      </w:ins>
      <w:r>
        <w:t>preferred title.</w:t>
      </w:r>
    </w:p>
    <w:p w14:paraId="03506471" w14:textId="77777777" w:rsidR="00953FA5" w:rsidRDefault="00953FA5">
      <w:pPr>
        <w:tabs>
          <w:tab w:val="left" w:pos="1561"/>
        </w:tabs>
        <w:spacing w:before="117"/>
        <w:rPr>
          <w:ins w:id="309" w:author="Alex Alexandrou" w:date="2023-02-13T09:17:00Z"/>
        </w:rPr>
        <w:pPrChange w:id="310" w:author="Alex Alexandrou" w:date="2023-02-13T09:17:00Z">
          <w:pPr>
            <w:pStyle w:val="ListParagraph"/>
            <w:numPr>
              <w:ilvl w:val="1"/>
              <w:numId w:val="1"/>
            </w:numPr>
            <w:tabs>
              <w:tab w:val="left" w:pos="1561"/>
            </w:tabs>
            <w:spacing w:before="117"/>
          </w:pPr>
        </w:pPrChange>
      </w:pPr>
    </w:p>
    <w:p w14:paraId="008B8D75" w14:textId="3EB5DE18" w:rsidR="00953FA5" w:rsidRPr="008A6B6E" w:rsidRDefault="00163B98" w:rsidP="008A6B6E">
      <w:pPr>
        <w:pStyle w:val="ListParagraph"/>
        <w:numPr>
          <w:ilvl w:val="0"/>
          <w:numId w:val="1"/>
        </w:numPr>
        <w:tabs>
          <w:tab w:val="left" w:pos="1561"/>
        </w:tabs>
        <w:spacing w:before="117"/>
        <w:rPr>
          <w:ins w:id="311" w:author="Alex Alexandrou" w:date="2023-02-13T09:17:00Z"/>
          <w:b/>
          <w:bCs/>
          <w:caps/>
          <w:rPrChange w:id="312" w:author="Alex Alexandrou" w:date="2023-02-13T09:30:00Z">
            <w:rPr>
              <w:ins w:id="313" w:author="Alex Alexandrou" w:date="2023-02-13T09:17:00Z"/>
            </w:rPr>
          </w:rPrChange>
        </w:rPr>
      </w:pPr>
      <w:ins w:id="314" w:author="Alex Alexandrou" w:date="2023-02-23T09:30:00Z">
        <w:r>
          <w:rPr>
            <w:b/>
            <w:bCs/>
            <w:caps/>
          </w:rPr>
          <w:t>deni</w:t>
        </w:r>
      </w:ins>
      <w:ins w:id="315" w:author="Alex Alexandrou" w:date="2023-02-23T09:31:00Z">
        <w:r>
          <w:rPr>
            <w:b/>
            <w:bCs/>
            <w:caps/>
          </w:rPr>
          <w:t xml:space="preserve">ed </w:t>
        </w:r>
      </w:ins>
      <w:ins w:id="316" w:author="Alex Alexandrou" w:date="2023-02-23T09:30:00Z">
        <w:r>
          <w:rPr>
            <w:b/>
            <w:bCs/>
            <w:caps/>
          </w:rPr>
          <w:t xml:space="preserve">or </w:t>
        </w:r>
      </w:ins>
      <w:ins w:id="317" w:author="Alex Alexandrou" w:date="2023-02-13T09:17:00Z">
        <w:r w:rsidR="00953FA5" w:rsidRPr="00953FA5">
          <w:rPr>
            <w:b/>
            <w:bCs/>
            <w:caps/>
            <w:rPrChange w:id="318" w:author="Alex Alexandrou" w:date="2023-02-13T09:18:00Z">
              <w:rPr/>
            </w:rPrChange>
          </w:rPr>
          <w:t xml:space="preserve">Revoked </w:t>
        </w:r>
      </w:ins>
      <w:ins w:id="319" w:author="Alex Alexandrou" w:date="2023-02-24T11:36:00Z">
        <w:r w:rsidR="007D34DF">
          <w:rPr>
            <w:b/>
            <w:bCs/>
            <w:caps/>
          </w:rPr>
          <w:t>Emeritus/Emerita/Emeriti</w:t>
        </w:r>
      </w:ins>
      <w:ins w:id="320" w:author="Alex Alexandrou" w:date="2023-02-13T09:17:00Z">
        <w:r w:rsidR="00953FA5" w:rsidRPr="00953FA5">
          <w:rPr>
            <w:b/>
            <w:bCs/>
            <w:caps/>
            <w:rPrChange w:id="321" w:author="Alex Alexandrou" w:date="2023-02-13T09:18:00Z">
              <w:rPr/>
            </w:rPrChange>
          </w:rPr>
          <w:t xml:space="preserve"> Statu</w:t>
        </w:r>
      </w:ins>
      <w:ins w:id="322" w:author="Alex Alexandrou" w:date="2023-02-13T09:30:00Z">
        <w:r w:rsidR="008A6B6E">
          <w:rPr>
            <w:b/>
            <w:bCs/>
            <w:caps/>
          </w:rPr>
          <w:t>s</w:t>
        </w:r>
      </w:ins>
    </w:p>
    <w:p w14:paraId="04BE6C24" w14:textId="6D3061AD" w:rsidR="00953FA5" w:rsidRDefault="007D34DF">
      <w:pPr>
        <w:pStyle w:val="ListParagraph"/>
        <w:tabs>
          <w:tab w:val="left" w:pos="1561"/>
        </w:tabs>
        <w:spacing w:before="117"/>
        <w:ind w:left="839" w:firstLine="0"/>
        <w:rPr>
          <w:ins w:id="323" w:author="Alex Alexandrou" w:date="2023-02-13T09:17:00Z"/>
        </w:rPr>
        <w:pPrChange w:id="324" w:author="Alex Alexandrou" w:date="2023-02-13T09:18:00Z">
          <w:pPr>
            <w:pStyle w:val="ListParagraph"/>
            <w:numPr>
              <w:numId w:val="1"/>
            </w:numPr>
            <w:tabs>
              <w:tab w:val="left" w:pos="1561"/>
            </w:tabs>
            <w:spacing w:before="117"/>
            <w:ind w:left="839"/>
          </w:pPr>
        </w:pPrChange>
      </w:pPr>
      <w:bookmarkStart w:id="325" w:name="_Hlk128131402"/>
      <w:ins w:id="326" w:author="Alex Alexandrou" w:date="2023-02-24T11:36:00Z">
        <w:r>
          <w:t>Emeritus/Emerita/Emeriti</w:t>
        </w:r>
      </w:ins>
      <w:ins w:id="327" w:author="Alex Alexandrou" w:date="2023-02-23T09:48:00Z">
        <w:r w:rsidR="00E72DAB">
          <w:t xml:space="preserve"> </w:t>
        </w:r>
        <w:bookmarkEnd w:id="325"/>
        <w:r w:rsidR="00E72DAB">
          <w:t xml:space="preserve">status will be denied or revoked if any </w:t>
        </w:r>
      </w:ins>
      <w:ins w:id="328" w:author="Alex Alexandrou" w:date="2023-02-23T09:49:00Z">
        <w:r w:rsidR="00E72DAB">
          <w:t>serious misconduct occur</w:t>
        </w:r>
      </w:ins>
      <w:ins w:id="329" w:author="Alex Alexandrou" w:date="2023-03-02T10:17:00Z">
        <w:r w:rsidR="009F0AA1">
          <w:t>s</w:t>
        </w:r>
      </w:ins>
      <w:ins w:id="330" w:author="Alex Alexandrou" w:date="2023-02-23T09:49:00Z">
        <w:r w:rsidR="00E72DAB">
          <w:t xml:space="preserve">. </w:t>
        </w:r>
      </w:ins>
      <w:ins w:id="331" w:author="Alex Alexandrou" w:date="2023-02-24T11:43:00Z">
        <w:r w:rsidRPr="007D34DF">
          <w:t xml:space="preserve">Emeritus/Emerita/Emeriti </w:t>
        </w:r>
      </w:ins>
      <w:ins w:id="332" w:author="Alex Alexandrou" w:date="2023-02-13T09:17:00Z">
        <w:r w:rsidR="00953FA5">
          <w:t xml:space="preserve">status may be denied or revoked by the President in consultation with </w:t>
        </w:r>
      </w:ins>
      <w:ins w:id="333" w:author="Alex Alexandrou" w:date="2023-02-13T09:39:00Z">
        <w:r w:rsidR="00207A0C">
          <w:t>Faculty</w:t>
        </w:r>
      </w:ins>
      <w:ins w:id="334" w:author="Alex Alexandrou" w:date="2023-02-13T09:17:00Z">
        <w:r w:rsidR="00953FA5">
          <w:t xml:space="preserve"> Affairs for reasons whereby continued association with the University is objectionable. Examples of such reasons include, but are not limited to the following:</w:t>
        </w:r>
      </w:ins>
    </w:p>
    <w:p w14:paraId="058BF15A" w14:textId="22AAD2D4" w:rsidR="00953FA5" w:rsidRDefault="00953FA5">
      <w:pPr>
        <w:pStyle w:val="ListParagraph"/>
        <w:numPr>
          <w:ilvl w:val="1"/>
          <w:numId w:val="1"/>
        </w:numPr>
        <w:tabs>
          <w:tab w:val="left" w:pos="1561"/>
        </w:tabs>
        <w:spacing w:before="117"/>
        <w:rPr>
          <w:ins w:id="335" w:author="Alex Alexandrou" w:date="2023-02-13T09:17:00Z"/>
        </w:rPr>
        <w:pPrChange w:id="336" w:author="Alex Alexandrou" w:date="2023-02-13T09:18:00Z">
          <w:pPr>
            <w:pStyle w:val="ListParagraph"/>
            <w:numPr>
              <w:numId w:val="1"/>
            </w:numPr>
            <w:tabs>
              <w:tab w:val="left" w:pos="1561"/>
            </w:tabs>
            <w:spacing w:before="117"/>
            <w:ind w:left="839"/>
          </w:pPr>
        </w:pPrChange>
      </w:pPr>
      <w:commentRangeStart w:id="337"/>
      <w:ins w:id="338" w:author="Alex Alexandrou" w:date="2023-02-13T09:17:00Z">
        <w:r>
          <w:t xml:space="preserve">Findings of violations of Executive Orders 1096 and/or 1097, </w:t>
        </w:r>
      </w:ins>
      <w:ins w:id="339" w:author="Alex Alexandrou" w:date="2023-03-02T10:21:00Z">
        <w:r w:rsidR="00AE1079">
          <w:t>such as</w:t>
        </w:r>
      </w:ins>
      <w:ins w:id="340" w:author="Alex Alexandrou" w:date="2023-02-13T09:17:00Z">
        <w:r>
          <w:t>, sexual misconduct, harassment, or discrimination;</w:t>
        </w:r>
      </w:ins>
      <w:commentRangeEnd w:id="337"/>
      <w:r w:rsidR="00D33ACE">
        <w:rPr>
          <w:rStyle w:val="CommentReference"/>
        </w:rPr>
        <w:commentReference w:id="337"/>
      </w:r>
    </w:p>
    <w:p w14:paraId="64B6B2BC" w14:textId="6A5F4B95" w:rsidR="00953FA5" w:rsidRDefault="00953FA5">
      <w:pPr>
        <w:pStyle w:val="ListParagraph"/>
        <w:numPr>
          <w:ilvl w:val="1"/>
          <w:numId w:val="1"/>
        </w:numPr>
        <w:tabs>
          <w:tab w:val="left" w:pos="1561"/>
        </w:tabs>
        <w:spacing w:before="117"/>
        <w:rPr>
          <w:ins w:id="341" w:author="Alex Alexandrou" w:date="2023-02-13T09:17:00Z"/>
        </w:rPr>
        <w:pPrChange w:id="342" w:author="Alex Alexandrou" w:date="2023-02-13T09:18:00Z">
          <w:pPr>
            <w:pStyle w:val="ListParagraph"/>
            <w:numPr>
              <w:numId w:val="1"/>
            </w:numPr>
            <w:tabs>
              <w:tab w:val="left" w:pos="1561"/>
            </w:tabs>
            <w:spacing w:before="117"/>
            <w:ind w:left="839"/>
          </w:pPr>
        </w:pPrChange>
      </w:pPr>
      <w:ins w:id="343" w:author="Alex Alexandrou" w:date="2023-02-13T09:17:00Z">
        <w:r>
          <w:t xml:space="preserve">Research misconduct, including, </w:t>
        </w:r>
      </w:ins>
      <w:ins w:id="344" w:author="Alex Alexandrou" w:date="2023-03-02T10:21:00Z">
        <w:r w:rsidR="00AE1079">
          <w:t>such as</w:t>
        </w:r>
      </w:ins>
      <w:ins w:id="345" w:author="Alex Alexandrou" w:date="2023-02-13T09:17:00Z">
        <w:r>
          <w:t>, plagiarism, falsification of data, data mismanagement, and violations related to institutional compliance;</w:t>
        </w:r>
      </w:ins>
    </w:p>
    <w:p w14:paraId="4FF3CCAA" w14:textId="05C18653" w:rsidR="00953FA5" w:rsidRDefault="00953FA5">
      <w:pPr>
        <w:pStyle w:val="ListParagraph"/>
        <w:numPr>
          <w:ilvl w:val="1"/>
          <w:numId w:val="1"/>
        </w:numPr>
        <w:tabs>
          <w:tab w:val="left" w:pos="1561"/>
        </w:tabs>
        <w:spacing w:before="117"/>
        <w:rPr>
          <w:ins w:id="346" w:author="Alex Alexandrou" w:date="2023-02-13T09:17:00Z"/>
        </w:rPr>
        <w:pPrChange w:id="347" w:author="Alex Alexandrou" w:date="2023-02-13T09:18:00Z">
          <w:pPr>
            <w:pStyle w:val="ListParagraph"/>
            <w:numPr>
              <w:numId w:val="1"/>
            </w:numPr>
            <w:tabs>
              <w:tab w:val="left" w:pos="1561"/>
            </w:tabs>
            <w:spacing w:before="117"/>
            <w:ind w:left="839"/>
          </w:pPr>
        </w:pPrChange>
      </w:pPr>
      <w:ins w:id="348" w:author="Alex Alexandrou" w:date="2023-02-13T09:17:00Z">
        <w:r>
          <w:t>Failure to follow University policies surrounding use of funds;</w:t>
        </w:r>
      </w:ins>
    </w:p>
    <w:p w14:paraId="56FF772A" w14:textId="77777777" w:rsidR="00953FA5" w:rsidRDefault="00953FA5">
      <w:pPr>
        <w:pStyle w:val="ListParagraph"/>
        <w:numPr>
          <w:ilvl w:val="1"/>
          <w:numId w:val="1"/>
        </w:numPr>
        <w:tabs>
          <w:tab w:val="left" w:pos="1561"/>
        </w:tabs>
        <w:spacing w:before="117"/>
        <w:rPr>
          <w:ins w:id="349" w:author="Alex Alexandrou" w:date="2023-02-13T09:17:00Z"/>
        </w:rPr>
        <w:pPrChange w:id="350" w:author="Alex Alexandrou" w:date="2023-02-13T09:18:00Z">
          <w:pPr>
            <w:pStyle w:val="ListParagraph"/>
            <w:numPr>
              <w:numId w:val="1"/>
            </w:numPr>
            <w:tabs>
              <w:tab w:val="left" w:pos="1561"/>
            </w:tabs>
            <w:spacing w:before="117"/>
            <w:ind w:left="839"/>
          </w:pPr>
        </w:pPrChange>
      </w:pPr>
      <w:ins w:id="351" w:author="Alex Alexandrou" w:date="2023-02-13T09:17:00Z">
        <w:r>
          <w:t>Conviction for violent crimes.</w:t>
        </w:r>
      </w:ins>
    </w:p>
    <w:p w14:paraId="507FA2F2" w14:textId="2878E478" w:rsidR="008A6B6E" w:rsidRDefault="008A6B6E" w:rsidP="008A6B6E">
      <w:pPr>
        <w:tabs>
          <w:tab w:val="left" w:pos="1561"/>
        </w:tabs>
        <w:spacing w:before="117"/>
        <w:ind w:left="840"/>
        <w:rPr>
          <w:ins w:id="352" w:author="Alex Alexandrou" w:date="2023-02-13T09:38:00Z"/>
        </w:rPr>
      </w:pPr>
      <w:ins w:id="353" w:author="Alex Alexandrou" w:date="2023-02-13T09:38:00Z">
        <w:r>
          <w:t xml:space="preserve">Faculty members who are denied </w:t>
        </w:r>
      </w:ins>
      <w:ins w:id="354" w:author="Alex Alexandrou" w:date="2023-02-24T11:36:00Z">
        <w:r w:rsidR="007D34DF">
          <w:t>Emeritus/Emerita/Emeriti</w:t>
        </w:r>
      </w:ins>
      <w:ins w:id="355" w:author="Alex Alexandrou" w:date="2023-02-13T09:38:00Z">
        <w:r>
          <w:t xml:space="preserve"> status or who will have their status revoked will be notified in writing by the Division of Academic Affairs within </w:t>
        </w:r>
      </w:ins>
      <w:ins w:id="356" w:author="Alex Alexandrou" w:date="2023-03-03T09:59:00Z">
        <w:r w:rsidR="0052645D">
          <w:t>21</w:t>
        </w:r>
      </w:ins>
      <w:ins w:id="357" w:author="Alex Alexandrou" w:date="2023-02-13T09:38:00Z">
        <w:r>
          <w:t xml:space="preserve"> days of the decisio</w:t>
        </w:r>
      </w:ins>
      <w:ins w:id="358" w:author="Alex Alexandrou" w:date="2023-02-23T09:50:00Z">
        <w:r w:rsidR="00E72DAB">
          <w:t xml:space="preserve">ns. </w:t>
        </w:r>
      </w:ins>
    </w:p>
    <w:p w14:paraId="1460B5F6" w14:textId="547948F3" w:rsidR="007522C3" w:rsidRDefault="00961D40" w:rsidP="00C611A1">
      <w:pPr>
        <w:pStyle w:val="ListParagraph"/>
        <w:tabs>
          <w:tab w:val="left" w:pos="1561"/>
        </w:tabs>
        <w:spacing w:before="117"/>
        <w:ind w:left="839" w:firstLine="0"/>
      </w:pPr>
      <w:r>
        <w:t xml:space="preserve">Upon initiation of procedures to revoke Emeritus/Emerita/Emeriti status from a faculty member, department </w:t>
      </w:r>
      <w:r w:rsidR="00C611A1">
        <w:t>chair or program coordinator</w:t>
      </w:r>
      <w:r>
        <w:t xml:space="preserve">, or endowed chair, the </w:t>
      </w:r>
      <w:r w:rsidR="00C611A1">
        <w:t>P</w:t>
      </w:r>
      <w:r>
        <w:t>resident must notify in writing the current chair</w:t>
      </w:r>
      <w:r w:rsidR="00C611A1">
        <w:t>/coordinator</w:t>
      </w:r>
      <w:r>
        <w:t xml:space="preserve"> of the department</w:t>
      </w:r>
      <w:r w:rsidR="00C611A1">
        <w:t>/program</w:t>
      </w:r>
      <w:r>
        <w:t xml:space="preserve"> which housed that faculty member. The </w:t>
      </w:r>
      <w:r w:rsidR="00C611A1">
        <w:t>P</w:t>
      </w:r>
      <w:r>
        <w:t xml:space="preserve">resident must reveal that the faculty member’s Emeritus/Emerita/Emeriti status is being considered for revocation, and, if possible, the </w:t>
      </w:r>
      <w:r w:rsidR="00C611A1">
        <w:t>P</w:t>
      </w:r>
      <w:r>
        <w:t>resident must explain why. The department chair</w:t>
      </w:r>
      <w:r w:rsidR="00C611A1">
        <w:t xml:space="preserve"> or program coordinator</w:t>
      </w:r>
      <w:r>
        <w:t xml:space="preserve"> must then share this information with the department </w:t>
      </w:r>
      <w:r w:rsidR="00C611A1">
        <w:t xml:space="preserve">or program </w:t>
      </w:r>
      <w:r>
        <w:t xml:space="preserve">faculty. The department </w:t>
      </w:r>
      <w:r w:rsidR="00C611A1">
        <w:t xml:space="preserve">or program </w:t>
      </w:r>
      <w:r>
        <w:t xml:space="preserve">faculty may formally respond to the </w:t>
      </w:r>
      <w:r w:rsidR="00C611A1">
        <w:t>P</w:t>
      </w:r>
      <w:r>
        <w:t>resident if a majority of faculty members by a formal vote approve the response, but the faculty are not obligated to do so.</w:t>
      </w:r>
    </w:p>
    <w:p w14:paraId="2BB55E3C" w14:textId="77777777" w:rsidR="008A6B6E" w:rsidRDefault="00953FA5" w:rsidP="008A6B6E">
      <w:pPr>
        <w:pStyle w:val="ListParagraph"/>
        <w:numPr>
          <w:ilvl w:val="0"/>
          <w:numId w:val="1"/>
        </w:numPr>
        <w:tabs>
          <w:tab w:val="left" w:pos="1561"/>
        </w:tabs>
        <w:spacing w:before="117"/>
        <w:rPr>
          <w:ins w:id="359" w:author="Alex Alexandrou" w:date="2023-02-13T09:36:00Z"/>
          <w:caps/>
        </w:rPr>
      </w:pPr>
      <w:ins w:id="360" w:author="Alex Alexandrou" w:date="2023-02-13T09:17:00Z">
        <w:r w:rsidRPr="007522C3">
          <w:rPr>
            <w:caps/>
            <w:rPrChange w:id="361" w:author="Alex Alexandrou" w:date="2023-02-13T09:28:00Z">
              <w:rPr/>
            </w:rPrChange>
          </w:rPr>
          <w:t>Appeal Process</w:t>
        </w:r>
      </w:ins>
    </w:p>
    <w:p w14:paraId="503783FB" w14:textId="725E7DD6" w:rsidR="00163B98" w:rsidRDefault="00953FA5" w:rsidP="00163B98">
      <w:pPr>
        <w:pStyle w:val="ListParagraph"/>
        <w:tabs>
          <w:tab w:val="left" w:pos="1561"/>
        </w:tabs>
        <w:spacing w:before="117"/>
        <w:ind w:left="839" w:firstLine="0"/>
        <w:rPr>
          <w:ins w:id="362" w:author="Alex Alexandrou" w:date="2023-02-23T09:24:00Z"/>
        </w:rPr>
      </w:pPr>
      <w:ins w:id="363" w:author="Alex Alexandrou" w:date="2023-02-13T09:17:00Z">
        <w:r>
          <w:t xml:space="preserve">Faculty may appeal the decision to </w:t>
        </w:r>
      </w:ins>
      <w:ins w:id="364" w:author="Alex Alexandrou" w:date="2023-02-23T09:51:00Z">
        <w:r w:rsidR="00E72DAB">
          <w:t>deny</w:t>
        </w:r>
      </w:ins>
      <w:r w:rsidR="00D33ACE">
        <w:t xml:space="preserve"> or revoke</w:t>
      </w:r>
      <w:ins w:id="365" w:author="Alex Alexandrou" w:date="2023-02-23T09:51:00Z">
        <w:r w:rsidR="00E72DAB">
          <w:t xml:space="preserve"> </w:t>
        </w:r>
      </w:ins>
      <w:ins w:id="366" w:author="Alex Alexandrou" w:date="2023-02-24T11:36:00Z">
        <w:r w:rsidR="007D34DF">
          <w:t>Emeritus/Emerita/Emeriti</w:t>
        </w:r>
      </w:ins>
      <w:ins w:id="367" w:author="Alex Alexandrou" w:date="2023-02-13T09:17:00Z">
        <w:r>
          <w:t xml:space="preserve"> status to the President through the </w:t>
        </w:r>
      </w:ins>
      <w:ins w:id="368" w:author="Alex Alexandrou" w:date="2023-02-13T09:28:00Z">
        <w:r w:rsidR="007522C3">
          <w:t>Office of AVP for Faculty Affairs</w:t>
        </w:r>
      </w:ins>
      <w:ins w:id="369" w:author="Alex Alexandrou" w:date="2023-02-13T09:17:00Z">
        <w:r>
          <w:t xml:space="preserve">. The appeal should be submitted in writing within </w:t>
        </w:r>
      </w:ins>
      <w:r w:rsidR="006109EE">
        <w:t>42</w:t>
      </w:r>
      <w:ins w:id="370" w:author="Alex Alexandrou" w:date="2023-02-13T09:17:00Z">
        <w:r>
          <w:t xml:space="preserve"> days of the decision. The President shall direct the Provost and </w:t>
        </w:r>
      </w:ins>
      <w:ins w:id="371" w:author="Alex Alexandrou" w:date="2023-02-13T09:29:00Z">
        <w:r w:rsidR="007522C3" w:rsidRPr="007522C3">
          <w:t xml:space="preserve">AVP for Faculty Affairs </w:t>
        </w:r>
      </w:ins>
      <w:ins w:id="372" w:author="Alex Alexandrou" w:date="2023-02-13T09:17:00Z">
        <w:r>
          <w:t xml:space="preserve">to convene an </w:t>
        </w:r>
      </w:ins>
      <w:ins w:id="373" w:author="Alex Alexandrou" w:date="2023-03-03T09:59:00Z">
        <w:r w:rsidR="0052645D">
          <w:t>A</w:t>
        </w:r>
      </w:ins>
      <w:ins w:id="374" w:author="Alex Alexandrou" w:date="2023-02-13T09:17:00Z">
        <w:r>
          <w:t xml:space="preserve">ppeal </w:t>
        </w:r>
      </w:ins>
      <w:ins w:id="375" w:author="Alex Alexandrou" w:date="2023-03-03T10:00:00Z">
        <w:r w:rsidR="0052645D">
          <w:t>C</w:t>
        </w:r>
      </w:ins>
      <w:ins w:id="376" w:author="Alex Alexandrou" w:date="2023-02-13T09:17:00Z">
        <w:r>
          <w:t xml:space="preserve">ommittee consisting of at least </w:t>
        </w:r>
      </w:ins>
      <w:ins w:id="377" w:author="Alex Alexandrou" w:date="2023-02-23T09:33:00Z">
        <w:r w:rsidR="00163B98">
          <w:t>three</w:t>
        </w:r>
      </w:ins>
      <w:ins w:id="378" w:author="Alex Alexandrou" w:date="2023-02-13T09:17:00Z">
        <w:r>
          <w:t xml:space="preserve"> members</w:t>
        </w:r>
      </w:ins>
      <w:ins w:id="379" w:author="Alex Alexandrou" w:date="2023-02-24T11:44:00Z">
        <w:r w:rsidR="007D34DF">
          <w:t>,</w:t>
        </w:r>
      </w:ins>
      <w:ins w:id="380" w:author="Alex Alexandrou" w:date="2023-02-13T09:29:00Z">
        <w:r w:rsidR="008A6B6E">
          <w:t xml:space="preserve"> </w:t>
        </w:r>
      </w:ins>
      <w:ins w:id="381" w:author="Alex Alexandrou" w:date="2023-02-13T09:17:00Z">
        <w:r>
          <w:t xml:space="preserve">selected based on the guidelines of confidentiality, to review the appeal and return a written recommendation within </w:t>
        </w:r>
      </w:ins>
      <w:ins w:id="382" w:author="Alex Alexandrou" w:date="2023-03-02T10:25:00Z">
        <w:r w:rsidR="00AE1079">
          <w:t>21</w:t>
        </w:r>
      </w:ins>
      <w:ins w:id="383" w:author="Alex Alexandrou" w:date="2023-02-13T09:17:00Z">
        <w:r>
          <w:t xml:space="preserve"> days from the receipt of the appeal. The Provost will meet with the President to confer on the recommendation of the appeal committee. The President’s final decision will be mailed to the faculty within </w:t>
        </w:r>
      </w:ins>
      <w:ins w:id="384" w:author="Alex Alexandrou" w:date="2023-03-02T10:25:00Z">
        <w:r w:rsidR="00AE1079">
          <w:t>21</w:t>
        </w:r>
      </w:ins>
      <w:ins w:id="385" w:author="Alex Alexandrou" w:date="2023-02-13T09:17:00Z">
        <w:r>
          <w:t xml:space="preserve"> days from the receipt of the recommendation.</w:t>
        </w:r>
      </w:ins>
      <w:ins w:id="386" w:author="Alex Alexandrou" w:date="2023-02-23T09:23:00Z">
        <w:r w:rsidR="00163B98" w:rsidRPr="00163B98">
          <w:t xml:space="preserve"> </w:t>
        </w:r>
      </w:ins>
    </w:p>
    <w:p w14:paraId="301DB7A2" w14:textId="6441CAFF" w:rsidR="00953FA5" w:rsidRPr="008A6B6E" w:rsidRDefault="00953FA5">
      <w:pPr>
        <w:pStyle w:val="ListParagraph"/>
        <w:tabs>
          <w:tab w:val="left" w:pos="1561"/>
        </w:tabs>
        <w:spacing w:before="117"/>
        <w:ind w:left="839" w:firstLine="0"/>
        <w:rPr>
          <w:caps/>
          <w:rPrChange w:id="387" w:author="Alex Alexandrou" w:date="2023-02-13T09:36:00Z">
            <w:rPr/>
          </w:rPrChange>
        </w:rPr>
        <w:pPrChange w:id="388" w:author="Alex Alexandrou" w:date="2023-02-13T09:36:00Z">
          <w:pPr>
            <w:pStyle w:val="ListParagraph"/>
            <w:numPr>
              <w:ilvl w:val="1"/>
              <w:numId w:val="1"/>
            </w:numPr>
            <w:tabs>
              <w:tab w:val="left" w:pos="1561"/>
            </w:tabs>
            <w:spacing w:before="117"/>
          </w:pPr>
        </w:pPrChange>
      </w:pPr>
    </w:p>
    <w:p w14:paraId="112D7E9B" w14:textId="77777777" w:rsidR="00B27150" w:rsidRDefault="00B27150">
      <w:pPr>
        <w:pStyle w:val="BodyText"/>
        <w:spacing w:before="8"/>
        <w:rPr>
          <w:sz w:val="31"/>
        </w:rPr>
      </w:pPr>
    </w:p>
    <w:p w14:paraId="195EC2B3" w14:textId="77777777" w:rsidR="00B27150" w:rsidRDefault="00F57490">
      <w:pPr>
        <w:pStyle w:val="Heading1"/>
        <w:numPr>
          <w:ilvl w:val="0"/>
          <w:numId w:val="1"/>
        </w:numPr>
        <w:tabs>
          <w:tab w:val="left" w:pos="839"/>
          <w:tab w:val="left" w:pos="840"/>
        </w:tabs>
      </w:pPr>
      <w:r>
        <w:t>RECOGNITION</w:t>
      </w:r>
      <w:r>
        <w:rPr>
          <w:spacing w:val="-7"/>
        </w:rPr>
        <w:t xml:space="preserve"> </w:t>
      </w:r>
      <w:r>
        <w:t>AND</w:t>
      </w:r>
      <w:r>
        <w:rPr>
          <w:spacing w:val="-7"/>
        </w:rPr>
        <w:t xml:space="preserve"> </w:t>
      </w:r>
      <w:r>
        <w:t>PRIVILEGES</w:t>
      </w:r>
    </w:p>
    <w:p w14:paraId="635FFDF4" w14:textId="48E53432" w:rsidR="00B27150" w:rsidRDefault="00F57490">
      <w:pPr>
        <w:pStyle w:val="ListParagraph"/>
        <w:numPr>
          <w:ilvl w:val="1"/>
          <w:numId w:val="1"/>
        </w:numPr>
        <w:tabs>
          <w:tab w:val="left" w:pos="1559"/>
          <w:tab w:val="left" w:pos="1561"/>
        </w:tabs>
      </w:pPr>
      <w:del w:id="389" w:author="Alex Alexandrou" w:date="2023-02-24T11:36:00Z">
        <w:r w:rsidDel="007D34DF">
          <w:delText>Emerit</w:delText>
        </w:r>
      </w:del>
      <w:ins w:id="390" w:author="Alex Alexandrou" w:date="2023-02-24T11:36:00Z">
        <w:r w:rsidR="007D34DF">
          <w:t>Emeritus/Emerita/Emeriti</w:t>
        </w:r>
      </w:ins>
      <w:del w:id="391" w:author="Alex Alexandrou" w:date="2023-02-24T11:45:00Z">
        <w:r w:rsidDel="007D34DF">
          <w:delText>i</w:delText>
        </w:r>
      </w:del>
      <w:r>
        <w:rPr>
          <w:spacing w:val="13"/>
        </w:rPr>
        <w:t xml:space="preserve"> </w:t>
      </w:r>
      <w:r>
        <w:t>faculty</w:t>
      </w:r>
      <w:r>
        <w:rPr>
          <w:spacing w:val="13"/>
        </w:rPr>
        <w:t xml:space="preserve"> </w:t>
      </w:r>
      <w:r>
        <w:t>are</w:t>
      </w:r>
      <w:r>
        <w:rPr>
          <w:spacing w:val="13"/>
        </w:rPr>
        <w:t xml:space="preserve"> </w:t>
      </w:r>
      <w:r>
        <w:t>considered</w:t>
      </w:r>
      <w:r>
        <w:rPr>
          <w:spacing w:val="13"/>
        </w:rPr>
        <w:t xml:space="preserve"> </w:t>
      </w:r>
      <w:r>
        <w:t>an</w:t>
      </w:r>
      <w:r>
        <w:rPr>
          <w:spacing w:val="13"/>
        </w:rPr>
        <w:t xml:space="preserve"> </w:t>
      </w:r>
      <w:r>
        <w:t>important</w:t>
      </w:r>
      <w:r>
        <w:rPr>
          <w:spacing w:val="13"/>
        </w:rPr>
        <w:t xml:space="preserve"> </w:t>
      </w:r>
      <w:r>
        <w:t>and</w:t>
      </w:r>
      <w:r>
        <w:rPr>
          <w:spacing w:val="13"/>
        </w:rPr>
        <w:t xml:space="preserve"> </w:t>
      </w:r>
      <w:r>
        <w:t>integral</w:t>
      </w:r>
      <w:r>
        <w:rPr>
          <w:spacing w:val="12"/>
        </w:rPr>
        <w:t xml:space="preserve"> </w:t>
      </w:r>
      <w:r>
        <w:t>part</w:t>
      </w:r>
      <w:r>
        <w:rPr>
          <w:spacing w:val="12"/>
        </w:rPr>
        <w:t xml:space="preserve"> </w:t>
      </w:r>
      <w:r>
        <w:t>of</w:t>
      </w:r>
      <w:r>
        <w:rPr>
          <w:spacing w:val="12"/>
        </w:rPr>
        <w:t xml:space="preserve"> </w:t>
      </w:r>
      <w:r>
        <w:t>the</w:t>
      </w:r>
      <w:ins w:id="392" w:author="Alex Alexandrou" w:date="2023-03-02T10:26:00Z">
        <w:r w:rsidR="00AE1079">
          <w:t xml:space="preserve"> </w:t>
        </w:r>
      </w:ins>
      <w:r>
        <w:rPr>
          <w:spacing w:val="-59"/>
        </w:rPr>
        <w:t xml:space="preserve"> </w:t>
      </w:r>
      <w:r>
        <w:t>university</w:t>
      </w:r>
      <w:r>
        <w:rPr>
          <w:spacing w:val="-1"/>
        </w:rPr>
        <w:t xml:space="preserve"> </w:t>
      </w:r>
      <w:r>
        <w:t>community.</w:t>
      </w:r>
    </w:p>
    <w:p w14:paraId="749E6AEE" w14:textId="54C87AD4" w:rsidR="00B27150" w:rsidRDefault="00F57490">
      <w:pPr>
        <w:pStyle w:val="ListParagraph"/>
        <w:numPr>
          <w:ilvl w:val="1"/>
          <w:numId w:val="1"/>
        </w:numPr>
        <w:tabs>
          <w:tab w:val="left" w:pos="1559"/>
          <w:tab w:val="left" w:pos="1561"/>
        </w:tabs>
        <w:spacing w:before="118"/>
        <w:ind w:right="0" w:hanging="721"/>
      </w:pPr>
      <w:del w:id="393" w:author="Alex Alexandrou" w:date="2023-02-24T11:36:00Z">
        <w:r w:rsidDel="007D34DF">
          <w:delText>Emerit</w:delText>
        </w:r>
      </w:del>
      <w:ins w:id="394" w:author="Alex Alexandrou" w:date="2023-02-24T11:36:00Z">
        <w:r w:rsidR="007D34DF">
          <w:t>Emeritus/Emerita/Emeriti</w:t>
        </w:r>
      </w:ins>
      <w:del w:id="395" w:author="Alex Alexandrou" w:date="2023-02-24T11:45:00Z">
        <w:r w:rsidDel="007D34DF">
          <w:delText>i</w:delText>
        </w:r>
      </w:del>
      <w:r>
        <w:rPr>
          <w:spacing w:val="-2"/>
        </w:rPr>
        <w:t xml:space="preserve"> </w:t>
      </w:r>
      <w:r>
        <w:t>faculty</w:t>
      </w:r>
      <w:r>
        <w:rPr>
          <w:spacing w:val="-1"/>
        </w:rPr>
        <w:t xml:space="preserve"> </w:t>
      </w:r>
      <w:r>
        <w:t>shall</w:t>
      </w:r>
      <w:r>
        <w:rPr>
          <w:spacing w:val="-1"/>
        </w:rPr>
        <w:t xml:space="preserve"> </w:t>
      </w:r>
      <w:r>
        <w:t>be</w:t>
      </w:r>
      <w:r>
        <w:rPr>
          <w:spacing w:val="-1"/>
        </w:rPr>
        <w:t xml:space="preserve"> </w:t>
      </w:r>
      <w:r>
        <w:t>recognized</w:t>
      </w:r>
      <w:r>
        <w:rPr>
          <w:spacing w:val="-2"/>
        </w:rPr>
        <w:t xml:space="preserve"> </w:t>
      </w:r>
      <w:r>
        <w:t>through:</w:t>
      </w:r>
    </w:p>
    <w:p w14:paraId="7C791EE0" w14:textId="2A1D06BC" w:rsidR="00B27150" w:rsidRDefault="00F57490">
      <w:pPr>
        <w:pStyle w:val="ListParagraph"/>
        <w:numPr>
          <w:ilvl w:val="2"/>
          <w:numId w:val="1"/>
        </w:numPr>
        <w:tabs>
          <w:tab w:val="left" w:pos="2280"/>
          <w:tab w:val="left" w:pos="2281"/>
          <w:tab w:val="left" w:pos="3082"/>
          <w:tab w:val="left" w:pos="3504"/>
          <w:tab w:val="left" w:pos="4049"/>
          <w:tab w:val="left" w:pos="4838"/>
          <w:tab w:val="left" w:pos="5260"/>
          <w:tab w:val="left" w:pos="6160"/>
          <w:tab w:val="left" w:pos="7035"/>
          <w:tab w:val="left" w:pos="7445"/>
          <w:tab w:val="left" w:pos="7990"/>
        </w:tabs>
        <w:ind w:right="117" w:hanging="720"/>
      </w:pPr>
      <w:r>
        <w:t>listing</w:t>
      </w:r>
      <w:r>
        <w:tab/>
        <w:t>of</w:t>
      </w:r>
      <w:r>
        <w:tab/>
        <w:t>the</w:t>
      </w:r>
      <w:r>
        <w:tab/>
        <w:t>name</w:t>
      </w:r>
      <w:r>
        <w:tab/>
        <w:t>of</w:t>
      </w:r>
      <w:r>
        <w:tab/>
      </w:r>
      <w:del w:id="396" w:author="Alex Alexandrou" w:date="2023-02-24T11:36:00Z">
        <w:r w:rsidDel="007D34DF">
          <w:delText>emerit</w:delText>
        </w:r>
      </w:del>
      <w:ins w:id="397" w:author="Alex Alexandrou" w:date="2023-02-24T11:36:00Z">
        <w:r w:rsidR="007D34DF">
          <w:t>Emeritus/Emerita/Emeriti</w:t>
        </w:r>
      </w:ins>
      <w:del w:id="398" w:author="Alex Alexandrou" w:date="2023-02-24T11:45:00Z">
        <w:r w:rsidDel="007D34DF">
          <w:delText>i</w:delText>
        </w:r>
      </w:del>
      <w:r>
        <w:tab/>
        <w:t>faculty</w:t>
      </w:r>
      <w:r>
        <w:tab/>
        <w:t>in</w:t>
      </w:r>
      <w:r>
        <w:tab/>
        <w:t>the</w:t>
      </w:r>
      <w:r>
        <w:tab/>
      </w:r>
      <w:r>
        <w:rPr>
          <w:spacing w:val="-1"/>
        </w:rPr>
        <w:t>campus</w:t>
      </w:r>
      <w:r>
        <w:rPr>
          <w:spacing w:val="-59"/>
        </w:rPr>
        <w:t xml:space="preserve"> </w:t>
      </w:r>
      <w:r>
        <w:t>commencement</w:t>
      </w:r>
      <w:r>
        <w:rPr>
          <w:spacing w:val="-1"/>
        </w:rPr>
        <w:t xml:space="preserve"> </w:t>
      </w:r>
      <w:r>
        <w:t>program at the</w:t>
      </w:r>
      <w:r>
        <w:rPr>
          <w:spacing w:val="-1"/>
        </w:rPr>
        <w:t xml:space="preserve"> </w:t>
      </w:r>
      <w:r>
        <w:t>time of retirement;</w:t>
      </w:r>
    </w:p>
    <w:p w14:paraId="4DA25F4D" w14:textId="1B48965E" w:rsidR="00B27150" w:rsidRDefault="00F57490">
      <w:pPr>
        <w:pStyle w:val="ListParagraph"/>
        <w:numPr>
          <w:ilvl w:val="2"/>
          <w:numId w:val="1"/>
        </w:numPr>
        <w:tabs>
          <w:tab w:val="left" w:pos="2280"/>
          <w:tab w:val="left" w:pos="2281"/>
        </w:tabs>
        <w:spacing w:before="0"/>
        <w:ind w:hanging="720"/>
      </w:pPr>
      <w:r>
        <w:t>awarding</w:t>
      </w:r>
      <w:r>
        <w:rPr>
          <w:spacing w:val="21"/>
        </w:rPr>
        <w:t xml:space="preserve"> </w:t>
      </w:r>
      <w:r>
        <w:t>of</w:t>
      </w:r>
      <w:r>
        <w:rPr>
          <w:spacing w:val="22"/>
        </w:rPr>
        <w:t xml:space="preserve"> </w:t>
      </w:r>
      <w:r>
        <w:t>a</w:t>
      </w:r>
      <w:r>
        <w:rPr>
          <w:spacing w:val="22"/>
        </w:rPr>
        <w:t xml:space="preserve"> </w:t>
      </w:r>
      <w:r>
        <w:t>certificate</w:t>
      </w:r>
      <w:r>
        <w:rPr>
          <w:spacing w:val="22"/>
        </w:rPr>
        <w:t xml:space="preserve"> </w:t>
      </w:r>
      <w:r>
        <w:t>of</w:t>
      </w:r>
      <w:r>
        <w:rPr>
          <w:spacing w:val="22"/>
        </w:rPr>
        <w:t xml:space="preserve"> </w:t>
      </w:r>
      <w:del w:id="399" w:author="Microsoft Office User" w:date="2022-11-08T15:35:00Z">
        <w:r w:rsidDel="00D74052">
          <w:delText>emerita/emeritus</w:delText>
        </w:r>
      </w:del>
      <w:ins w:id="400" w:author="Microsoft Office User" w:date="2022-11-08T15:35:00Z">
        <w:del w:id="401" w:author="Alex Alexandrou" w:date="2023-02-24T11:36:00Z">
          <w:r w:rsidR="00D74052" w:rsidDel="007D34DF">
            <w:delText>emerit</w:delText>
          </w:r>
        </w:del>
      </w:ins>
      <w:ins w:id="402" w:author="Alex Alexandrou" w:date="2023-02-24T11:36:00Z">
        <w:r w:rsidR="007D34DF">
          <w:t>Emeritus/Emerita/Emeriti</w:t>
        </w:r>
      </w:ins>
      <w:r>
        <w:rPr>
          <w:spacing w:val="22"/>
        </w:rPr>
        <w:t xml:space="preserve"> </w:t>
      </w:r>
      <w:r>
        <w:t>status</w:t>
      </w:r>
      <w:r>
        <w:rPr>
          <w:spacing w:val="22"/>
        </w:rPr>
        <w:t xml:space="preserve"> </w:t>
      </w:r>
      <w:r>
        <w:t>at</w:t>
      </w:r>
      <w:r>
        <w:rPr>
          <w:spacing w:val="22"/>
        </w:rPr>
        <w:t xml:space="preserve"> </w:t>
      </w:r>
      <w:r>
        <w:t>the</w:t>
      </w:r>
      <w:r>
        <w:rPr>
          <w:spacing w:val="22"/>
        </w:rPr>
        <w:t xml:space="preserve"> </w:t>
      </w:r>
      <w:r>
        <w:t>time</w:t>
      </w:r>
      <w:r>
        <w:rPr>
          <w:spacing w:val="22"/>
        </w:rPr>
        <w:t xml:space="preserve"> </w:t>
      </w:r>
      <w:r>
        <w:t>of</w:t>
      </w:r>
      <w:ins w:id="403" w:author="Alex Alexandrou" w:date="2023-03-02T10:27:00Z">
        <w:r w:rsidR="00AE1079">
          <w:t xml:space="preserve"> </w:t>
        </w:r>
      </w:ins>
      <w:r>
        <w:rPr>
          <w:spacing w:val="-58"/>
        </w:rPr>
        <w:t xml:space="preserve"> </w:t>
      </w:r>
      <w:r>
        <w:t>retirement;</w:t>
      </w:r>
    </w:p>
    <w:p w14:paraId="692EE469" w14:textId="07151FE7" w:rsidR="00B27150" w:rsidRDefault="00F57490">
      <w:pPr>
        <w:pStyle w:val="ListParagraph"/>
        <w:numPr>
          <w:ilvl w:val="2"/>
          <w:numId w:val="1"/>
        </w:numPr>
        <w:tabs>
          <w:tab w:val="left" w:pos="2280"/>
          <w:tab w:val="left" w:pos="2281"/>
          <w:tab w:val="left" w:pos="3212"/>
          <w:tab w:val="left" w:pos="3582"/>
          <w:tab w:val="left" w:pos="4881"/>
          <w:tab w:val="left" w:pos="5349"/>
          <w:tab w:val="left" w:pos="6024"/>
          <w:tab w:val="left" w:pos="7202"/>
          <w:tab w:val="left" w:pos="8035"/>
          <w:tab w:val="left" w:pos="8514"/>
        </w:tabs>
        <w:spacing w:before="0"/>
        <w:ind w:hanging="720"/>
      </w:pPr>
      <w:r>
        <w:t>issuing</w:t>
      </w:r>
      <w:r>
        <w:tab/>
        <w:t>a</w:t>
      </w:r>
      <w:r>
        <w:tab/>
        <w:t>permanent</w:t>
      </w:r>
      <w:r>
        <w:tab/>
        <w:t>ID</w:t>
      </w:r>
      <w:r>
        <w:tab/>
        <w:t>card</w:t>
      </w:r>
      <w:r>
        <w:tab/>
        <w:t>indicating</w:t>
      </w:r>
      <w:r>
        <w:tab/>
        <w:t>status</w:t>
      </w:r>
      <w:r>
        <w:tab/>
        <w:t>as</w:t>
      </w:r>
      <w:r>
        <w:tab/>
      </w:r>
      <w:r>
        <w:rPr>
          <w:spacing w:val="-2"/>
        </w:rPr>
        <w:t>an</w:t>
      </w:r>
      <w:r>
        <w:rPr>
          <w:spacing w:val="-59"/>
        </w:rPr>
        <w:t xml:space="preserve"> </w:t>
      </w:r>
      <w:del w:id="404" w:author="Microsoft Office User" w:date="2022-11-08T15:35:00Z">
        <w:r w:rsidDel="00D74052">
          <w:delText>emerita/emeritus</w:delText>
        </w:r>
      </w:del>
      <w:ins w:id="405" w:author="Microsoft Office User" w:date="2022-11-08T15:35:00Z">
        <w:del w:id="406" w:author="Alex Alexandrou" w:date="2023-02-24T11:36:00Z">
          <w:r w:rsidR="00D74052" w:rsidDel="007D34DF">
            <w:delText>emerit</w:delText>
          </w:r>
        </w:del>
      </w:ins>
      <w:ins w:id="407" w:author="Alex Alexandrou" w:date="2023-02-24T11:36:00Z">
        <w:r w:rsidR="007D34DF">
          <w:t>Emeritus/Emerita/Emeriti</w:t>
        </w:r>
      </w:ins>
      <w:r>
        <w:rPr>
          <w:spacing w:val="-1"/>
        </w:rPr>
        <w:t xml:space="preserve"> </w:t>
      </w:r>
      <w:r>
        <w:t>member of the faculty;</w:t>
      </w:r>
    </w:p>
    <w:p w14:paraId="46FD8F5F" w14:textId="561BC7FA" w:rsidR="00B27150" w:rsidRDefault="00F57490">
      <w:pPr>
        <w:pStyle w:val="ListParagraph"/>
        <w:numPr>
          <w:ilvl w:val="2"/>
          <w:numId w:val="1"/>
        </w:numPr>
        <w:tabs>
          <w:tab w:val="left" w:pos="2280"/>
          <w:tab w:val="left" w:pos="2281"/>
        </w:tabs>
        <w:spacing w:before="0"/>
        <w:ind w:right="119" w:hanging="720"/>
      </w:pPr>
      <w:r>
        <w:t>listing</w:t>
      </w:r>
      <w:r>
        <w:rPr>
          <w:spacing w:val="45"/>
        </w:rPr>
        <w:t xml:space="preserve"> </w:t>
      </w:r>
      <w:r>
        <w:t>of</w:t>
      </w:r>
      <w:r>
        <w:rPr>
          <w:spacing w:val="45"/>
        </w:rPr>
        <w:t xml:space="preserve"> </w:t>
      </w:r>
      <w:r>
        <w:t>name</w:t>
      </w:r>
      <w:r>
        <w:rPr>
          <w:spacing w:val="45"/>
        </w:rPr>
        <w:t xml:space="preserve"> </w:t>
      </w:r>
      <w:r>
        <w:t>and</w:t>
      </w:r>
      <w:r>
        <w:rPr>
          <w:spacing w:val="44"/>
        </w:rPr>
        <w:t xml:space="preserve"> </w:t>
      </w:r>
      <w:r>
        <w:t>title</w:t>
      </w:r>
      <w:r>
        <w:rPr>
          <w:spacing w:val="44"/>
        </w:rPr>
        <w:t xml:space="preserve"> </w:t>
      </w:r>
      <w:r>
        <w:t>of</w:t>
      </w:r>
      <w:r>
        <w:rPr>
          <w:spacing w:val="44"/>
        </w:rPr>
        <w:t xml:space="preserve"> </w:t>
      </w:r>
      <w:del w:id="408" w:author="Alex Alexandrou" w:date="2023-02-24T11:36:00Z">
        <w:r w:rsidDel="007D34DF">
          <w:delText>emerit</w:delText>
        </w:r>
      </w:del>
      <w:ins w:id="409" w:author="Alex Alexandrou" w:date="2023-02-24T11:36:00Z">
        <w:r w:rsidR="007D34DF">
          <w:t>Emeritus/Emerita/Emeriti</w:t>
        </w:r>
      </w:ins>
      <w:del w:id="410" w:author="Alex Alexandrou" w:date="2023-02-24T11:46:00Z">
        <w:r w:rsidDel="0084425E">
          <w:delText>i</w:delText>
        </w:r>
      </w:del>
      <w:r>
        <w:rPr>
          <w:spacing w:val="44"/>
        </w:rPr>
        <w:t xml:space="preserve"> </w:t>
      </w:r>
      <w:r>
        <w:t>faculty</w:t>
      </w:r>
      <w:r>
        <w:rPr>
          <w:spacing w:val="44"/>
        </w:rPr>
        <w:t xml:space="preserve"> </w:t>
      </w:r>
      <w:r>
        <w:t>in</w:t>
      </w:r>
      <w:r>
        <w:rPr>
          <w:spacing w:val="44"/>
        </w:rPr>
        <w:t xml:space="preserve"> </w:t>
      </w:r>
      <w:r>
        <w:t>all</w:t>
      </w:r>
      <w:r>
        <w:rPr>
          <w:spacing w:val="44"/>
        </w:rPr>
        <w:t xml:space="preserve"> </w:t>
      </w:r>
      <w:r>
        <w:t>university</w:t>
      </w:r>
      <w:ins w:id="411" w:author="Alex Alexandrou" w:date="2023-03-02T10:27:00Z">
        <w:r w:rsidR="00AE1079">
          <w:t xml:space="preserve"> </w:t>
        </w:r>
      </w:ins>
      <w:r>
        <w:rPr>
          <w:spacing w:val="-59"/>
        </w:rPr>
        <w:t xml:space="preserve"> </w:t>
      </w:r>
      <w:r>
        <w:t>catalogues.</w:t>
      </w:r>
    </w:p>
    <w:p w14:paraId="087219B0" w14:textId="46D36AC9" w:rsidR="00B27150" w:rsidRDefault="00F57490">
      <w:pPr>
        <w:pStyle w:val="ListParagraph"/>
        <w:numPr>
          <w:ilvl w:val="1"/>
          <w:numId w:val="1"/>
        </w:numPr>
        <w:tabs>
          <w:tab w:val="left" w:pos="720"/>
          <w:tab w:val="left" w:pos="721"/>
        </w:tabs>
        <w:spacing w:before="112"/>
        <w:ind w:right="2226" w:hanging="1561"/>
        <w:jc w:val="right"/>
      </w:pPr>
      <w:r>
        <w:t>All</w:t>
      </w:r>
      <w:r>
        <w:rPr>
          <w:spacing w:val="-2"/>
        </w:rPr>
        <w:t xml:space="preserve"> </w:t>
      </w:r>
      <w:del w:id="412" w:author="Alex Alexandrou" w:date="2023-02-24T11:36:00Z">
        <w:r w:rsidDel="007D34DF">
          <w:delText>emerit</w:delText>
        </w:r>
      </w:del>
      <w:ins w:id="413" w:author="Alex Alexandrou" w:date="2023-02-24T11:36:00Z">
        <w:r w:rsidR="007D34DF">
          <w:t>Emeritus/Emerita/Emeriti</w:t>
        </w:r>
      </w:ins>
      <w:del w:id="414" w:author="Alex Alexandrou" w:date="2023-02-24T11:46:00Z">
        <w:r w:rsidDel="0084425E">
          <w:delText>i</w:delText>
        </w:r>
      </w:del>
      <w:r>
        <w:rPr>
          <w:spacing w:val="-1"/>
        </w:rPr>
        <w:t xml:space="preserve"> </w:t>
      </w:r>
      <w:r>
        <w:t>shall</w:t>
      </w:r>
      <w:r>
        <w:rPr>
          <w:spacing w:val="-1"/>
        </w:rPr>
        <w:t xml:space="preserve"> </w:t>
      </w:r>
      <w:r>
        <w:t>be</w:t>
      </w:r>
      <w:r>
        <w:rPr>
          <w:spacing w:val="-2"/>
        </w:rPr>
        <w:t xml:space="preserve"> </w:t>
      </w:r>
      <w:r>
        <w:t>accorded</w:t>
      </w:r>
      <w:r>
        <w:rPr>
          <w:spacing w:val="-1"/>
        </w:rPr>
        <w:t xml:space="preserve"> </w:t>
      </w:r>
      <w:r>
        <w:t>the</w:t>
      </w:r>
      <w:r>
        <w:rPr>
          <w:spacing w:val="-1"/>
        </w:rPr>
        <w:t xml:space="preserve"> </w:t>
      </w:r>
      <w:r>
        <w:t>following</w:t>
      </w:r>
      <w:r>
        <w:rPr>
          <w:spacing w:val="-2"/>
        </w:rPr>
        <w:t xml:space="preserve"> </w:t>
      </w:r>
      <w:del w:id="415" w:author="Alex Alexandrou" w:date="2023-03-02T10:29:00Z">
        <w:r w:rsidDel="00791549">
          <w:delText>p</w:delText>
        </w:r>
      </w:del>
      <w:ins w:id="416" w:author="Alex Alexandrou" w:date="2023-03-02T10:29:00Z">
        <w:r w:rsidR="00791549">
          <w:t>p</w:t>
        </w:r>
      </w:ins>
      <w:r>
        <w:t>rivileges:</w:t>
      </w:r>
    </w:p>
    <w:p w14:paraId="1C50372D" w14:textId="77777777" w:rsidR="00B27150" w:rsidRDefault="00F57490">
      <w:pPr>
        <w:pStyle w:val="ListParagraph"/>
        <w:numPr>
          <w:ilvl w:val="2"/>
          <w:numId w:val="1"/>
        </w:numPr>
        <w:tabs>
          <w:tab w:val="left" w:pos="720"/>
          <w:tab w:val="left" w:pos="721"/>
        </w:tabs>
        <w:ind w:right="2278" w:hanging="2281"/>
        <w:jc w:val="right"/>
      </w:pPr>
      <w:r>
        <w:t>possession</w:t>
      </w:r>
      <w:r>
        <w:rPr>
          <w:spacing w:val="-2"/>
        </w:rPr>
        <w:t xml:space="preserve"> </w:t>
      </w:r>
      <w:r>
        <w:t>of</w:t>
      </w:r>
      <w:r>
        <w:rPr>
          <w:spacing w:val="-1"/>
        </w:rPr>
        <w:t xml:space="preserve"> </w:t>
      </w:r>
      <w:r>
        <w:t>a</w:t>
      </w:r>
      <w:r>
        <w:rPr>
          <w:spacing w:val="-1"/>
        </w:rPr>
        <w:t xml:space="preserve"> </w:t>
      </w:r>
      <w:r>
        <w:t>free</w:t>
      </w:r>
      <w:r>
        <w:rPr>
          <w:spacing w:val="-1"/>
        </w:rPr>
        <w:t xml:space="preserve"> </w:t>
      </w:r>
      <w:r>
        <w:t>campus</w:t>
      </w:r>
      <w:r>
        <w:rPr>
          <w:spacing w:val="-2"/>
        </w:rPr>
        <w:t xml:space="preserve"> </w:t>
      </w:r>
      <w:r>
        <w:t>parking</w:t>
      </w:r>
      <w:r>
        <w:rPr>
          <w:spacing w:val="-1"/>
        </w:rPr>
        <w:t xml:space="preserve"> </w:t>
      </w:r>
      <w:r>
        <w:t>permit;</w:t>
      </w:r>
    </w:p>
    <w:p w14:paraId="4C6182B4" w14:textId="77777777" w:rsidR="00B27150" w:rsidRDefault="00F57490">
      <w:pPr>
        <w:pStyle w:val="ListParagraph"/>
        <w:numPr>
          <w:ilvl w:val="2"/>
          <w:numId w:val="1"/>
        </w:numPr>
        <w:tabs>
          <w:tab w:val="left" w:pos="2281"/>
        </w:tabs>
        <w:spacing w:before="59"/>
        <w:ind w:right="0"/>
      </w:pPr>
      <w:r>
        <w:t>same</w:t>
      </w:r>
      <w:r>
        <w:rPr>
          <w:spacing w:val="-2"/>
        </w:rPr>
        <w:t xml:space="preserve"> </w:t>
      </w:r>
      <w:r>
        <w:t>library</w:t>
      </w:r>
      <w:r>
        <w:rPr>
          <w:spacing w:val="-1"/>
        </w:rPr>
        <w:t xml:space="preserve"> </w:t>
      </w:r>
      <w:r>
        <w:t>borrowing</w:t>
      </w:r>
      <w:r>
        <w:rPr>
          <w:spacing w:val="-1"/>
        </w:rPr>
        <w:t xml:space="preserve"> </w:t>
      </w:r>
      <w:r>
        <w:t>privileges</w:t>
      </w:r>
      <w:r>
        <w:rPr>
          <w:spacing w:val="-2"/>
        </w:rPr>
        <w:t xml:space="preserve"> </w:t>
      </w:r>
      <w:r>
        <w:t>as</w:t>
      </w:r>
      <w:r>
        <w:rPr>
          <w:spacing w:val="-1"/>
        </w:rPr>
        <w:t xml:space="preserve"> </w:t>
      </w:r>
      <w:r>
        <w:t>regular</w:t>
      </w:r>
      <w:r>
        <w:rPr>
          <w:spacing w:val="-1"/>
        </w:rPr>
        <w:t xml:space="preserve"> </w:t>
      </w:r>
      <w:r>
        <w:t>faculty;</w:t>
      </w:r>
    </w:p>
    <w:p w14:paraId="53E0068F" w14:textId="77777777" w:rsidR="00B27150" w:rsidRDefault="00F57490">
      <w:pPr>
        <w:pStyle w:val="ListParagraph"/>
        <w:numPr>
          <w:ilvl w:val="2"/>
          <w:numId w:val="1"/>
        </w:numPr>
        <w:tabs>
          <w:tab w:val="left" w:pos="2281"/>
        </w:tabs>
        <w:spacing w:before="59"/>
        <w:ind w:right="0"/>
      </w:pPr>
      <w:r>
        <w:t>access</w:t>
      </w:r>
      <w:r>
        <w:rPr>
          <w:spacing w:val="-2"/>
        </w:rPr>
        <w:t xml:space="preserve"> </w:t>
      </w:r>
      <w:r>
        <w:t>to</w:t>
      </w:r>
      <w:r>
        <w:rPr>
          <w:spacing w:val="-1"/>
        </w:rPr>
        <w:t xml:space="preserve"> </w:t>
      </w:r>
      <w:r>
        <w:t>campus</w:t>
      </w:r>
      <w:r>
        <w:rPr>
          <w:spacing w:val="-1"/>
        </w:rPr>
        <w:t xml:space="preserve"> </w:t>
      </w:r>
      <w:r>
        <w:t>recreational</w:t>
      </w:r>
      <w:r>
        <w:rPr>
          <w:spacing w:val="-2"/>
        </w:rPr>
        <w:t xml:space="preserve"> </w:t>
      </w:r>
      <w:r>
        <w:t>and</w:t>
      </w:r>
      <w:r>
        <w:rPr>
          <w:spacing w:val="-1"/>
        </w:rPr>
        <w:t xml:space="preserve"> </w:t>
      </w:r>
      <w:r>
        <w:t>social</w:t>
      </w:r>
      <w:r>
        <w:rPr>
          <w:spacing w:val="-1"/>
        </w:rPr>
        <w:t xml:space="preserve"> </w:t>
      </w:r>
      <w:r>
        <w:t>facilities;</w:t>
      </w:r>
    </w:p>
    <w:p w14:paraId="54688D9D" w14:textId="77777777" w:rsidR="00B27150" w:rsidRDefault="00F57490">
      <w:pPr>
        <w:pStyle w:val="ListParagraph"/>
        <w:numPr>
          <w:ilvl w:val="2"/>
          <w:numId w:val="1"/>
        </w:numPr>
        <w:tabs>
          <w:tab w:val="left" w:pos="2281"/>
        </w:tabs>
        <w:spacing w:before="59"/>
        <w:ind w:right="120" w:hanging="720"/>
      </w:pPr>
      <w:r>
        <w:t>complimentary or reduced-priced admission to cultural and athletic</w:t>
      </w:r>
      <w:r>
        <w:rPr>
          <w:spacing w:val="-59"/>
        </w:rPr>
        <w:t xml:space="preserve"> </w:t>
      </w:r>
      <w:r>
        <w:t>events, at the discretion of the sponsoring group -- the faculty</w:t>
      </w:r>
      <w:r>
        <w:rPr>
          <w:spacing w:val="1"/>
        </w:rPr>
        <w:t xml:space="preserve"> </w:t>
      </w:r>
      <w:r>
        <w:t>discount</w:t>
      </w:r>
      <w:r>
        <w:rPr>
          <w:spacing w:val="-1"/>
        </w:rPr>
        <w:t xml:space="preserve"> </w:t>
      </w:r>
      <w:r>
        <w:t>if there is one;</w:t>
      </w:r>
    </w:p>
    <w:p w14:paraId="4A0DAEEE" w14:textId="7F86146E" w:rsidR="00B27150" w:rsidRDefault="00F57490">
      <w:pPr>
        <w:pStyle w:val="ListParagraph"/>
        <w:numPr>
          <w:ilvl w:val="2"/>
          <w:numId w:val="1"/>
        </w:numPr>
        <w:tabs>
          <w:tab w:val="left" w:pos="2281"/>
        </w:tabs>
        <w:spacing w:before="57"/>
        <w:ind w:right="0"/>
      </w:pPr>
      <w:r>
        <w:t>authority</w:t>
      </w:r>
      <w:r>
        <w:rPr>
          <w:spacing w:val="-2"/>
        </w:rPr>
        <w:t xml:space="preserve"> </w:t>
      </w:r>
      <w:r>
        <w:t>to</w:t>
      </w:r>
      <w:r>
        <w:rPr>
          <w:spacing w:val="-1"/>
        </w:rPr>
        <w:t xml:space="preserve"> </w:t>
      </w:r>
      <w:r>
        <w:t>use</w:t>
      </w:r>
      <w:r>
        <w:rPr>
          <w:spacing w:val="-2"/>
        </w:rPr>
        <w:t xml:space="preserve"> </w:t>
      </w:r>
      <w:del w:id="417" w:author="Microsoft Office User" w:date="2022-11-08T15:35:00Z">
        <w:r w:rsidDel="00D74052">
          <w:delText>emeritus/emerita</w:delText>
        </w:r>
      </w:del>
      <w:ins w:id="418" w:author="Microsoft Office User" w:date="2022-11-08T15:35:00Z">
        <w:del w:id="419" w:author="Alex Alexandrou" w:date="2023-02-24T11:36:00Z">
          <w:r w:rsidR="00D74052" w:rsidDel="007D34DF">
            <w:delText>emerit</w:delText>
          </w:r>
        </w:del>
      </w:ins>
      <w:ins w:id="420" w:author="Alex Alexandrou" w:date="2023-02-24T11:36:00Z">
        <w:r w:rsidR="007D34DF">
          <w:t>Emeritus/Emerita/Emeriti</w:t>
        </w:r>
      </w:ins>
      <w:r>
        <w:rPr>
          <w:spacing w:val="-1"/>
        </w:rPr>
        <w:t xml:space="preserve"> </w:t>
      </w:r>
      <w:r>
        <w:t>designation</w:t>
      </w:r>
      <w:r>
        <w:rPr>
          <w:spacing w:val="-2"/>
        </w:rPr>
        <w:t xml:space="preserve"> </w:t>
      </w:r>
      <w:r>
        <w:t>on</w:t>
      </w:r>
      <w:r>
        <w:rPr>
          <w:spacing w:val="-1"/>
        </w:rPr>
        <w:t xml:space="preserve"> </w:t>
      </w:r>
      <w:r>
        <w:t>business</w:t>
      </w:r>
      <w:r>
        <w:rPr>
          <w:spacing w:val="-1"/>
        </w:rPr>
        <w:t xml:space="preserve"> </w:t>
      </w:r>
      <w:r>
        <w:t>cards;</w:t>
      </w:r>
    </w:p>
    <w:p w14:paraId="09FCB3B6" w14:textId="55CAAABC" w:rsidR="00B27150" w:rsidRDefault="00F57490">
      <w:pPr>
        <w:pStyle w:val="ListParagraph"/>
        <w:numPr>
          <w:ilvl w:val="2"/>
          <w:numId w:val="1"/>
        </w:numPr>
        <w:tabs>
          <w:tab w:val="left" w:pos="2281"/>
        </w:tabs>
        <w:spacing w:before="59"/>
        <w:ind w:hanging="720"/>
      </w:pPr>
      <w:r>
        <w:t>authority</w:t>
      </w:r>
      <w:r>
        <w:rPr>
          <w:spacing w:val="1"/>
        </w:rPr>
        <w:t xml:space="preserve"> </w:t>
      </w:r>
      <w:r>
        <w:t>to</w:t>
      </w:r>
      <w:r>
        <w:rPr>
          <w:spacing w:val="1"/>
        </w:rPr>
        <w:t xml:space="preserve"> </w:t>
      </w:r>
      <w:r>
        <w:t>use</w:t>
      </w:r>
      <w:r>
        <w:rPr>
          <w:spacing w:val="1"/>
        </w:rPr>
        <w:t xml:space="preserve"> </w:t>
      </w:r>
      <w:r>
        <w:t>University</w:t>
      </w:r>
      <w:r>
        <w:rPr>
          <w:spacing w:val="1"/>
        </w:rPr>
        <w:t xml:space="preserve"> </w:t>
      </w:r>
      <w:r>
        <w:t>affiliation</w:t>
      </w:r>
      <w:r>
        <w:rPr>
          <w:spacing w:val="1"/>
        </w:rPr>
        <w:t xml:space="preserve"> </w:t>
      </w:r>
      <w:r>
        <w:t>and</w:t>
      </w:r>
      <w:r>
        <w:rPr>
          <w:spacing w:val="1"/>
        </w:rPr>
        <w:t xml:space="preserve"> </w:t>
      </w:r>
      <w:del w:id="421" w:author="Microsoft Office User" w:date="2022-11-08T15:35:00Z">
        <w:r w:rsidDel="00D74052">
          <w:delText>emeritus/emerita</w:delText>
        </w:r>
      </w:del>
      <w:ins w:id="422" w:author="Microsoft Office User" w:date="2022-11-08T15:35:00Z">
        <w:del w:id="423" w:author="Alex Alexandrou" w:date="2023-02-24T11:36:00Z">
          <w:r w:rsidR="00D74052" w:rsidDel="007D34DF">
            <w:delText>emerit</w:delText>
          </w:r>
        </w:del>
      </w:ins>
      <w:ins w:id="424" w:author="Alex Alexandrou" w:date="2023-02-24T11:36:00Z">
        <w:r w:rsidR="007D34DF">
          <w:t>Emeritus/Emerita/Emeriti</w:t>
        </w:r>
      </w:ins>
      <w:r>
        <w:rPr>
          <w:spacing w:val="1"/>
        </w:rPr>
        <w:t xml:space="preserve"> </w:t>
      </w:r>
      <w:r>
        <w:t>identification</w:t>
      </w:r>
      <w:r>
        <w:rPr>
          <w:spacing w:val="1"/>
        </w:rPr>
        <w:t xml:space="preserve"> </w:t>
      </w:r>
      <w:r>
        <w:t>on</w:t>
      </w:r>
      <w:r>
        <w:rPr>
          <w:spacing w:val="1"/>
        </w:rPr>
        <w:t xml:space="preserve"> </w:t>
      </w:r>
      <w:r>
        <w:t>scholarly</w:t>
      </w:r>
      <w:r>
        <w:rPr>
          <w:spacing w:val="1"/>
        </w:rPr>
        <w:t xml:space="preserve"> </w:t>
      </w:r>
      <w:r>
        <w:t>books,</w:t>
      </w:r>
      <w:r>
        <w:rPr>
          <w:spacing w:val="1"/>
        </w:rPr>
        <w:t xml:space="preserve"> </w:t>
      </w:r>
      <w:r>
        <w:t>journal</w:t>
      </w:r>
      <w:r>
        <w:rPr>
          <w:spacing w:val="1"/>
        </w:rPr>
        <w:t xml:space="preserve"> </w:t>
      </w:r>
      <w:r>
        <w:t>articles,</w:t>
      </w:r>
      <w:r>
        <w:rPr>
          <w:spacing w:val="1"/>
        </w:rPr>
        <w:t xml:space="preserve"> </w:t>
      </w:r>
      <w:r>
        <w:t>conference</w:t>
      </w:r>
      <w:r>
        <w:rPr>
          <w:spacing w:val="1"/>
        </w:rPr>
        <w:t xml:space="preserve"> </w:t>
      </w:r>
      <w:r>
        <w:t>papers,</w:t>
      </w:r>
      <w:r>
        <w:rPr>
          <w:spacing w:val="-1"/>
        </w:rPr>
        <w:t xml:space="preserve"> </w:t>
      </w:r>
      <w:r>
        <w:t>and the like;</w:t>
      </w:r>
    </w:p>
    <w:p w14:paraId="3E86F907" w14:textId="77777777" w:rsidR="00B27150" w:rsidRDefault="00F57490">
      <w:pPr>
        <w:pStyle w:val="ListParagraph"/>
        <w:numPr>
          <w:ilvl w:val="2"/>
          <w:numId w:val="1"/>
        </w:numPr>
        <w:tabs>
          <w:tab w:val="left" w:pos="2281"/>
        </w:tabs>
        <w:spacing w:before="57"/>
        <w:ind w:hanging="720"/>
      </w:pPr>
      <w:r>
        <w:t>eligibility to propose research projects, compete for and administer</w:t>
      </w:r>
      <w:r>
        <w:rPr>
          <w:spacing w:val="-59"/>
        </w:rPr>
        <w:t xml:space="preserve"> </w:t>
      </w:r>
      <w:r>
        <w:t>grants</w:t>
      </w:r>
      <w:r>
        <w:rPr>
          <w:spacing w:val="1"/>
        </w:rPr>
        <w:t xml:space="preserve"> </w:t>
      </w:r>
      <w:r>
        <w:t>from</w:t>
      </w:r>
      <w:r>
        <w:rPr>
          <w:spacing w:val="1"/>
        </w:rPr>
        <w:t xml:space="preserve"> </w:t>
      </w:r>
      <w:r>
        <w:t>granting</w:t>
      </w:r>
      <w:r>
        <w:rPr>
          <w:spacing w:val="1"/>
        </w:rPr>
        <w:t xml:space="preserve"> </w:t>
      </w:r>
      <w:r>
        <w:t>agencies</w:t>
      </w:r>
      <w:r>
        <w:rPr>
          <w:spacing w:val="1"/>
        </w:rPr>
        <w:t xml:space="preserve"> </w:t>
      </w:r>
      <w:r>
        <w:t>outside</w:t>
      </w:r>
      <w:r>
        <w:rPr>
          <w:spacing w:val="1"/>
        </w:rPr>
        <w:t xml:space="preserve"> </w:t>
      </w:r>
      <w:r>
        <w:t>The</w:t>
      </w:r>
      <w:r>
        <w:rPr>
          <w:spacing w:val="1"/>
        </w:rPr>
        <w:t xml:space="preserve"> </w:t>
      </w:r>
      <w:r>
        <w:t>California</w:t>
      </w:r>
      <w:r>
        <w:rPr>
          <w:spacing w:val="1"/>
        </w:rPr>
        <w:t xml:space="preserve"> </w:t>
      </w:r>
      <w:r>
        <w:t>State</w:t>
      </w:r>
      <w:r>
        <w:rPr>
          <w:spacing w:val="1"/>
        </w:rPr>
        <w:t xml:space="preserve"> </w:t>
      </w:r>
      <w:r>
        <w:t>University;</w:t>
      </w:r>
    </w:p>
    <w:p w14:paraId="5B0C45F4" w14:textId="77777777" w:rsidR="00B27150" w:rsidRDefault="00F57490">
      <w:pPr>
        <w:pStyle w:val="ListParagraph"/>
        <w:numPr>
          <w:ilvl w:val="2"/>
          <w:numId w:val="1"/>
        </w:numPr>
        <w:tabs>
          <w:tab w:val="left" w:pos="2281"/>
        </w:tabs>
        <w:spacing w:before="57"/>
        <w:ind w:right="120" w:hanging="720"/>
      </w:pPr>
      <w:r>
        <w:t>invited participation in selected department, school and university</w:t>
      </w:r>
      <w:r>
        <w:rPr>
          <w:spacing w:val="1"/>
        </w:rPr>
        <w:t xml:space="preserve"> </w:t>
      </w:r>
      <w:r>
        <w:t>functions;</w:t>
      </w:r>
    </w:p>
    <w:p w14:paraId="00E47544" w14:textId="77777777" w:rsidR="00B27150" w:rsidRDefault="00F57490">
      <w:pPr>
        <w:pStyle w:val="ListParagraph"/>
        <w:numPr>
          <w:ilvl w:val="2"/>
          <w:numId w:val="1"/>
        </w:numPr>
        <w:tabs>
          <w:tab w:val="left" w:pos="2281"/>
        </w:tabs>
        <w:spacing w:before="58"/>
        <w:ind w:right="119" w:hanging="720"/>
      </w:pPr>
      <w:r>
        <w:t>invited</w:t>
      </w:r>
      <w:r>
        <w:rPr>
          <w:spacing w:val="1"/>
        </w:rPr>
        <w:t xml:space="preserve"> </w:t>
      </w:r>
      <w:r>
        <w:t>to</w:t>
      </w:r>
      <w:r>
        <w:rPr>
          <w:spacing w:val="1"/>
        </w:rPr>
        <w:t xml:space="preserve"> </w:t>
      </w:r>
      <w:r>
        <w:t>serve</w:t>
      </w:r>
      <w:r>
        <w:rPr>
          <w:spacing w:val="1"/>
        </w:rPr>
        <w:t xml:space="preserve"> </w:t>
      </w:r>
      <w:r>
        <w:t>in</w:t>
      </w:r>
      <w:r>
        <w:rPr>
          <w:spacing w:val="1"/>
        </w:rPr>
        <w:t xml:space="preserve"> </w:t>
      </w:r>
      <w:r>
        <w:t>a</w:t>
      </w:r>
      <w:r>
        <w:rPr>
          <w:spacing w:val="1"/>
        </w:rPr>
        <w:t xml:space="preserve"> </w:t>
      </w:r>
      <w:r>
        <w:t>consultative</w:t>
      </w:r>
      <w:r>
        <w:rPr>
          <w:spacing w:val="1"/>
        </w:rPr>
        <w:t xml:space="preserve"> </w:t>
      </w:r>
      <w:r>
        <w:t>capacity</w:t>
      </w:r>
      <w:r>
        <w:rPr>
          <w:spacing w:val="1"/>
        </w:rPr>
        <w:t xml:space="preserve"> </w:t>
      </w:r>
      <w:r>
        <w:t>to</w:t>
      </w:r>
      <w:r>
        <w:rPr>
          <w:spacing w:val="1"/>
        </w:rPr>
        <w:t xml:space="preserve"> </w:t>
      </w:r>
      <w:r>
        <w:t>the</w:t>
      </w:r>
      <w:r>
        <w:rPr>
          <w:spacing w:val="1"/>
        </w:rPr>
        <w:t xml:space="preserve"> </w:t>
      </w:r>
      <w:r>
        <w:t>school</w:t>
      </w:r>
      <w:r>
        <w:rPr>
          <w:spacing w:val="1"/>
        </w:rPr>
        <w:t xml:space="preserve"> </w:t>
      </w:r>
      <w:r>
        <w:t>or</w:t>
      </w:r>
      <w:r>
        <w:rPr>
          <w:spacing w:val="1"/>
        </w:rPr>
        <w:t xml:space="preserve"> </w:t>
      </w:r>
      <w:r>
        <w:t>university;</w:t>
      </w:r>
    </w:p>
    <w:p w14:paraId="57735A17" w14:textId="77777777" w:rsidR="00B27150" w:rsidRDefault="00F57490">
      <w:pPr>
        <w:pStyle w:val="ListParagraph"/>
        <w:numPr>
          <w:ilvl w:val="2"/>
          <w:numId w:val="1"/>
        </w:numPr>
        <w:tabs>
          <w:tab w:val="left" w:pos="2281"/>
        </w:tabs>
        <w:spacing w:before="58"/>
        <w:ind w:right="119" w:hanging="720"/>
      </w:pPr>
      <w:r>
        <w:t>attendance</w:t>
      </w:r>
      <w:r>
        <w:rPr>
          <w:spacing w:val="1"/>
        </w:rPr>
        <w:t xml:space="preserve"> </w:t>
      </w:r>
      <w:r>
        <w:t>at</w:t>
      </w:r>
      <w:r>
        <w:rPr>
          <w:spacing w:val="1"/>
        </w:rPr>
        <w:t xml:space="preserve"> </w:t>
      </w:r>
      <w:r>
        <w:t>public</w:t>
      </w:r>
      <w:r>
        <w:rPr>
          <w:spacing w:val="1"/>
        </w:rPr>
        <w:t xml:space="preserve"> </w:t>
      </w:r>
      <w:r>
        <w:t>university</w:t>
      </w:r>
      <w:r>
        <w:rPr>
          <w:spacing w:val="1"/>
        </w:rPr>
        <w:t xml:space="preserve"> </w:t>
      </w:r>
      <w:r>
        <w:t>functions</w:t>
      </w:r>
      <w:r>
        <w:rPr>
          <w:spacing w:val="1"/>
        </w:rPr>
        <w:t xml:space="preserve"> </w:t>
      </w:r>
      <w:r>
        <w:t>and</w:t>
      </w:r>
      <w:r>
        <w:rPr>
          <w:spacing w:val="62"/>
        </w:rPr>
        <w:t xml:space="preserve"> </w:t>
      </w:r>
      <w:r>
        <w:t>celebrations</w:t>
      </w:r>
      <w:r>
        <w:rPr>
          <w:spacing w:val="1"/>
        </w:rPr>
        <w:t xml:space="preserve"> </w:t>
      </w:r>
      <w:r>
        <w:t>affirming</w:t>
      </w:r>
      <w:r>
        <w:rPr>
          <w:spacing w:val="1"/>
        </w:rPr>
        <w:t xml:space="preserve"> </w:t>
      </w:r>
      <w:r>
        <w:t>the</w:t>
      </w:r>
      <w:r>
        <w:rPr>
          <w:spacing w:val="1"/>
        </w:rPr>
        <w:t xml:space="preserve"> </w:t>
      </w:r>
      <w:r>
        <w:t>academic</w:t>
      </w:r>
      <w:r>
        <w:rPr>
          <w:spacing w:val="1"/>
        </w:rPr>
        <w:t xml:space="preserve"> </w:t>
      </w:r>
      <w:r>
        <w:t>mission</w:t>
      </w:r>
      <w:r>
        <w:rPr>
          <w:spacing w:val="1"/>
        </w:rPr>
        <w:t xml:space="preserve"> </w:t>
      </w:r>
      <w:r>
        <w:t>of</w:t>
      </w:r>
      <w:r>
        <w:rPr>
          <w:spacing w:val="1"/>
        </w:rPr>
        <w:t xml:space="preserve"> </w:t>
      </w:r>
      <w:r>
        <w:t>the</w:t>
      </w:r>
      <w:r>
        <w:rPr>
          <w:spacing w:val="1"/>
        </w:rPr>
        <w:t xml:space="preserve"> </w:t>
      </w:r>
      <w:r>
        <w:t>university</w:t>
      </w:r>
      <w:r>
        <w:rPr>
          <w:spacing w:val="1"/>
        </w:rPr>
        <w:t xml:space="preserve"> </w:t>
      </w:r>
      <w:r>
        <w:t>such</w:t>
      </w:r>
      <w:r>
        <w:rPr>
          <w:spacing w:val="1"/>
        </w:rPr>
        <w:t xml:space="preserve"> </w:t>
      </w:r>
      <w:r>
        <w:t>as</w:t>
      </w:r>
      <w:r>
        <w:rPr>
          <w:spacing w:val="1"/>
        </w:rPr>
        <w:t xml:space="preserve"> </w:t>
      </w:r>
      <w:r>
        <w:t>commencement;</w:t>
      </w:r>
    </w:p>
    <w:p w14:paraId="7F53FA85" w14:textId="31E01154" w:rsidR="00B27150" w:rsidRDefault="00F57490">
      <w:pPr>
        <w:pStyle w:val="ListParagraph"/>
        <w:numPr>
          <w:ilvl w:val="2"/>
          <w:numId w:val="1"/>
        </w:numPr>
        <w:tabs>
          <w:tab w:val="left" w:pos="2280"/>
        </w:tabs>
        <w:spacing w:before="57"/>
        <w:ind w:right="119" w:hanging="720"/>
      </w:pPr>
      <w:r>
        <w:t xml:space="preserve">receive university </w:t>
      </w:r>
      <w:del w:id="425" w:author="Alex Alexandrou" w:date="2023-03-07T11:44:00Z">
        <w:r w:rsidDel="00FF111A">
          <w:delText>mailings, and</w:delText>
        </w:r>
      </w:del>
      <w:ins w:id="426" w:author="Alex Alexandrou" w:date="2023-03-07T11:44:00Z">
        <w:r w:rsidR="00FF111A">
          <w:t>mailings and</w:t>
        </w:r>
      </w:ins>
      <w:r>
        <w:t xml:space="preserve"> maintain a university-provided e-</w:t>
      </w:r>
      <w:r>
        <w:rPr>
          <w:spacing w:val="1"/>
        </w:rPr>
        <w:t xml:space="preserve"> </w:t>
      </w:r>
      <w:r>
        <w:t>mail</w:t>
      </w:r>
      <w:r>
        <w:rPr>
          <w:spacing w:val="-1"/>
        </w:rPr>
        <w:t xml:space="preserve"> </w:t>
      </w:r>
      <w:r>
        <w:t>account.</w:t>
      </w:r>
    </w:p>
    <w:p w14:paraId="53BEC7A3" w14:textId="77777777" w:rsidR="00B27150" w:rsidRDefault="00B27150">
      <w:pPr>
        <w:jc w:val="both"/>
        <w:sectPr w:rsidR="00B27150">
          <w:pgSz w:w="12240" w:h="15840"/>
          <w:pgMar w:top="1340" w:right="1680" w:bottom="1480" w:left="1680" w:header="725" w:footer="1298" w:gutter="0"/>
          <w:cols w:space="720"/>
        </w:sectPr>
      </w:pPr>
    </w:p>
    <w:p w14:paraId="58FD93DA" w14:textId="77777777" w:rsidR="00B27150" w:rsidRDefault="00B27150">
      <w:pPr>
        <w:pStyle w:val="BodyText"/>
        <w:spacing w:before="7"/>
        <w:rPr>
          <w:sz w:val="20"/>
        </w:rPr>
      </w:pPr>
    </w:p>
    <w:p w14:paraId="131DF1A8" w14:textId="77777777" w:rsidR="00B27150" w:rsidRDefault="00F57490">
      <w:pPr>
        <w:pStyle w:val="Heading1"/>
        <w:numPr>
          <w:ilvl w:val="0"/>
          <w:numId w:val="1"/>
        </w:numPr>
        <w:tabs>
          <w:tab w:val="left" w:pos="839"/>
          <w:tab w:val="left" w:pos="840"/>
        </w:tabs>
        <w:spacing w:before="93"/>
      </w:pPr>
      <w:r>
        <w:t>ADJUNCT</w:t>
      </w:r>
      <w:r>
        <w:rPr>
          <w:spacing w:val="-5"/>
        </w:rPr>
        <w:t xml:space="preserve"> </w:t>
      </w:r>
      <w:r>
        <w:t>AND</w:t>
      </w:r>
      <w:r>
        <w:rPr>
          <w:spacing w:val="-4"/>
        </w:rPr>
        <w:t xml:space="preserve"> </w:t>
      </w:r>
      <w:r>
        <w:t>PART</w:t>
      </w:r>
      <w:r>
        <w:rPr>
          <w:spacing w:val="-4"/>
        </w:rPr>
        <w:t xml:space="preserve"> </w:t>
      </w:r>
      <w:r>
        <w:t>TIME</w:t>
      </w:r>
      <w:r>
        <w:rPr>
          <w:spacing w:val="-4"/>
        </w:rPr>
        <w:t xml:space="preserve"> </w:t>
      </w:r>
      <w:r>
        <w:t>SERVICE</w:t>
      </w:r>
    </w:p>
    <w:p w14:paraId="7ECC7D3D" w14:textId="609302FD" w:rsidR="00B27150" w:rsidRDefault="00F57490">
      <w:pPr>
        <w:pStyle w:val="BodyText"/>
        <w:spacing w:before="118"/>
        <w:ind w:left="120" w:right="118"/>
        <w:jc w:val="both"/>
      </w:pPr>
      <w:del w:id="427" w:author="Alex Alexandrou" w:date="2023-02-24T11:36:00Z">
        <w:r w:rsidDel="007D34DF">
          <w:delText>Emerit</w:delText>
        </w:r>
      </w:del>
      <w:ins w:id="428" w:author="Alex Alexandrou" w:date="2023-02-24T11:36:00Z">
        <w:r w:rsidR="007D34DF">
          <w:t>Emeritus/Emerita/Emeriti</w:t>
        </w:r>
      </w:ins>
      <w:del w:id="429" w:author="Alex Alexandrou" w:date="2023-02-24T11:46:00Z">
        <w:r w:rsidDel="0084425E">
          <w:delText>i</w:delText>
        </w:r>
      </w:del>
      <w:r>
        <w:t xml:space="preserve"> faculty are eligible to be appointed as adjunct faculty (voluntary employees) or</w:t>
      </w:r>
      <w:r>
        <w:rPr>
          <w:spacing w:val="1"/>
        </w:rPr>
        <w:t xml:space="preserve"> </w:t>
      </w:r>
      <w:r>
        <w:t>part time lecturers.</w:t>
      </w:r>
      <w:r>
        <w:rPr>
          <w:vertAlign w:val="superscript"/>
        </w:rPr>
        <w:t>2</w:t>
      </w:r>
      <w:r>
        <w:rPr>
          <w:spacing w:val="1"/>
        </w:rPr>
        <w:t xml:space="preserve"> </w:t>
      </w:r>
      <w:r>
        <w:t>Such associations are made upon the recommendation of the</w:t>
      </w:r>
      <w:r>
        <w:rPr>
          <w:spacing w:val="1"/>
        </w:rPr>
        <w:t xml:space="preserve"> </w:t>
      </w:r>
      <w:r>
        <w:t>appropriate department, the recommendation of the dean, and approval by the Provost.</w:t>
      </w:r>
      <w:r>
        <w:rPr>
          <w:spacing w:val="1"/>
        </w:rPr>
        <w:t xml:space="preserve"> </w:t>
      </w:r>
      <w:r>
        <w:t>Examples of possible formal affiliation with the university would be for purposes of</w:t>
      </w:r>
      <w:r>
        <w:rPr>
          <w:spacing w:val="1"/>
        </w:rPr>
        <w:t xml:space="preserve"> </w:t>
      </w:r>
      <w:r>
        <w:t>teaching a class, supervising student efforts, carry on research projects, and mentoring</w:t>
      </w:r>
      <w:r>
        <w:rPr>
          <w:spacing w:val="1"/>
        </w:rPr>
        <w:t xml:space="preserve"> </w:t>
      </w:r>
      <w:r>
        <w:t xml:space="preserve">faculty or students. As valued members of the academic community, </w:t>
      </w:r>
      <w:del w:id="430" w:author="Alex Alexandrou" w:date="2023-02-24T11:36:00Z">
        <w:r w:rsidDel="007D34DF">
          <w:delText>emerit</w:delText>
        </w:r>
      </w:del>
      <w:ins w:id="431" w:author="Alex Alexandrou" w:date="2023-02-24T11:36:00Z">
        <w:r w:rsidR="007D34DF">
          <w:t>Emeritus/Emerita/Emeriti</w:t>
        </w:r>
      </w:ins>
      <w:del w:id="432" w:author="Alex Alexandrou" w:date="2023-02-24T11:46:00Z">
        <w:r w:rsidDel="0084425E">
          <w:delText>i</w:delText>
        </w:r>
      </w:del>
      <w:r>
        <w:t xml:space="preserve"> faculty are</w:t>
      </w:r>
      <w:r>
        <w:rPr>
          <w:spacing w:val="1"/>
        </w:rPr>
        <w:t xml:space="preserve"> </w:t>
      </w:r>
      <w:r>
        <w:t>welcome</w:t>
      </w:r>
      <w:r>
        <w:rPr>
          <w:spacing w:val="-1"/>
        </w:rPr>
        <w:t xml:space="preserve"> </w:t>
      </w:r>
      <w:r>
        <w:t>to volunteer their services as guest</w:t>
      </w:r>
      <w:r>
        <w:rPr>
          <w:spacing w:val="-1"/>
        </w:rPr>
        <w:t xml:space="preserve"> </w:t>
      </w:r>
      <w:r>
        <w:t>lecturers.</w:t>
      </w:r>
    </w:p>
    <w:p w14:paraId="05ED8ABE" w14:textId="77777777" w:rsidR="00B27150" w:rsidRDefault="00B27150">
      <w:pPr>
        <w:pStyle w:val="BodyText"/>
        <w:rPr>
          <w:sz w:val="20"/>
        </w:rPr>
      </w:pPr>
    </w:p>
    <w:p w14:paraId="04F05EFD" w14:textId="77777777" w:rsidR="00B27150" w:rsidRDefault="00B27150">
      <w:pPr>
        <w:pStyle w:val="BodyText"/>
        <w:rPr>
          <w:sz w:val="20"/>
        </w:rPr>
      </w:pPr>
    </w:p>
    <w:p w14:paraId="1478B9B9" w14:textId="77777777" w:rsidR="00B27150" w:rsidRDefault="00B27150">
      <w:pPr>
        <w:pStyle w:val="BodyText"/>
        <w:rPr>
          <w:sz w:val="20"/>
        </w:rPr>
      </w:pPr>
    </w:p>
    <w:p w14:paraId="7679AF51" w14:textId="77777777" w:rsidR="00B27150" w:rsidRDefault="00B27150">
      <w:pPr>
        <w:pStyle w:val="BodyText"/>
        <w:rPr>
          <w:sz w:val="20"/>
        </w:rPr>
      </w:pPr>
    </w:p>
    <w:p w14:paraId="3547B0B6" w14:textId="77777777" w:rsidR="00B27150" w:rsidRDefault="00B27150">
      <w:pPr>
        <w:pStyle w:val="BodyText"/>
        <w:rPr>
          <w:sz w:val="20"/>
        </w:rPr>
      </w:pPr>
    </w:p>
    <w:p w14:paraId="1A52FA61" w14:textId="77777777" w:rsidR="00B27150" w:rsidRDefault="00B27150">
      <w:pPr>
        <w:pStyle w:val="BodyText"/>
        <w:rPr>
          <w:sz w:val="20"/>
        </w:rPr>
      </w:pPr>
    </w:p>
    <w:p w14:paraId="7C5C20EB" w14:textId="77777777" w:rsidR="00B27150" w:rsidRDefault="00B27150">
      <w:pPr>
        <w:pStyle w:val="BodyText"/>
        <w:rPr>
          <w:sz w:val="20"/>
        </w:rPr>
      </w:pPr>
    </w:p>
    <w:p w14:paraId="7567D4B9" w14:textId="77777777" w:rsidR="00B27150" w:rsidRDefault="00B27150">
      <w:pPr>
        <w:pStyle w:val="BodyText"/>
        <w:rPr>
          <w:sz w:val="20"/>
        </w:rPr>
      </w:pPr>
    </w:p>
    <w:p w14:paraId="2B58B911" w14:textId="77777777" w:rsidR="00B27150" w:rsidRDefault="00B27150">
      <w:pPr>
        <w:pStyle w:val="BodyText"/>
        <w:rPr>
          <w:sz w:val="20"/>
        </w:rPr>
      </w:pPr>
    </w:p>
    <w:p w14:paraId="05C07E65" w14:textId="77777777" w:rsidR="00B27150" w:rsidRDefault="00B27150">
      <w:pPr>
        <w:pStyle w:val="BodyText"/>
        <w:rPr>
          <w:sz w:val="20"/>
        </w:rPr>
      </w:pPr>
    </w:p>
    <w:p w14:paraId="44BDAB87" w14:textId="77777777" w:rsidR="00B27150" w:rsidRDefault="00B27150">
      <w:pPr>
        <w:pStyle w:val="BodyText"/>
        <w:rPr>
          <w:sz w:val="20"/>
        </w:rPr>
      </w:pPr>
    </w:p>
    <w:p w14:paraId="3B6A34C8" w14:textId="77777777" w:rsidR="00B27150" w:rsidRDefault="00B27150">
      <w:pPr>
        <w:pStyle w:val="BodyText"/>
        <w:rPr>
          <w:sz w:val="20"/>
        </w:rPr>
      </w:pPr>
    </w:p>
    <w:p w14:paraId="7477B538" w14:textId="77777777" w:rsidR="00B27150" w:rsidRDefault="00B27150">
      <w:pPr>
        <w:pStyle w:val="BodyText"/>
        <w:rPr>
          <w:sz w:val="20"/>
        </w:rPr>
      </w:pPr>
    </w:p>
    <w:p w14:paraId="2F701A02" w14:textId="77777777" w:rsidR="00B27150" w:rsidRDefault="00B27150">
      <w:pPr>
        <w:pStyle w:val="BodyText"/>
        <w:rPr>
          <w:sz w:val="20"/>
        </w:rPr>
      </w:pPr>
    </w:p>
    <w:p w14:paraId="7AA29185" w14:textId="77777777" w:rsidR="00B27150" w:rsidRDefault="00B27150">
      <w:pPr>
        <w:pStyle w:val="BodyText"/>
        <w:rPr>
          <w:sz w:val="20"/>
        </w:rPr>
      </w:pPr>
    </w:p>
    <w:p w14:paraId="49B59081" w14:textId="77777777" w:rsidR="00B27150" w:rsidRDefault="00B27150">
      <w:pPr>
        <w:pStyle w:val="BodyText"/>
        <w:rPr>
          <w:sz w:val="20"/>
        </w:rPr>
      </w:pPr>
    </w:p>
    <w:p w14:paraId="55758200" w14:textId="77777777" w:rsidR="00B27150" w:rsidRDefault="00B27150">
      <w:pPr>
        <w:pStyle w:val="BodyText"/>
        <w:rPr>
          <w:sz w:val="20"/>
        </w:rPr>
      </w:pPr>
    </w:p>
    <w:p w14:paraId="18090B60" w14:textId="77777777" w:rsidR="00B27150" w:rsidRDefault="00B27150">
      <w:pPr>
        <w:pStyle w:val="BodyText"/>
        <w:rPr>
          <w:sz w:val="20"/>
        </w:rPr>
      </w:pPr>
    </w:p>
    <w:p w14:paraId="2E061F64" w14:textId="77777777" w:rsidR="00B27150" w:rsidRDefault="00B27150">
      <w:pPr>
        <w:pStyle w:val="BodyText"/>
        <w:rPr>
          <w:sz w:val="20"/>
        </w:rPr>
      </w:pPr>
    </w:p>
    <w:p w14:paraId="3BEF1E0A" w14:textId="77777777" w:rsidR="00B27150" w:rsidRDefault="00B27150">
      <w:pPr>
        <w:pStyle w:val="BodyText"/>
        <w:rPr>
          <w:sz w:val="20"/>
        </w:rPr>
      </w:pPr>
    </w:p>
    <w:p w14:paraId="5F602FE3" w14:textId="77777777" w:rsidR="00B27150" w:rsidRDefault="00B27150">
      <w:pPr>
        <w:pStyle w:val="BodyText"/>
        <w:rPr>
          <w:sz w:val="20"/>
        </w:rPr>
      </w:pPr>
    </w:p>
    <w:p w14:paraId="0819F188" w14:textId="77777777" w:rsidR="00B27150" w:rsidRDefault="00B27150">
      <w:pPr>
        <w:pStyle w:val="BodyText"/>
        <w:rPr>
          <w:sz w:val="20"/>
        </w:rPr>
      </w:pPr>
    </w:p>
    <w:p w14:paraId="6653AE9E" w14:textId="77777777" w:rsidR="00B27150" w:rsidRDefault="00B27150">
      <w:pPr>
        <w:pStyle w:val="BodyText"/>
        <w:rPr>
          <w:sz w:val="20"/>
        </w:rPr>
      </w:pPr>
    </w:p>
    <w:p w14:paraId="335ED6CA" w14:textId="77777777" w:rsidR="00B27150" w:rsidRDefault="00B27150">
      <w:pPr>
        <w:pStyle w:val="BodyText"/>
        <w:rPr>
          <w:sz w:val="20"/>
        </w:rPr>
      </w:pPr>
    </w:p>
    <w:p w14:paraId="5862D2BB" w14:textId="77777777" w:rsidR="00B27150" w:rsidRDefault="00B27150">
      <w:pPr>
        <w:pStyle w:val="BodyText"/>
        <w:rPr>
          <w:sz w:val="20"/>
        </w:rPr>
      </w:pPr>
    </w:p>
    <w:p w14:paraId="623B377C" w14:textId="77777777" w:rsidR="00B27150" w:rsidRDefault="00B27150">
      <w:pPr>
        <w:pStyle w:val="BodyText"/>
        <w:rPr>
          <w:sz w:val="20"/>
        </w:rPr>
      </w:pPr>
    </w:p>
    <w:p w14:paraId="14CC6AF0" w14:textId="77777777" w:rsidR="00B27150" w:rsidRDefault="00B27150">
      <w:pPr>
        <w:pStyle w:val="BodyText"/>
        <w:rPr>
          <w:sz w:val="20"/>
        </w:rPr>
      </w:pPr>
    </w:p>
    <w:p w14:paraId="012F3955" w14:textId="77777777" w:rsidR="00B27150" w:rsidRDefault="00B27150">
      <w:pPr>
        <w:pStyle w:val="BodyText"/>
        <w:rPr>
          <w:sz w:val="20"/>
        </w:rPr>
      </w:pPr>
    </w:p>
    <w:p w14:paraId="0BB71194" w14:textId="7F73268D" w:rsidR="00B27150" w:rsidRDefault="009A4C7E">
      <w:pPr>
        <w:pStyle w:val="BodyText"/>
        <w:spacing w:before="3"/>
        <w:rPr>
          <w:sz w:val="28"/>
        </w:rPr>
      </w:pPr>
      <w:r>
        <w:rPr>
          <w:noProof/>
        </w:rPr>
        <mc:AlternateContent>
          <mc:Choice Requires="wps">
            <w:drawing>
              <wp:anchor distT="0" distB="0" distL="0" distR="0" simplePos="0" relativeHeight="487588352" behindDoc="1" locked="0" layoutInCell="1" allowOverlap="1" wp14:anchorId="448C2CB2" wp14:editId="04CE7535">
                <wp:simplePos x="0" y="0"/>
                <wp:positionH relativeFrom="page">
                  <wp:posOffset>1143000</wp:posOffset>
                </wp:positionH>
                <wp:positionV relativeFrom="paragraph">
                  <wp:posOffset>221615</wp:posOffset>
                </wp:positionV>
                <wp:extent cx="372999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9990" cy="1270"/>
                        </a:xfrm>
                        <a:custGeom>
                          <a:avLst/>
                          <a:gdLst>
                            <a:gd name="T0" fmla="+- 0 1800 1800"/>
                            <a:gd name="T1" fmla="*/ T0 w 5874"/>
                            <a:gd name="T2" fmla="+- 0 7673 1800"/>
                            <a:gd name="T3" fmla="*/ T2 w 5874"/>
                          </a:gdLst>
                          <a:ahLst/>
                          <a:cxnLst>
                            <a:cxn ang="0">
                              <a:pos x="T1" y="0"/>
                            </a:cxn>
                            <a:cxn ang="0">
                              <a:pos x="T3" y="0"/>
                            </a:cxn>
                          </a:cxnLst>
                          <a:rect l="0" t="0" r="r" b="b"/>
                          <a:pathLst>
                            <a:path w="5874">
                              <a:moveTo>
                                <a:pt x="0" y="0"/>
                              </a:moveTo>
                              <a:lnTo>
                                <a:pt x="5873" y="0"/>
                              </a:lnTo>
                            </a:path>
                          </a:pathLst>
                        </a:custGeom>
                        <a:noFill/>
                        <a:ln w="878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 w14:anchorId="1AD74CE2" id="Freeform: Shape 4" o:spid="_x0000_s1026" style="position:absolute;margin-left:90pt;margin-top:17.45pt;width:293.7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" path="m,l5873,e" filled="f" strokeweight=".24403mm">
                <v:path arrowok="t" o:connecttype="custom" o:connectlocs="0,0;3729355,0" o:connectangles="0,0"/>
                <w10:wrap type="topAndBottom" anchorx="page"/>
              </v:shape>
            </w:pict>
          </mc:Fallback>
        </mc:AlternateContent>
      </w:r>
    </w:p>
    <w:p w14:paraId="092A07E1" w14:textId="77777777" w:rsidR="00B27150" w:rsidRDefault="00F57490">
      <w:pPr>
        <w:tabs>
          <w:tab w:val="left" w:pos="5250"/>
        </w:tabs>
        <w:spacing w:before="3"/>
        <w:ind w:left="120"/>
        <w:rPr>
          <w:sz w:val="20"/>
        </w:rPr>
      </w:pPr>
      <w:r>
        <w:rPr>
          <w:sz w:val="20"/>
        </w:rPr>
        <w:t>Approved</w:t>
      </w:r>
      <w:r>
        <w:rPr>
          <w:spacing w:val="-1"/>
          <w:sz w:val="20"/>
        </w:rPr>
        <w:t xml:space="preserve"> </w:t>
      </w:r>
      <w:r>
        <w:rPr>
          <w:sz w:val="20"/>
        </w:rPr>
        <w:t>by the Academic Senate</w:t>
      </w:r>
      <w:r>
        <w:rPr>
          <w:sz w:val="20"/>
        </w:rPr>
        <w:tab/>
        <w:t>December 1997</w:t>
      </w:r>
    </w:p>
    <w:p w14:paraId="2C7CE8B1" w14:textId="77777777" w:rsidR="00B27150" w:rsidRDefault="00F57490">
      <w:pPr>
        <w:tabs>
          <w:tab w:val="left" w:pos="5250"/>
        </w:tabs>
        <w:ind w:left="120"/>
        <w:rPr>
          <w:sz w:val="20"/>
        </w:rPr>
      </w:pPr>
      <w:r>
        <w:rPr>
          <w:sz w:val="20"/>
        </w:rPr>
        <w:t>Approved</w:t>
      </w:r>
      <w:r>
        <w:rPr>
          <w:spacing w:val="-1"/>
          <w:sz w:val="20"/>
        </w:rPr>
        <w:t xml:space="preserve"> </w:t>
      </w:r>
      <w:r>
        <w:rPr>
          <w:sz w:val="20"/>
        </w:rPr>
        <w:t>by the President</w:t>
      </w:r>
      <w:r>
        <w:rPr>
          <w:sz w:val="20"/>
        </w:rPr>
        <w:tab/>
        <w:t>January 1998</w:t>
      </w:r>
    </w:p>
    <w:p w14:paraId="4EF794FF" w14:textId="77777777" w:rsidR="00B27150" w:rsidRDefault="00F57490">
      <w:pPr>
        <w:tabs>
          <w:tab w:val="left" w:pos="5249"/>
        </w:tabs>
        <w:spacing w:before="1"/>
        <w:ind w:left="120"/>
        <w:rPr>
          <w:sz w:val="20"/>
        </w:rPr>
      </w:pPr>
      <w:r>
        <w:rPr>
          <w:sz w:val="20"/>
        </w:rPr>
        <w:t>Revised</w:t>
      </w:r>
      <w:r>
        <w:rPr>
          <w:sz w:val="20"/>
        </w:rPr>
        <w:tab/>
        <w:t>May</w:t>
      </w:r>
      <w:r>
        <w:rPr>
          <w:spacing w:val="-1"/>
          <w:sz w:val="20"/>
        </w:rPr>
        <w:t xml:space="preserve"> </w:t>
      </w:r>
      <w:r>
        <w:rPr>
          <w:sz w:val="20"/>
        </w:rPr>
        <w:t>2006</w:t>
      </w:r>
    </w:p>
    <w:p w14:paraId="0B1BCFCC" w14:textId="77777777" w:rsidR="00B27150" w:rsidRDefault="00F57490">
      <w:pPr>
        <w:tabs>
          <w:tab w:val="left" w:pos="5248"/>
        </w:tabs>
        <w:ind w:left="120" w:right="2412"/>
        <w:rPr>
          <w:sz w:val="20"/>
        </w:rPr>
      </w:pPr>
      <w:r>
        <w:rPr>
          <w:sz w:val="20"/>
        </w:rPr>
        <w:t>Approved</w:t>
      </w:r>
      <w:r>
        <w:rPr>
          <w:spacing w:val="-3"/>
          <w:sz w:val="20"/>
        </w:rPr>
        <w:t xml:space="preserve"> </w:t>
      </w:r>
      <w:r>
        <w:rPr>
          <w:sz w:val="20"/>
        </w:rPr>
        <w:t>by</w:t>
      </w:r>
      <w:r>
        <w:rPr>
          <w:spacing w:val="-2"/>
          <w:sz w:val="20"/>
        </w:rPr>
        <w:t xml:space="preserve"> </w:t>
      </w:r>
      <w:r>
        <w:rPr>
          <w:sz w:val="20"/>
        </w:rPr>
        <w:t>the</w:t>
      </w:r>
      <w:r>
        <w:rPr>
          <w:spacing w:val="-2"/>
          <w:sz w:val="20"/>
        </w:rPr>
        <w:t xml:space="preserve"> </w:t>
      </w:r>
      <w:r>
        <w:rPr>
          <w:sz w:val="20"/>
        </w:rPr>
        <w:t>Senate</w:t>
      </w:r>
      <w:r>
        <w:rPr>
          <w:spacing w:val="-3"/>
          <w:sz w:val="20"/>
        </w:rPr>
        <w:t xml:space="preserve"> </w:t>
      </w:r>
      <w:r>
        <w:rPr>
          <w:sz w:val="20"/>
        </w:rPr>
        <w:t>and</w:t>
      </w:r>
      <w:r>
        <w:rPr>
          <w:spacing w:val="-2"/>
          <w:sz w:val="20"/>
        </w:rPr>
        <w:t xml:space="preserve"> </w:t>
      </w:r>
      <w:r>
        <w:rPr>
          <w:sz w:val="20"/>
        </w:rPr>
        <w:t>the</w:t>
      </w:r>
      <w:r>
        <w:rPr>
          <w:spacing w:val="-2"/>
          <w:sz w:val="20"/>
        </w:rPr>
        <w:t xml:space="preserve"> </w:t>
      </w:r>
      <w:r>
        <w:rPr>
          <w:sz w:val="20"/>
        </w:rPr>
        <w:t>President</w:t>
      </w:r>
      <w:r>
        <w:rPr>
          <w:sz w:val="20"/>
        </w:rPr>
        <w:tab/>
        <w:t>October 2006</w:t>
      </w:r>
      <w:r>
        <w:rPr>
          <w:spacing w:val="-53"/>
          <w:sz w:val="20"/>
        </w:rPr>
        <w:t xml:space="preserve"> </w:t>
      </w:r>
      <w:r>
        <w:rPr>
          <w:sz w:val="20"/>
        </w:rPr>
        <w:t>As</w:t>
      </w:r>
      <w:r>
        <w:rPr>
          <w:spacing w:val="-1"/>
          <w:sz w:val="20"/>
        </w:rPr>
        <w:t xml:space="preserve"> </w:t>
      </w:r>
      <w:r>
        <w:rPr>
          <w:sz w:val="20"/>
        </w:rPr>
        <w:t>interim by the</w:t>
      </w:r>
      <w:r>
        <w:rPr>
          <w:spacing w:val="-1"/>
          <w:sz w:val="20"/>
        </w:rPr>
        <w:t xml:space="preserve"> </w:t>
      </w:r>
      <w:r>
        <w:rPr>
          <w:sz w:val="20"/>
        </w:rPr>
        <w:t>Senate (June)</w:t>
      </w:r>
      <w:r>
        <w:rPr>
          <w:spacing w:val="1"/>
          <w:sz w:val="20"/>
        </w:rPr>
        <w:t xml:space="preserve"> </w:t>
      </w:r>
      <w:r>
        <w:rPr>
          <w:sz w:val="20"/>
        </w:rPr>
        <w:t>and the</w:t>
      </w:r>
      <w:r>
        <w:rPr>
          <w:spacing w:val="-1"/>
          <w:sz w:val="20"/>
        </w:rPr>
        <w:t xml:space="preserve"> </w:t>
      </w:r>
      <w:r>
        <w:rPr>
          <w:sz w:val="20"/>
        </w:rPr>
        <w:t>President</w:t>
      </w:r>
      <w:r>
        <w:rPr>
          <w:sz w:val="20"/>
        </w:rPr>
        <w:tab/>
        <w:t>July 20, 2012</w:t>
      </w:r>
    </w:p>
    <w:p w14:paraId="44FF761D" w14:textId="77777777" w:rsidR="00B27150" w:rsidRDefault="00B27150">
      <w:pPr>
        <w:pStyle w:val="BodyText"/>
        <w:spacing w:before="1"/>
        <w:rPr>
          <w:sz w:val="20"/>
        </w:rPr>
      </w:pPr>
    </w:p>
    <w:p w14:paraId="1763086F" w14:textId="77777777" w:rsidR="00B27150" w:rsidRDefault="00F57490">
      <w:pPr>
        <w:tabs>
          <w:tab w:val="left" w:pos="5250"/>
        </w:tabs>
        <w:ind w:left="120"/>
        <w:rPr>
          <w:sz w:val="20"/>
        </w:rPr>
      </w:pPr>
      <w:r>
        <w:rPr>
          <w:sz w:val="20"/>
        </w:rPr>
        <w:t>Approved</w:t>
      </w:r>
      <w:r>
        <w:rPr>
          <w:spacing w:val="-4"/>
          <w:sz w:val="20"/>
        </w:rPr>
        <w:t xml:space="preserve"> </w:t>
      </w:r>
      <w:r>
        <w:rPr>
          <w:sz w:val="20"/>
        </w:rPr>
        <w:t>by</w:t>
      </w:r>
      <w:r>
        <w:rPr>
          <w:spacing w:val="-3"/>
          <w:sz w:val="20"/>
        </w:rPr>
        <w:t xml:space="preserve"> </w:t>
      </w:r>
      <w:r>
        <w:rPr>
          <w:sz w:val="20"/>
        </w:rPr>
        <w:t>the</w:t>
      </w:r>
      <w:r>
        <w:rPr>
          <w:spacing w:val="-3"/>
          <w:sz w:val="20"/>
        </w:rPr>
        <w:t xml:space="preserve"> </w:t>
      </w:r>
      <w:r>
        <w:rPr>
          <w:sz w:val="20"/>
        </w:rPr>
        <w:t>Senate</w:t>
      </w:r>
      <w:r>
        <w:rPr>
          <w:sz w:val="20"/>
        </w:rPr>
        <w:tab/>
        <w:t>October</w:t>
      </w:r>
      <w:r>
        <w:rPr>
          <w:spacing w:val="-4"/>
          <w:sz w:val="20"/>
        </w:rPr>
        <w:t xml:space="preserve"> </w:t>
      </w:r>
      <w:r>
        <w:rPr>
          <w:sz w:val="20"/>
        </w:rPr>
        <w:t>9,</w:t>
      </w:r>
      <w:r>
        <w:rPr>
          <w:spacing w:val="-3"/>
          <w:sz w:val="20"/>
        </w:rPr>
        <w:t xml:space="preserve"> </w:t>
      </w:r>
      <w:r>
        <w:rPr>
          <w:sz w:val="20"/>
        </w:rPr>
        <w:t>2012</w:t>
      </w:r>
    </w:p>
    <w:p w14:paraId="4D475241" w14:textId="77777777" w:rsidR="00B27150" w:rsidRDefault="00F57490">
      <w:pPr>
        <w:tabs>
          <w:tab w:val="left" w:pos="5250"/>
        </w:tabs>
        <w:spacing w:before="1"/>
        <w:ind w:left="120"/>
        <w:rPr>
          <w:sz w:val="20"/>
        </w:rPr>
      </w:pPr>
      <w:r>
        <w:rPr>
          <w:sz w:val="20"/>
        </w:rPr>
        <w:t>Approved</w:t>
      </w:r>
      <w:r>
        <w:rPr>
          <w:spacing w:val="-1"/>
          <w:sz w:val="20"/>
        </w:rPr>
        <w:t xml:space="preserve"> </w:t>
      </w:r>
      <w:r>
        <w:rPr>
          <w:sz w:val="20"/>
        </w:rPr>
        <w:t>by the President</w:t>
      </w:r>
      <w:r>
        <w:rPr>
          <w:sz w:val="20"/>
        </w:rPr>
        <w:tab/>
        <w:t>October 24, 2012</w:t>
      </w:r>
    </w:p>
    <w:p w14:paraId="442B6FD7" w14:textId="77777777" w:rsidR="00B27150" w:rsidRDefault="00B27150">
      <w:pPr>
        <w:pStyle w:val="BodyText"/>
        <w:rPr>
          <w:sz w:val="20"/>
        </w:rPr>
      </w:pPr>
    </w:p>
    <w:p w14:paraId="516E57FB" w14:textId="77777777" w:rsidR="00B27150" w:rsidRDefault="00B27150">
      <w:pPr>
        <w:pStyle w:val="BodyText"/>
        <w:rPr>
          <w:sz w:val="20"/>
        </w:rPr>
      </w:pPr>
    </w:p>
    <w:p w14:paraId="11321FF6" w14:textId="795589AF" w:rsidR="00B27150" w:rsidRDefault="009A4C7E">
      <w:pPr>
        <w:pStyle w:val="BodyText"/>
        <w:spacing w:before="10"/>
        <w:rPr>
          <w:sz w:val="23"/>
        </w:rPr>
      </w:pPr>
      <w:r>
        <w:rPr>
          <w:noProof/>
        </w:rPr>
        <mc:AlternateContent>
          <mc:Choice Requires="wps">
            <w:drawing>
              <wp:anchor distT="0" distB="0" distL="0" distR="0" simplePos="0" relativeHeight="487588864" behindDoc="1" locked="0" layoutInCell="1" allowOverlap="1" wp14:anchorId="426C7064" wp14:editId="65B8B06F">
                <wp:simplePos x="0" y="0"/>
                <wp:positionH relativeFrom="page">
                  <wp:posOffset>1143000</wp:posOffset>
                </wp:positionH>
                <wp:positionV relativeFrom="paragraph">
                  <wp:posOffset>189865</wp:posOffset>
                </wp:positionV>
                <wp:extent cx="18288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7FF7A249" id="Rectangle 3" o:spid="_x0000_s1026" style="position:absolute;margin-left:90pt;margin-top:14.9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" fillcolor="black" stroked="f">
                <w10:wrap type="topAndBottom" anchorx="page"/>
              </v:rect>
            </w:pict>
          </mc:Fallback>
        </mc:AlternateContent>
      </w:r>
    </w:p>
    <w:p w14:paraId="4B00E9CC" w14:textId="02E69C53" w:rsidR="00B27150" w:rsidRDefault="00F57490">
      <w:pPr>
        <w:tabs>
          <w:tab w:val="left" w:pos="479"/>
        </w:tabs>
        <w:spacing w:before="67" w:line="256" w:lineRule="auto"/>
        <w:ind w:left="120" w:right="113" w:hanging="1"/>
        <w:rPr>
          <w:sz w:val="18"/>
        </w:rPr>
      </w:pPr>
      <w:r>
        <w:rPr>
          <w:position w:val="11"/>
          <w:sz w:val="16"/>
        </w:rPr>
        <w:t>2</w:t>
      </w:r>
      <w:r>
        <w:rPr>
          <w:position w:val="11"/>
          <w:sz w:val="16"/>
        </w:rPr>
        <w:tab/>
      </w:r>
      <w:r>
        <w:rPr>
          <w:sz w:val="18"/>
        </w:rPr>
        <w:t>Prior</w:t>
      </w:r>
      <w:r>
        <w:rPr>
          <w:spacing w:val="4"/>
          <w:sz w:val="18"/>
        </w:rPr>
        <w:t xml:space="preserve"> </w:t>
      </w:r>
      <w:r>
        <w:rPr>
          <w:sz w:val="18"/>
        </w:rPr>
        <w:t>to</w:t>
      </w:r>
      <w:r>
        <w:rPr>
          <w:spacing w:val="4"/>
          <w:sz w:val="18"/>
        </w:rPr>
        <w:t xml:space="preserve"> </w:t>
      </w:r>
      <w:r>
        <w:rPr>
          <w:sz w:val="18"/>
        </w:rPr>
        <w:t>appointment</w:t>
      </w:r>
      <w:r>
        <w:rPr>
          <w:spacing w:val="4"/>
          <w:sz w:val="18"/>
        </w:rPr>
        <w:t xml:space="preserve"> </w:t>
      </w:r>
      <w:r>
        <w:rPr>
          <w:sz w:val="18"/>
        </w:rPr>
        <w:t>as</w:t>
      </w:r>
      <w:r>
        <w:rPr>
          <w:spacing w:val="4"/>
          <w:sz w:val="18"/>
        </w:rPr>
        <w:t xml:space="preserve"> </w:t>
      </w:r>
      <w:r>
        <w:rPr>
          <w:sz w:val="18"/>
        </w:rPr>
        <w:t>a</w:t>
      </w:r>
      <w:r>
        <w:rPr>
          <w:spacing w:val="4"/>
          <w:sz w:val="18"/>
        </w:rPr>
        <w:t xml:space="preserve"> </w:t>
      </w:r>
      <w:r>
        <w:rPr>
          <w:sz w:val="18"/>
        </w:rPr>
        <w:t>part-time</w:t>
      </w:r>
      <w:r>
        <w:rPr>
          <w:spacing w:val="4"/>
          <w:sz w:val="18"/>
        </w:rPr>
        <w:t xml:space="preserve"> </w:t>
      </w:r>
      <w:r>
        <w:rPr>
          <w:sz w:val="18"/>
        </w:rPr>
        <w:t>lecturer,</w:t>
      </w:r>
      <w:r>
        <w:rPr>
          <w:spacing w:val="4"/>
          <w:sz w:val="18"/>
        </w:rPr>
        <w:t xml:space="preserve"> </w:t>
      </w:r>
      <w:del w:id="433" w:author="Alex Alexandrou" w:date="2023-02-24T11:36:00Z">
        <w:r w:rsidDel="007D34DF">
          <w:rPr>
            <w:sz w:val="18"/>
          </w:rPr>
          <w:delText>emerit</w:delText>
        </w:r>
      </w:del>
      <w:ins w:id="434" w:author="Alex Alexandrou" w:date="2023-02-24T11:36:00Z">
        <w:r w:rsidR="007D34DF">
          <w:rPr>
            <w:sz w:val="18"/>
          </w:rPr>
          <w:t>Emeritus/Emerita/</w:t>
        </w:r>
        <w:proofErr w:type="spellStart"/>
        <w:r w:rsidR="007D34DF">
          <w:rPr>
            <w:sz w:val="18"/>
          </w:rPr>
          <w:t>Emeriti</w:t>
        </w:r>
      </w:ins>
      <w:r>
        <w:rPr>
          <w:sz w:val="18"/>
        </w:rPr>
        <w:t>i</w:t>
      </w:r>
      <w:proofErr w:type="spellEnd"/>
      <w:r>
        <w:rPr>
          <w:spacing w:val="4"/>
          <w:sz w:val="18"/>
        </w:rPr>
        <w:t xml:space="preserve"> </w:t>
      </w:r>
      <w:r>
        <w:rPr>
          <w:sz w:val="18"/>
        </w:rPr>
        <w:t>faculty</w:t>
      </w:r>
      <w:r>
        <w:rPr>
          <w:spacing w:val="2"/>
          <w:sz w:val="18"/>
        </w:rPr>
        <w:t xml:space="preserve"> </w:t>
      </w:r>
      <w:r>
        <w:rPr>
          <w:sz w:val="18"/>
        </w:rPr>
        <w:t>should</w:t>
      </w:r>
      <w:r>
        <w:rPr>
          <w:spacing w:val="4"/>
          <w:sz w:val="18"/>
        </w:rPr>
        <w:t xml:space="preserve"> </w:t>
      </w:r>
      <w:r>
        <w:rPr>
          <w:sz w:val="18"/>
        </w:rPr>
        <w:t>consult</w:t>
      </w:r>
      <w:r>
        <w:rPr>
          <w:spacing w:val="4"/>
          <w:sz w:val="18"/>
        </w:rPr>
        <w:t xml:space="preserve"> </w:t>
      </w:r>
      <w:r>
        <w:rPr>
          <w:sz w:val="18"/>
        </w:rPr>
        <w:t>with</w:t>
      </w:r>
      <w:r>
        <w:rPr>
          <w:spacing w:val="4"/>
          <w:sz w:val="18"/>
        </w:rPr>
        <w:t xml:space="preserve"> </w:t>
      </w:r>
      <w:r>
        <w:rPr>
          <w:sz w:val="18"/>
        </w:rPr>
        <w:t>Faculty</w:t>
      </w:r>
      <w:r>
        <w:rPr>
          <w:spacing w:val="1"/>
          <w:sz w:val="18"/>
        </w:rPr>
        <w:t xml:space="preserve"> </w:t>
      </w:r>
      <w:r>
        <w:rPr>
          <w:sz w:val="18"/>
        </w:rPr>
        <w:t>Affairs</w:t>
      </w:r>
      <w:r>
        <w:rPr>
          <w:spacing w:val="3"/>
          <w:sz w:val="18"/>
        </w:rPr>
        <w:t xml:space="preserve"> </w:t>
      </w:r>
      <w:r>
        <w:rPr>
          <w:sz w:val="18"/>
        </w:rPr>
        <w:t>to</w:t>
      </w:r>
      <w:r>
        <w:rPr>
          <w:spacing w:val="3"/>
          <w:sz w:val="18"/>
        </w:rPr>
        <w:t xml:space="preserve"> </w:t>
      </w:r>
      <w:r>
        <w:rPr>
          <w:sz w:val="18"/>
        </w:rPr>
        <w:t>review</w:t>
      </w:r>
      <w:r>
        <w:rPr>
          <w:spacing w:val="1"/>
          <w:sz w:val="18"/>
        </w:rPr>
        <w:t xml:space="preserve"> </w:t>
      </w:r>
      <w:r>
        <w:rPr>
          <w:sz w:val="18"/>
        </w:rPr>
        <w:t>any</w:t>
      </w:r>
      <w:r>
        <w:rPr>
          <w:spacing w:val="-3"/>
          <w:sz w:val="18"/>
        </w:rPr>
        <w:t xml:space="preserve"> </w:t>
      </w:r>
      <w:r>
        <w:rPr>
          <w:sz w:val="18"/>
        </w:rPr>
        <w:t>potential impact</w:t>
      </w:r>
      <w:r>
        <w:rPr>
          <w:spacing w:val="-1"/>
          <w:sz w:val="18"/>
        </w:rPr>
        <w:t xml:space="preserve"> </w:t>
      </w:r>
      <w:r>
        <w:rPr>
          <w:sz w:val="18"/>
        </w:rPr>
        <w:t>on their</w:t>
      </w:r>
      <w:r>
        <w:rPr>
          <w:spacing w:val="-1"/>
          <w:sz w:val="18"/>
        </w:rPr>
        <w:t xml:space="preserve"> </w:t>
      </w:r>
      <w:r>
        <w:rPr>
          <w:sz w:val="18"/>
        </w:rPr>
        <w:t>retirement income/status.</w:t>
      </w:r>
    </w:p>
    <w:sectPr w:rsidR="00B27150">
      <w:pgSz w:w="12240" w:h="15840"/>
      <w:pgMar w:top="1340" w:right="1680" w:bottom="1480" w:left="1680" w:header="725" w:footer="129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7" w:author="Amber Crowell" w:date="2024-02-12T17:16:00Z" w:initials="AC">
    <w:p w14:paraId="2A8FEB9F" w14:textId="2F2632C2" w:rsidR="00D33ACE" w:rsidRDefault="00D33ACE">
      <w:pPr>
        <w:pStyle w:val="CommentText"/>
      </w:pPr>
      <w:r>
        <w:rPr>
          <w:rStyle w:val="CommentReference"/>
        </w:rPr>
        <w:annotationRef/>
      </w:r>
      <w:r>
        <w:t>AVP Schmidkte noted that items 1, 2, and 4 would have resulted from an investigation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8FEB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74D0EB" w16cex:dateUtc="2024-02-13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8FEB9F" w16cid:durableId="2974D0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79FDE" w14:textId="77777777" w:rsidR="002659D1" w:rsidRDefault="002659D1">
      <w:r>
        <w:separator/>
      </w:r>
    </w:p>
  </w:endnote>
  <w:endnote w:type="continuationSeparator" w:id="0">
    <w:p w14:paraId="2127E9CF" w14:textId="77777777" w:rsidR="002659D1" w:rsidRDefault="0026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BFE89" w14:textId="72DEC104" w:rsidR="00B27150" w:rsidRDefault="009A4C7E">
    <w:pPr>
      <w:pStyle w:val="BodyText"/>
      <w:spacing w:line="14" w:lineRule="auto"/>
      <w:rPr>
        <w:sz w:val="20"/>
      </w:rPr>
    </w:pPr>
    <w:r>
      <w:rPr>
        <w:noProof/>
      </w:rPr>
      <mc:AlternateContent>
        <mc:Choice Requires="wps">
          <w:drawing>
            <wp:anchor distT="0" distB="0" distL="114300" distR="114300" simplePos="0" relativeHeight="487510528" behindDoc="1" locked="0" layoutInCell="1" allowOverlap="1" wp14:anchorId="61EF2EF3" wp14:editId="1673C87A">
              <wp:simplePos x="0" y="0"/>
              <wp:positionH relativeFrom="page">
                <wp:posOffset>3333115</wp:posOffset>
              </wp:positionH>
              <wp:positionV relativeFrom="page">
                <wp:posOffset>9094470</wp:posOffset>
              </wp:positionV>
              <wp:extent cx="1105535" cy="3416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41630"/>
                      </a:xfrm>
                      <a:prstGeom prst="rect">
                        <a:avLst/>
                      </a:prstGeom>
                      <a:noFill/>
                      <a:ln>
                        <a:noFill/>
                      </a:ln>
                    </wps:spPr>
                    <wps:txbx>
                      <w:txbxContent>
                        <w:p w14:paraId="7175D1A9" w14:textId="77777777" w:rsidR="00B27150" w:rsidRDefault="00F57490">
                          <w:pPr>
                            <w:pStyle w:val="BodyText"/>
                            <w:spacing w:before="12" w:line="252" w:lineRule="exact"/>
                            <w:ind w:left="1"/>
                            <w:jc w:val="center"/>
                          </w:pPr>
                          <w:r>
                            <w:t>APM</w:t>
                          </w:r>
                          <w:r>
                            <w:rPr>
                              <w:spacing w:val="-1"/>
                            </w:rPr>
                            <w:t xml:space="preserve"> </w:t>
                          </w:r>
                          <w:r>
                            <w:t>399-</w:t>
                          </w:r>
                          <w:r>
                            <w:fldChar w:fldCharType="begin"/>
                          </w:r>
                          <w:r>
                            <w:instrText xml:space="preserve"> PAGE </w:instrText>
                          </w:r>
                          <w:r>
                            <w:fldChar w:fldCharType="separate"/>
                          </w:r>
                          <w:r w:rsidR="0084455D">
                            <w:rPr>
                              <w:noProof/>
                            </w:rPr>
                            <w:t>4</w:t>
                          </w:r>
                          <w:r>
                            <w:fldChar w:fldCharType="end"/>
                          </w:r>
                        </w:p>
                        <w:p w14:paraId="4FF940AC" w14:textId="77777777" w:rsidR="00B27150" w:rsidRDefault="00F57490">
                          <w:pPr>
                            <w:pStyle w:val="BodyText"/>
                            <w:spacing w:line="252" w:lineRule="exact"/>
                            <w:ind w:left="1" w:right="1"/>
                            <w:jc w:val="center"/>
                          </w:pPr>
                          <w:r>
                            <w:t>October</w:t>
                          </w:r>
                          <w:r>
                            <w:rPr>
                              <w:spacing w:val="-2"/>
                            </w:rPr>
                            <w:t xml:space="preserve"> </w:t>
                          </w:r>
                          <w:r>
                            <w:t>24,</w:t>
                          </w:r>
                          <w:r>
                            <w:rPr>
                              <w:spacing w:val="-1"/>
                            </w:rPr>
                            <w:t xml:space="preserve"> </w:t>
                          </w:r>
                          <w:r>
                            <w:t>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F2EF3" id="_x0000_t202" coordsize="21600,21600" o:spt="202" path="m,l,21600r21600,l21600,xe">
              <v:stroke joinstyle="miter"/>
              <v:path gradientshapeok="t" o:connecttype="rect"/>
            </v:shapetype>
            <v:shape id="Text Box 1" o:spid="_x0000_s1027" type="#_x0000_t202" style="position:absolute;margin-left:262.45pt;margin-top:716.1pt;width:87.05pt;height:26.9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" filled="f" stroked="f">
              <v:textbox inset="0,0,0,0">
                <w:txbxContent>
                  <w:p w14:paraId="7175D1A9" w14:textId="77777777" w:rsidR="00B27150" w:rsidRDefault="00F57490">
                    <w:pPr>
                      <w:pStyle w:val="BodyText"/>
                      <w:spacing w:before="12" w:line="252" w:lineRule="exact"/>
                      <w:ind w:left="1"/>
                      <w:jc w:val="center"/>
                    </w:pPr>
                    <w:r>
                      <w:t>APM</w:t>
                    </w:r>
                    <w:r>
                      <w:rPr>
                        <w:spacing w:val="-1"/>
                      </w:rPr>
                      <w:t xml:space="preserve"> </w:t>
                    </w:r>
                    <w:r>
                      <w:t>399-</w:t>
                    </w:r>
                    <w:r>
                      <w:fldChar w:fldCharType="begin"/>
                    </w:r>
                    <w:r>
                      <w:instrText xml:space="preserve"> PAGE </w:instrText>
                    </w:r>
                    <w:r>
                      <w:fldChar w:fldCharType="separate"/>
                    </w:r>
                    <w:r w:rsidR="0084455D">
                      <w:rPr>
                        <w:noProof/>
                      </w:rPr>
                      <w:t>4</w:t>
                    </w:r>
                    <w:r>
                      <w:fldChar w:fldCharType="end"/>
                    </w:r>
                  </w:p>
                  <w:p w14:paraId="4FF940AC" w14:textId="77777777" w:rsidR="00B27150" w:rsidRDefault="00F57490">
                    <w:pPr>
                      <w:pStyle w:val="BodyText"/>
                      <w:spacing w:line="252" w:lineRule="exact"/>
                      <w:ind w:left="1" w:right="1"/>
                      <w:jc w:val="center"/>
                    </w:pPr>
                    <w:r>
                      <w:t>October</w:t>
                    </w:r>
                    <w:r>
                      <w:rPr>
                        <w:spacing w:val="-2"/>
                      </w:rPr>
                      <w:t xml:space="preserve"> </w:t>
                    </w:r>
                    <w:r>
                      <w:t>24,</w:t>
                    </w:r>
                    <w:r>
                      <w:rPr>
                        <w:spacing w:val="-1"/>
                      </w:rPr>
                      <w:t xml:space="preserve"> </w:t>
                    </w:r>
                    <w:r>
                      <w:t>2012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B8F61" w14:textId="77777777" w:rsidR="002659D1" w:rsidRDefault="002659D1">
      <w:r>
        <w:separator/>
      </w:r>
    </w:p>
  </w:footnote>
  <w:footnote w:type="continuationSeparator" w:id="0">
    <w:p w14:paraId="0FDE6B31" w14:textId="77777777" w:rsidR="002659D1" w:rsidRDefault="0026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9B2E2" w14:textId="22355661" w:rsidR="00B27150" w:rsidRDefault="009A4C7E">
    <w:pPr>
      <w:pStyle w:val="BodyText"/>
      <w:spacing w:line="14" w:lineRule="auto"/>
      <w:rPr>
        <w:sz w:val="20"/>
      </w:rPr>
    </w:pPr>
    <w:r>
      <w:rPr>
        <w:noProof/>
      </w:rPr>
      <mc:AlternateContent>
        <mc:Choice Requires="wps">
          <w:drawing>
            <wp:anchor distT="0" distB="0" distL="114300" distR="114300" simplePos="0" relativeHeight="487510016" behindDoc="1" locked="0" layoutInCell="1" allowOverlap="1" wp14:anchorId="56C5B630" wp14:editId="14873628">
              <wp:simplePos x="0" y="0"/>
              <wp:positionH relativeFrom="page">
                <wp:posOffset>6383655</wp:posOffset>
              </wp:positionH>
              <wp:positionV relativeFrom="page">
                <wp:posOffset>447675</wp:posOffset>
              </wp:positionV>
              <wp:extent cx="259080" cy="181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81610"/>
                      </a:xfrm>
                      <a:prstGeom prst="rect">
                        <a:avLst/>
                      </a:prstGeom>
                      <a:noFill/>
                      <a:ln>
                        <a:noFill/>
                      </a:ln>
                    </wps:spPr>
                    <wps:txbx>
                      <w:txbxContent>
                        <w:p w14:paraId="19D1EF87" w14:textId="77777777" w:rsidR="00B27150" w:rsidRDefault="00F57490">
                          <w:pPr>
                            <w:pStyle w:val="BodyText"/>
                            <w:spacing w:before="12"/>
                            <w:ind w:left="20"/>
                          </w:pPr>
                          <w:r>
                            <w:t>399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5B630" id="_x0000_t202" coordsize="21600,21600" o:spt="202" path="m,l,21600r21600,l21600,xe">
              <v:stroke joinstyle="miter"/>
              <v:path gradientshapeok="t" o:connecttype="rect"/>
            </v:shapetype>
            <v:shape id="Text Box 2" o:spid="_x0000_s1026" type="#_x0000_t202" style="position:absolute;margin-left:502.65pt;margin-top:35.25pt;width:20.4pt;height:14.3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" filled="f" stroked="f">
              <v:textbox inset="0,0,0,0">
                <w:txbxContent>
                  <w:p w14:paraId="19D1EF87" w14:textId="77777777" w:rsidR="00B27150" w:rsidRDefault="00F57490">
                    <w:pPr>
                      <w:pStyle w:val="BodyText"/>
                      <w:spacing w:before="12"/>
                      <w:ind w:left="20"/>
                    </w:pPr>
                    <w:r>
                      <w:t>399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2A65CD"/>
    <w:multiLevelType w:val="hybridMultilevel"/>
    <w:tmpl w:val="520621CE"/>
    <w:lvl w:ilvl="0" w:tplc="4B986902">
      <w:start w:val="1"/>
      <w:numFmt w:val="upperRoman"/>
      <w:lvlText w:val="%1."/>
      <w:lvlJc w:val="left"/>
      <w:pPr>
        <w:ind w:left="839" w:hanging="720"/>
      </w:pPr>
      <w:rPr>
        <w:rFonts w:ascii="Arial" w:eastAsia="Arial" w:hAnsi="Arial" w:hint="default"/>
        <w:b/>
        <w:bCs/>
        <w:sz w:val="24"/>
        <w:szCs w:val="24"/>
      </w:rPr>
    </w:lvl>
    <w:lvl w:ilvl="1" w:tplc="CF1C0784">
      <w:start w:val="1"/>
      <w:numFmt w:val="decimal"/>
      <w:lvlText w:val="%2."/>
      <w:lvlJc w:val="left"/>
      <w:pPr>
        <w:ind w:left="1560" w:hanging="721"/>
      </w:pPr>
      <w:rPr>
        <w:rFonts w:ascii="Arial" w:eastAsia="Arial" w:hAnsi="Arial" w:hint="default"/>
        <w:w w:val="99"/>
        <w:sz w:val="22"/>
        <w:szCs w:val="22"/>
      </w:rPr>
    </w:lvl>
    <w:lvl w:ilvl="2" w:tplc="A5B24158">
      <w:start w:val="1"/>
      <w:numFmt w:val="lowerLetter"/>
      <w:lvlText w:val="(%3)"/>
      <w:lvlJc w:val="left"/>
      <w:pPr>
        <w:ind w:left="2280" w:hanging="721"/>
      </w:pPr>
      <w:rPr>
        <w:rFonts w:ascii="Arial" w:eastAsia="Arial" w:hAnsi="Arial" w:hint="default"/>
        <w:w w:val="99"/>
        <w:sz w:val="22"/>
        <w:szCs w:val="22"/>
      </w:rPr>
    </w:lvl>
    <w:lvl w:ilvl="3" w:tplc="4808E766">
      <w:start w:val="1"/>
      <w:numFmt w:val="bullet"/>
      <w:lvlText w:val="•"/>
      <w:lvlJc w:val="left"/>
      <w:pPr>
        <w:ind w:left="1560" w:hanging="721"/>
      </w:pPr>
      <w:rPr>
        <w:rFonts w:hint="default"/>
      </w:rPr>
    </w:lvl>
    <w:lvl w:ilvl="4" w:tplc="CE8E9A80">
      <w:start w:val="1"/>
      <w:numFmt w:val="bullet"/>
      <w:lvlText w:val="•"/>
      <w:lvlJc w:val="left"/>
      <w:pPr>
        <w:ind w:left="2260" w:hanging="721"/>
      </w:pPr>
      <w:rPr>
        <w:rFonts w:hint="default"/>
      </w:rPr>
    </w:lvl>
    <w:lvl w:ilvl="5" w:tplc="A3A683B8">
      <w:start w:val="1"/>
      <w:numFmt w:val="bullet"/>
      <w:lvlText w:val="•"/>
      <w:lvlJc w:val="left"/>
      <w:pPr>
        <w:ind w:left="2280" w:hanging="721"/>
      </w:pPr>
      <w:rPr>
        <w:rFonts w:hint="default"/>
      </w:rPr>
    </w:lvl>
    <w:lvl w:ilvl="6" w:tplc="D3085564">
      <w:start w:val="1"/>
      <w:numFmt w:val="bullet"/>
      <w:lvlText w:val="•"/>
      <w:lvlJc w:val="left"/>
      <w:pPr>
        <w:ind w:left="3596" w:hanging="721"/>
      </w:pPr>
      <w:rPr>
        <w:rFonts w:hint="default"/>
      </w:rPr>
    </w:lvl>
    <w:lvl w:ilvl="7" w:tplc="633691B6">
      <w:start w:val="1"/>
      <w:numFmt w:val="bullet"/>
      <w:lvlText w:val="•"/>
      <w:lvlJc w:val="left"/>
      <w:pPr>
        <w:ind w:left="4912" w:hanging="721"/>
      </w:pPr>
      <w:rPr>
        <w:rFonts w:hint="default"/>
      </w:rPr>
    </w:lvl>
    <w:lvl w:ilvl="8" w:tplc="93FA62BC">
      <w:start w:val="1"/>
      <w:numFmt w:val="bullet"/>
      <w:lvlText w:val="•"/>
      <w:lvlJc w:val="left"/>
      <w:pPr>
        <w:ind w:left="6228" w:hanging="721"/>
      </w:pPr>
      <w:rPr>
        <w:rFonts w:hint="default"/>
      </w:rPr>
    </w:lvl>
  </w:abstractNum>
  <w:abstractNum w:abstractNumId="1" w15:restartNumberingAfterBreak="0">
    <w:nsid w:val="6B6E3399"/>
    <w:multiLevelType w:val="hybridMultilevel"/>
    <w:tmpl w:val="4FA6EBBA"/>
    <w:lvl w:ilvl="0" w:tplc="D4B248FC">
      <w:start w:val="1"/>
      <w:numFmt w:val="upperRoman"/>
      <w:lvlText w:val="%1."/>
      <w:lvlJc w:val="left"/>
      <w:pPr>
        <w:ind w:left="839" w:hanging="720"/>
      </w:pPr>
      <w:rPr>
        <w:rFonts w:ascii="Arial" w:eastAsia="Arial" w:hAnsi="Arial" w:cs="Arial" w:hint="default"/>
        <w:b/>
        <w:bCs/>
        <w:i w:val="0"/>
        <w:iCs w:val="0"/>
        <w:w w:val="100"/>
        <w:sz w:val="24"/>
        <w:szCs w:val="24"/>
      </w:rPr>
    </w:lvl>
    <w:lvl w:ilvl="1" w:tplc="43CE8930">
      <w:start w:val="1"/>
      <w:numFmt w:val="decimal"/>
      <w:lvlText w:val="%2."/>
      <w:lvlJc w:val="left"/>
      <w:pPr>
        <w:ind w:left="1560" w:hanging="720"/>
      </w:pPr>
      <w:rPr>
        <w:rFonts w:ascii="Arial" w:eastAsia="Arial" w:hAnsi="Arial" w:cs="Arial" w:hint="default"/>
        <w:b w:val="0"/>
        <w:bCs w:val="0"/>
        <w:i w:val="0"/>
        <w:iCs w:val="0"/>
        <w:w w:val="99"/>
        <w:sz w:val="22"/>
        <w:szCs w:val="22"/>
      </w:rPr>
    </w:lvl>
    <w:lvl w:ilvl="2" w:tplc="8E9A1BEA">
      <w:start w:val="1"/>
      <w:numFmt w:val="lowerLetter"/>
      <w:lvlText w:val="(%3)"/>
      <w:lvlJc w:val="left"/>
      <w:pPr>
        <w:ind w:left="2280" w:hanging="721"/>
      </w:pPr>
      <w:rPr>
        <w:rFonts w:ascii="Arial" w:eastAsia="Arial" w:hAnsi="Arial" w:cs="Arial" w:hint="default"/>
        <w:b w:val="0"/>
        <w:bCs w:val="0"/>
        <w:i w:val="0"/>
        <w:iCs w:val="0"/>
        <w:w w:val="99"/>
        <w:sz w:val="22"/>
        <w:szCs w:val="22"/>
      </w:rPr>
    </w:lvl>
    <w:lvl w:ilvl="3" w:tplc="4BA670BE">
      <w:numFmt w:val="bullet"/>
      <w:lvlText w:val="•"/>
      <w:lvlJc w:val="left"/>
      <w:pPr>
        <w:ind w:left="3105" w:hanging="721"/>
      </w:pPr>
      <w:rPr>
        <w:rFonts w:hint="default"/>
      </w:rPr>
    </w:lvl>
    <w:lvl w:ilvl="4" w:tplc="8F38EF1E">
      <w:numFmt w:val="bullet"/>
      <w:lvlText w:val="•"/>
      <w:lvlJc w:val="left"/>
      <w:pPr>
        <w:ind w:left="3930" w:hanging="721"/>
      </w:pPr>
      <w:rPr>
        <w:rFonts w:hint="default"/>
      </w:rPr>
    </w:lvl>
    <w:lvl w:ilvl="5" w:tplc="131EDC6C">
      <w:numFmt w:val="bullet"/>
      <w:lvlText w:val="•"/>
      <w:lvlJc w:val="left"/>
      <w:pPr>
        <w:ind w:left="4755" w:hanging="721"/>
      </w:pPr>
      <w:rPr>
        <w:rFonts w:hint="default"/>
      </w:rPr>
    </w:lvl>
    <w:lvl w:ilvl="6" w:tplc="D6D096C8">
      <w:numFmt w:val="bullet"/>
      <w:lvlText w:val="•"/>
      <w:lvlJc w:val="left"/>
      <w:pPr>
        <w:ind w:left="5580" w:hanging="721"/>
      </w:pPr>
      <w:rPr>
        <w:rFonts w:hint="default"/>
      </w:rPr>
    </w:lvl>
    <w:lvl w:ilvl="7" w:tplc="1A5E030C">
      <w:numFmt w:val="bullet"/>
      <w:lvlText w:val="•"/>
      <w:lvlJc w:val="left"/>
      <w:pPr>
        <w:ind w:left="6405" w:hanging="721"/>
      </w:pPr>
      <w:rPr>
        <w:rFonts w:hint="default"/>
      </w:rPr>
    </w:lvl>
    <w:lvl w:ilvl="8" w:tplc="5ABC6CFA">
      <w:numFmt w:val="bullet"/>
      <w:lvlText w:val="•"/>
      <w:lvlJc w:val="left"/>
      <w:pPr>
        <w:ind w:left="7230" w:hanging="721"/>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 Alexandrou">
    <w15:presenceInfo w15:providerId="AD" w15:userId="S::aalexandrou@mail.fresnostate.edu::38b84240-9470-4a2e-8f0c-2d9b4203a84f"/>
  </w15:person>
  <w15:person w15:author="Microsoft Office User">
    <w15:presenceInfo w15:providerId="None" w15:userId="Microsoft Office User"/>
  </w15:person>
  <w15:person w15:author="Amber Crowell">
    <w15:presenceInfo w15:providerId="AD" w15:userId="S::acrowell@mail.fresnostate.edu::82a12eac-6b18-4b69-9e54-48f603bfd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50"/>
    <w:rsid w:val="00016B61"/>
    <w:rsid w:val="00041270"/>
    <w:rsid w:val="00046281"/>
    <w:rsid w:val="000E7C70"/>
    <w:rsid w:val="00163B98"/>
    <w:rsid w:val="00177A29"/>
    <w:rsid w:val="001C1DC9"/>
    <w:rsid w:val="002004E7"/>
    <w:rsid w:val="00207A0C"/>
    <w:rsid w:val="002659D1"/>
    <w:rsid w:val="002A3573"/>
    <w:rsid w:val="002E703C"/>
    <w:rsid w:val="00337377"/>
    <w:rsid w:val="0035277D"/>
    <w:rsid w:val="00391AE6"/>
    <w:rsid w:val="003C2263"/>
    <w:rsid w:val="0043019C"/>
    <w:rsid w:val="004B770A"/>
    <w:rsid w:val="005064EA"/>
    <w:rsid w:val="00521B79"/>
    <w:rsid w:val="0052645D"/>
    <w:rsid w:val="005D63E1"/>
    <w:rsid w:val="005F4FBA"/>
    <w:rsid w:val="006109EE"/>
    <w:rsid w:val="006204F7"/>
    <w:rsid w:val="00630423"/>
    <w:rsid w:val="006E267A"/>
    <w:rsid w:val="00722902"/>
    <w:rsid w:val="007372C3"/>
    <w:rsid w:val="00744B1A"/>
    <w:rsid w:val="007522C3"/>
    <w:rsid w:val="00784E62"/>
    <w:rsid w:val="00791549"/>
    <w:rsid w:val="007D34DF"/>
    <w:rsid w:val="00825BAB"/>
    <w:rsid w:val="0084425E"/>
    <w:rsid w:val="0084455D"/>
    <w:rsid w:val="008453B0"/>
    <w:rsid w:val="00876AB7"/>
    <w:rsid w:val="00883B0E"/>
    <w:rsid w:val="008A6B6E"/>
    <w:rsid w:val="008D3868"/>
    <w:rsid w:val="008E688D"/>
    <w:rsid w:val="009105BC"/>
    <w:rsid w:val="00953FA5"/>
    <w:rsid w:val="00961D40"/>
    <w:rsid w:val="0096747E"/>
    <w:rsid w:val="00993FE1"/>
    <w:rsid w:val="009A4C7E"/>
    <w:rsid w:val="009F0AA1"/>
    <w:rsid w:val="009F3E59"/>
    <w:rsid w:val="00A10E10"/>
    <w:rsid w:val="00A901E5"/>
    <w:rsid w:val="00A908E2"/>
    <w:rsid w:val="00AE1079"/>
    <w:rsid w:val="00B27150"/>
    <w:rsid w:val="00B33ECA"/>
    <w:rsid w:val="00B37CD8"/>
    <w:rsid w:val="00C15565"/>
    <w:rsid w:val="00C42072"/>
    <w:rsid w:val="00C5260D"/>
    <w:rsid w:val="00C611A1"/>
    <w:rsid w:val="00C8640B"/>
    <w:rsid w:val="00CE42FD"/>
    <w:rsid w:val="00CF70C4"/>
    <w:rsid w:val="00D1284B"/>
    <w:rsid w:val="00D24B44"/>
    <w:rsid w:val="00D2598F"/>
    <w:rsid w:val="00D33ACE"/>
    <w:rsid w:val="00D74052"/>
    <w:rsid w:val="00E15942"/>
    <w:rsid w:val="00E72DAB"/>
    <w:rsid w:val="00F11B71"/>
    <w:rsid w:val="00F57490"/>
    <w:rsid w:val="00F75237"/>
    <w:rsid w:val="00F9709B"/>
    <w:rsid w:val="00FF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071F9"/>
  <w15:docId w15:val="{3A698791-288B-4C7A-9D5B-9DDF4984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91"/>
      <w:ind w:left="1292" w:right="1292"/>
      <w:jc w:val="center"/>
    </w:pPr>
    <w:rPr>
      <w:b/>
      <w:bCs/>
      <w:sz w:val="28"/>
      <w:szCs w:val="28"/>
    </w:rPr>
  </w:style>
  <w:style w:type="paragraph" w:styleId="ListParagraph">
    <w:name w:val="List Paragraph"/>
    <w:basedOn w:val="Normal"/>
    <w:uiPriority w:val="1"/>
    <w:qFormat/>
    <w:pPr>
      <w:spacing w:before="119"/>
      <w:ind w:left="1560" w:right="118" w:hanging="720"/>
      <w:jc w:val="both"/>
    </w:pPr>
  </w:style>
  <w:style w:type="paragraph" w:customStyle="1" w:styleId="TableParagraph">
    <w:name w:val="Table Paragraph"/>
    <w:basedOn w:val="Normal"/>
    <w:uiPriority w:val="1"/>
    <w:qFormat/>
  </w:style>
  <w:style w:type="paragraph" w:styleId="Revision">
    <w:name w:val="Revision"/>
    <w:hidden/>
    <w:uiPriority w:val="99"/>
    <w:semiHidden/>
    <w:rsid w:val="00D74052"/>
    <w:pPr>
      <w:widowControl/>
      <w:autoSpaceDE/>
      <w:autoSpaceDN/>
    </w:pPr>
    <w:rPr>
      <w:rFonts w:ascii="Arial" w:eastAsia="Arial" w:hAnsi="Arial" w:cs="Arial"/>
    </w:rPr>
  </w:style>
  <w:style w:type="paragraph" w:styleId="Header">
    <w:name w:val="header"/>
    <w:basedOn w:val="Normal"/>
    <w:link w:val="HeaderChar"/>
    <w:uiPriority w:val="99"/>
    <w:unhideWhenUsed/>
    <w:rsid w:val="0043019C"/>
    <w:pPr>
      <w:tabs>
        <w:tab w:val="center" w:pos="4680"/>
        <w:tab w:val="right" w:pos="9360"/>
      </w:tabs>
    </w:pPr>
  </w:style>
  <w:style w:type="character" w:customStyle="1" w:styleId="HeaderChar">
    <w:name w:val="Header Char"/>
    <w:basedOn w:val="DefaultParagraphFont"/>
    <w:link w:val="Header"/>
    <w:uiPriority w:val="99"/>
    <w:rsid w:val="0043019C"/>
    <w:rPr>
      <w:rFonts w:ascii="Arial" w:eastAsia="Arial" w:hAnsi="Arial" w:cs="Arial"/>
    </w:rPr>
  </w:style>
  <w:style w:type="paragraph" w:styleId="Footer">
    <w:name w:val="footer"/>
    <w:basedOn w:val="Normal"/>
    <w:link w:val="FooterChar"/>
    <w:uiPriority w:val="99"/>
    <w:unhideWhenUsed/>
    <w:rsid w:val="0043019C"/>
    <w:pPr>
      <w:tabs>
        <w:tab w:val="center" w:pos="4680"/>
        <w:tab w:val="right" w:pos="9360"/>
      </w:tabs>
    </w:pPr>
  </w:style>
  <w:style w:type="character" w:customStyle="1" w:styleId="FooterChar">
    <w:name w:val="Footer Char"/>
    <w:basedOn w:val="DefaultParagraphFont"/>
    <w:link w:val="Footer"/>
    <w:uiPriority w:val="99"/>
    <w:rsid w:val="0043019C"/>
    <w:rPr>
      <w:rFonts w:ascii="Arial" w:eastAsia="Arial" w:hAnsi="Arial" w:cs="Arial"/>
    </w:rPr>
  </w:style>
  <w:style w:type="paragraph" w:styleId="BalloonText">
    <w:name w:val="Balloon Text"/>
    <w:basedOn w:val="Normal"/>
    <w:link w:val="BalloonTextChar"/>
    <w:uiPriority w:val="99"/>
    <w:semiHidden/>
    <w:unhideWhenUsed/>
    <w:rsid w:val="00CF7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0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D33ACE"/>
    <w:rPr>
      <w:sz w:val="16"/>
      <w:szCs w:val="16"/>
    </w:rPr>
  </w:style>
  <w:style w:type="paragraph" w:styleId="CommentText">
    <w:name w:val="annotation text"/>
    <w:basedOn w:val="Normal"/>
    <w:link w:val="CommentTextChar"/>
    <w:uiPriority w:val="99"/>
    <w:semiHidden/>
    <w:unhideWhenUsed/>
    <w:rsid w:val="00D33ACE"/>
    <w:rPr>
      <w:sz w:val="20"/>
      <w:szCs w:val="20"/>
    </w:rPr>
  </w:style>
  <w:style w:type="character" w:customStyle="1" w:styleId="CommentTextChar">
    <w:name w:val="Comment Text Char"/>
    <w:basedOn w:val="DefaultParagraphFont"/>
    <w:link w:val="CommentText"/>
    <w:uiPriority w:val="99"/>
    <w:semiHidden/>
    <w:rsid w:val="00D33A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33ACE"/>
    <w:rPr>
      <w:b/>
      <w:bCs/>
    </w:rPr>
  </w:style>
  <w:style w:type="character" w:customStyle="1" w:styleId="CommentSubjectChar">
    <w:name w:val="Comment Subject Char"/>
    <w:basedOn w:val="CommentTextChar"/>
    <w:link w:val="CommentSubject"/>
    <w:uiPriority w:val="99"/>
    <w:semiHidden/>
    <w:rsid w:val="00D33AC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- 399 Emeritus Status (October 2012)</vt:lpstr>
    </vt:vector>
  </TitlesOfParts>
  <Company>CSU, Fresno</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- 399 Emeritus Status (October 2012)</dc:title>
  <dc:subject/>
  <dc:creator>dianevg</dc:creator>
  <cp:keywords/>
  <dc:description/>
  <cp:lastModifiedBy>Amber Crowell</cp:lastModifiedBy>
  <cp:revision>3</cp:revision>
  <dcterms:created xsi:type="dcterms:W3CDTF">2024-03-19T00:16:00Z</dcterms:created>
  <dcterms:modified xsi:type="dcterms:W3CDTF">2024-04-09T20:26:00Z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2012-11-06T00:00:00Z</vt:filetime>
  </property>
  <property fmtid="{D5CDD505-2E9C-101B-9397-08002B2CF9AE}" pid="3" name="Creator">
    <vt:lpwstr>PScript5.dll Version 5.2.2</vt:lpwstr>
  </property>
  <property fmtid="{D5CDD505-2E9C-101B-9397-08002B2CF9AE}" pid="4" name="LastSaved">
    <vt:filetime>2022-03-13T00:00:00Z</vt:filetime>
  </property>
</Properties>
</file>