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DF21" w14:textId="77777777" w:rsidR="007741DE" w:rsidRDefault="00CD6354">
      <w:pPr>
        <w:spacing w:after="0" w:line="469" w:lineRule="auto"/>
        <w:ind w:left="312" w:right="3598" w:firstLine="3531"/>
      </w:pPr>
      <w:r>
        <w:rPr>
          <w:b/>
        </w:rPr>
        <w:t xml:space="preserve">WEB POLICY </w:t>
      </w:r>
      <w:r>
        <w:rPr>
          <w:rFonts w:ascii="Times New Roman" w:eastAsia="Times New Roman" w:hAnsi="Times New Roman" w:cs="Times New Roman"/>
          <w:b/>
        </w:rPr>
        <w:t>I.</w:t>
      </w:r>
      <w:r>
        <w:rPr>
          <w:rFonts w:ascii="Times New Roman" w:eastAsia="Times New Roman" w:hAnsi="Times New Roman" w:cs="Times New Roman"/>
          <w:b/>
        </w:rPr>
        <w:tab/>
      </w:r>
      <w:r>
        <w:rPr>
          <w:b/>
          <w:u w:val="single" w:color="000000"/>
        </w:rPr>
        <w:t>Purpose</w:t>
      </w:r>
    </w:p>
    <w:p w14:paraId="71FEE6BA" w14:textId="2643B80B" w:rsidR="007741DE" w:rsidRDefault="00CD6354">
      <w:pPr>
        <w:spacing w:after="149"/>
        <w:ind w:left="735" w:right="10"/>
      </w:pPr>
      <w:r>
        <w:t>The purpose of this document is to define a unified Web policy that all campus and campus</w:t>
      </w:r>
      <w:ins w:id="0" w:author="Alejandra De Alba Galvan" w:date="2022-12-01T13:42:00Z">
        <w:r w:rsidR="00AC1E7F">
          <w:t xml:space="preserve"> </w:t>
        </w:r>
      </w:ins>
      <w:r>
        <w:t xml:space="preserve">affiliated websites shall follow regarding Web standards, accessibility, maintenance, </w:t>
      </w:r>
      <w:proofErr w:type="gramStart"/>
      <w:r>
        <w:t>compliance</w:t>
      </w:r>
      <w:proofErr w:type="gramEnd"/>
      <w:r>
        <w:rPr>
          <w:rFonts w:ascii="Times New Roman" w:eastAsia="Times New Roman" w:hAnsi="Times New Roman" w:cs="Times New Roman"/>
        </w:rPr>
        <w:t xml:space="preserve"> </w:t>
      </w:r>
      <w:r>
        <w:t>and enforcement.</w:t>
      </w:r>
    </w:p>
    <w:p w14:paraId="5AE66395" w14:textId="77777777" w:rsidR="007741DE" w:rsidRDefault="00CD6354">
      <w:pPr>
        <w:pStyle w:val="Heading1"/>
        <w:spacing w:after="119"/>
        <w:ind w:left="720" w:hanging="491"/>
      </w:pPr>
      <w:r>
        <w:t>Scope</w:t>
      </w:r>
    </w:p>
    <w:p w14:paraId="53872844" w14:textId="77777777" w:rsidR="007741DE" w:rsidRDefault="00CD6354">
      <w:pPr>
        <w:spacing w:after="156"/>
        <w:ind w:left="735" w:right="10"/>
      </w:pPr>
      <w:r>
        <w:t>The policies in this document apply to the webs</w:t>
      </w:r>
      <w:r>
        <w:t>ites of all official campus divisions and other</w:t>
      </w:r>
      <w:r>
        <w:rPr>
          <w:rFonts w:ascii="Times New Roman" w:eastAsia="Times New Roman" w:hAnsi="Times New Roman" w:cs="Times New Roman"/>
        </w:rPr>
        <w:t xml:space="preserve"> </w:t>
      </w:r>
      <w:r>
        <w:t xml:space="preserve">administrative units, all campus affiliates, faculty, staff, </w:t>
      </w:r>
      <w:proofErr w:type="gramStart"/>
      <w:r>
        <w:t>students</w:t>
      </w:r>
      <w:proofErr w:type="gramEnd"/>
      <w:r>
        <w:t xml:space="preserve"> and third-party Web applications.</w:t>
      </w:r>
    </w:p>
    <w:p w14:paraId="03208A14" w14:textId="77777777" w:rsidR="007741DE" w:rsidRDefault="00CD6354">
      <w:pPr>
        <w:pStyle w:val="Heading1"/>
        <w:ind w:left="720" w:hanging="573"/>
      </w:pPr>
      <w:r>
        <w:t>Web Standard</w:t>
      </w:r>
    </w:p>
    <w:p w14:paraId="125DDEC9" w14:textId="77777777" w:rsidR="007741DE" w:rsidRDefault="00CD6354">
      <w:pPr>
        <w:spacing w:after="161"/>
        <w:ind w:left="735" w:right="10"/>
      </w:pPr>
      <w:r>
        <w:t>All official university websites shall be managed within the campus Web Content Management</w:t>
      </w:r>
      <w:r>
        <w:rPr>
          <w:rFonts w:ascii="Times New Roman" w:eastAsia="Times New Roman" w:hAnsi="Times New Roman" w:cs="Times New Roman"/>
        </w:rPr>
        <w:t xml:space="preserve"> </w:t>
      </w:r>
      <w:r>
        <w:t>System (WCMS) and are required to meet standards of accessibility; required information;</w:t>
      </w:r>
      <w:r>
        <w:rPr>
          <w:rFonts w:ascii="Times New Roman" w:eastAsia="Times New Roman" w:hAnsi="Times New Roman" w:cs="Times New Roman"/>
        </w:rPr>
        <w:t xml:space="preserve"> </w:t>
      </w:r>
      <w:r>
        <w:t>information architecture and usability; site content and the handling of photo and video archives</w:t>
      </w:r>
      <w:r>
        <w:rPr>
          <w:rFonts w:ascii="Times New Roman" w:eastAsia="Times New Roman" w:hAnsi="Times New Roman" w:cs="Times New Roman"/>
        </w:rPr>
        <w:t xml:space="preserve"> </w:t>
      </w:r>
      <w:r>
        <w:t>as defined in this section. Exceptions to this policy will be made on</w:t>
      </w:r>
      <w:r>
        <w:t xml:space="preserve"> a case-by-case basis after</w:t>
      </w:r>
      <w:r>
        <w:rPr>
          <w:rFonts w:ascii="Times New Roman" w:eastAsia="Times New Roman" w:hAnsi="Times New Roman" w:cs="Times New Roman"/>
        </w:rPr>
        <w:t xml:space="preserve"> </w:t>
      </w:r>
      <w:r>
        <w:t>consultation with</w:t>
      </w:r>
      <w:r>
        <w:rPr>
          <w:b/>
        </w:rPr>
        <w:t xml:space="preserve"> </w:t>
      </w:r>
      <w:r>
        <w:t>University</w:t>
      </w:r>
      <w:r>
        <w:rPr>
          <w:b/>
        </w:rPr>
        <w:t xml:space="preserve"> </w:t>
      </w:r>
      <w:r>
        <w:t>Brand Strategy and Marketing</w:t>
      </w:r>
      <w:r>
        <w:rPr>
          <w:b/>
        </w:rPr>
        <w:t xml:space="preserve"> </w:t>
      </w:r>
      <w:r>
        <w:t>and</w:t>
      </w:r>
      <w:r>
        <w:rPr>
          <w:b/>
        </w:rPr>
        <w:t xml:space="preserve"> </w:t>
      </w:r>
      <w:r>
        <w:t>Technology</w:t>
      </w:r>
      <w:r>
        <w:rPr>
          <w:b/>
        </w:rPr>
        <w:t xml:space="preserve"> </w:t>
      </w:r>
      <w:r>
        <w:t>Services</w:t>
      </w:r>
      <w:r>
        <w:rPr>
          <w:b/>
        </w:rPr>
        <w:t xml:space="preserve"> </w:t>
      </w:r>
      <w:r>
        <w:t>to</w:t>
      </w:r>
      <w:r>
        <w:t xml:space="preserve"> determine whether exceptions are warranted due to</w:t>
      </w:r>
      <w:r>
        <w:rPr>
          <w:rFonts w:ascii="Times New Roman" w:eastAsia="Times New Roman" w:hAnsi="Times New Roman" w:cs="Times New Roman"/>
        </w:rPr>
        <w:t xml:space="preserve"> </w:t>
      </w:r>
      <w:r>
        <w:t xml:space="preserve">WCMS technical limitations. Campus websites containing, </w:t>
      </w:r>
      <w:proofErr w:type="gramStart"/>
      <w:r>
        <w:t>soliciting</w:t>
      </w:r>
      <w:proofErr w:type="gramEnd"/>
      <w:r>
        <w:t xml:space="preserve"> or collecting protected or</w:t>
      </w:r>
      <w:r>
        <w:rPr>
          <w:rFonts w:ascii="Times New Roman" w:eastAsia="Times New Roman" w:hAnsi="Times New Roman" w:cs="Times New Roman"/>
        </w:rPr>
        <w:t xml:space="preserve"> </w:t>
      </w:r>
      <w:r>
        <w:t>personal data shall comply with the CSU Information Security Policy.</w:t>
      </w:r>
      <w:r>
        <w:rPr>
          <w:vertAlign w:val="superscript"/>
        </w:rPr>
        <w:footnoteReference w:id="1"/>
      </w:r>
      <w:r>
        <w:t xml:space="preserve"> The campus WCMS</w:t>
      </w:r>
      <w:r>
        <w:rPr>
          <w:rFonts w:ascii="Times New Roman" w:eastAsia="Times New Roman" w:hAnsi="Times New Roman" w:cs="Times New Roman"/>
        </w:rPr>
        <w:t xml:space="preserve"> </w:t>
      </w:r>
      <w:r>
        <w:t>provides templates for required information, enables incorporation of university branding, and</w:t>
      </w:r>
      <w:r>
        <w:rPr>
          <w:rFonts w:ascii="Times New Roman" w:eastAsia="Times New Roman" w:hAnsi="Times New Roman" w:cs="Times New Roman"/>
        </w:rPr>
        <w:t xml:space="preserve"> </w:t>
      </w:r>
      <w:r>
        <w:t xml:space="preserve">facilitates site maintenance, while providing for centralized management </w:t>
      </w:r>
      <w:r>
        <w:t>and support.</w:t>
      </w:r>
    </w:p>
    <w:p w14:paraId="36387D5E" w14:textId="77777777" w:rsidR="007741DE" w:rsidRDefault="00CD6354">
      <w:pPr>
        <w:pStyle w:val="Heading2"/>
        <w:ind w:left="1086" w:hanging="381"/>
      </w:pPr>
      <w:r>
        <w:t>Accessibility</w:t>
      </w:r>
    </w:p>
    <w:p w14:paraId="302E6068" w14:textId="77777777" w:rsidR="007741DE" w:rsidRDefault="00CD6354">
      <w:pPr>
        <w:spacing w:after="191"/>
        <w:ind w:left="1090" w:right="10"/>
      </w:pPr>
      <w:r>
        <w:t>All university websites are required to be accessible to individuals with disabilities,</w:t>
      </w:r>
      <w:r>
        <w:rPr>
          <w:rFonts w:ascii="Times New Roman" w:eastAsia="Times New Roman" w:hAnsi="Times New Roman" w:cs="Times New Roman"/>
        </w:rPr>
        <w:t xml:space="preserve"> </w:t>
      </w:r>
      <w:r>
        <w:t>conforming to Section 508 of the Rehabilitation Act of 1973, California Government Code</w:t>
      </w:r>
      <w:r>
        <w:rPr>
          <w:rFonts w:ascii="Times New Roman" w:eastAsia="Times New Roman" w:hAnsi="Times New Roman" w:cs="Times New Roman"/>
        </w:rPr>
        <w:t xml:space="preserve"> </w:t>
      </w:r>
      <w:r>
        <w:t>11135 as amended in 1998 to State entities, to the Ca</w:t>
      </w:r>
      <w:r>
        <w:t>lifornia State University (CSU), and to</w:t>
      </w:r>
      <w:r>
        <w:rPr>
          <w:rFonts w:ascii="Times New Roman" w:eastAsia="Times New Roman" w:hAnsi="Times New Roman" w:cs="Times New Roman"/>
        </w:rPr>
        <w:t xml:space="preserve"> </w:t>
      </w:r>
      <w:r>
        <w:t>directives from the California State University Accessible Technology Initiative.</w:t>
      </w:r>
      <w:r>
        <w:rPr>
          <w:vertAlign w:val="superscript"/>
        </w:rPr>
        <w:footnoteReference w:id="2"/>
      </w:r>
    </w:p>
    <w:p w14:paraId="7E3546C6" w14:textId="77777777" w:rsidR="007741DE" w:rsidRDefault="00CD6354">
      <w:pPr>
        <w:pStyle w:val="Heading2"/>
        <w:ind w:left="1086" w:hanging="381"/>
      </w:pPr>
      <w:r>
        <w:t>Required Information</w:t>
      </w:r>
    </w:p>
    <w:p w14:paraId="5CE927B1" w14:textId="77777777" w:rsidR="007741DE" w:rsidRDefault="00CD6354">
      <w:pPr>
        <w:spacing w:after="166"/>
        <w:ind w:left="1090" w:right="10"/>
      </w:pPr>
      <w:r>
        <w:t>All websites shall contain the following information: current copyright information,</w:t>
      </w:r>
      <w:r>
        <w:rPr>
          <w:rFonts w:ascii="Times New Roman" w:eastAsia="Times New Roman" w:hAnsi="Times New Roman" w:cs="Times New Roman"/>
        </w:rPr>
        <w:t xml:space="preserve"> </w:t>
      </w:r>
      <w:r>
        <w:t>webmaster email link, last</w:t>
      </w:r>
      <w:r>
        <w:t xml:space="preserve"> edit date, title and meta tags for campus search, and a link to the</w:t>
      </w:r>
      <w:r>
        <w:rPr>
          <w:rFonts w:ascii="Times New Roman" w:eastAsia="Times New Roman" w:hAnsi="Times New Roman" w:cs="Times New Roman"/>
        </w:rPr>
        <w:t xml:space="preserve"> </w:t>
      </w:r>
      <w:r>
        <w:t>campus accessibility statement and disclaimer. In addition, all sites shall include Google</w:t>
      </w:r>
      <w:r>
        <w:rPr>
          <w:rFonts w:ascii="Times New Roman" w:eastAsia="Times New Roman" w:hAnsi="Times New Roman" w:cs="Times New Roman"/>
        </w:rPr>
        <w:t xml:space="preserve"> </w:t>
      </w:r>
      <w:r>
        <w:t>Analytics.</w:t>
      </w:r>
    </w:p>
    <w:p w14:paraId="77A4A49D" w14:textId="77777777" w:rsidR="007741DE" w:rsidRDefault="00CD6354">
      <w:pPr>
        <w:pStyle w:val="Heading2"/>
        <w:ind w:left="1086" w:hanging="381"/>
      </w:pPr>
      <w:r>
        <w:lastRenderedPageBreak/>
        <w:t>Information Architecture and Usability</w:t>
      </w:r>
    </w:p>
    <w:p w14:paraId="024C09C9" w14:textId="77777777" w:rsidR="007741DE" w:rsidRDefault="00CD6354">
      <w:pPr>
        <w:spacing w:after="160"/>
        <w:ind w:left="1090" w:right="10"/>
      </w:pPr>
      <w:r>
        <w:t>The organization of information within the web</w:t>
      </w:r>
      <w:r>
        <w:t xml:space="preserve">site </w:t>
      </w:r>
      <w:proofErr w:type="gramStart"/>
      <w:r>
        <w:t>shall</w:t>
      </w:r>
      <w:proofErr w:type="gramEnd"/>
      <w:r>
        <w:t xml:space="preserve"> be clear, current, easily understood</w:t>
      </w:r>
      <w:r>
        <w:rPr>
          <w:rFonts w:ascii="Times New Roman" w:eastAsia="Times New Roman" w:hAnsi="Times New Roman" w:cs="Times New Roman"/>
        </w:rPr>
        <w:t xml:space="preserve"> </w:t>
      </w:r>
      <w:r>
        <w:t>and comply with campus information architecture standards. The navigation must be logical</w:t>
      </w:r>
      <w:r>
        <w:rPr>
          <w:rFonts w:ascii="Times New Roman" w:eastAsia="Times New Roman" w:hAnsi="Times New Roman" w:cs="Times New Roman"/>
        </w:rPr>
        <w:t xml:space="preserve"> </w:t>
      </w:r>
      <w:r>
        <w:t>and free of broken links.</w:t>
      </w:r>
    </w:p>
    <w:p w14:paraId="3A20031E" w14:textId="77777777" w:rsidR="007741DE" w:rsidRDefault="00CD6354">
      <w:pPr>
        <w:pStyle w:val="Heading2"/>
        <w:ind w:left="1086" w:hanging="381"/>
      </w:pPr>
      <w:r>
        <w:t>Site Content</w:t>
      </w:r>
    </w:p>
    <w:p w14:paraId="792457FC" w14:textId="77777777" w:rsidR="007741DE" w:rsidRDefault="00CD6354">
      <w:pPr>
        <w:ind w:left="1090" w:right="10"/>
      </w:pPr>
      <w:r>
        <w:t>Site content shall be factually correct and meet university Branding and Graphics Standards</w:t>
      </w:r>
      <w:r>
        <w:rPr>
          <w:rFonts w:ascii="Times New Roman" w:eastAsia="Times New Roman" w:hAnsi="Times New Roman" w:cs="Times New Roman"/>
        </w:rPr>
        <w:t xml:space="preserve"> </w:t>
      </w:r>
      <w:r>
        <w:t>as defined at www.fresnostate.edu/brand/. Additionally, all content, including text,</w:t>
      </w:r>
      <w:r>
        <w:rPr>
          <w:rFonts w:ascii="Times New Roman" w:eastAsia="Times New Roman" w:hAnsi="Times New Roman" w:cs="Times New Roman"/>
        </w:rPr>
        <w:t xml:space="preserve"> </w:t>
      </w:r>
      <w:proofErr w:type="gramStart"/>
      <w:r>
        <w:t>images</w:t>
      </w:r>
      <w:proofErr w:type="gramEnd"/>
      <w:r>
        <w:t xml:space="preserve"> and media, shall abide by all copyright laws and accessibility requireme</w:t>
      </w:r>
      <w:r>
        <w:t>nts.</w:t>
      </w:r>
      <w:r>
        <w:rPr>
          <w:vertAlign w:val="superscript"/>
        </w:rPr>
        <w:footnoteReference w:id="3"/>
      </w:r>
      <w:r>
        <w:rPr>
          <w:vertAlign w:val="superscript"/>
        </w:rPr>
        <w:t xml:space="preserve"> </w:t>
      </w:r>
    </w:p>
    <w:p w14:paraId="02505756" w14:textId="77777777" w:rsidR="007741DE" w:rsidRDefault="00CD6354">
      <w:pPr>
        <w:pStyle w:val="Heading2"/>
        <w:ind w:left="925" w:hanging="371"/>
      </w:pPr>
      <w:r>
        <w:t>Video</w:t>
      </w:r>
    </w:p>
    <w:p w14:paraId="5F332A39" w14:textId="77777777" w:rsidR="007741DE" w:rsidRDefault="00CD6354">
      <w:pPr>
        <w:spacing w:after="142"/>
        <w:ind w:left="936" w:right="101"/>
      </w:pPr>
      <w:r>
        <w:t>Videos are encouraged on websites; however, this high bandwidth media shall be hosted on</w:t>
      </w:r>
      <w:r>
        <w:rPr>
          <w:rFonts w:ascii="Times New Roman" w:eastAsia="Times New Roman" w:hAnsi="Times New Roman" w:cs="Times New Roman"/>
        </w:rPr>
        <w:t xml:space="preserve"> </w:t>
      </w:r>
      <w:r>
        <w:t>the university’s streaming server or on third-party services such as YouTube. Upon request,</w:t>
      </w:r>
      <w:r>
        <w:rPr>
          <w:rFonts w:ascii="Times New Roman" w:eastAsia="Times New Roman" w:hAnsi="Times New Roman" w:cs="Times New Roman"/>
        </w:rPr>
        <w:t xml:space="preserve"> </w:t>
      </w:r>
      <w:r>
        <w:t>Technology Services</w:t>
      </w:r>
      <w:r>
        <w:t xml:space="preserve"> will recommend alternative hosting accomm</w:t>
      </w:r>
      <w:r>
        <w:t>odations and assist in</w:t>
      </w:r>
      <w:r>
        <w:rPr>
          <w:rFonts w:ascii="Times New Roman" w:eastAsia="Times New Roman" w:hAnsi="Times New Roman" w:cs="Times New Roman"/>
        </w:rPr>
        <w:t xml:space="preserve"> </w:t>
      </w:r>
      <w:r>
        <w:t xml:space="preserve">moving such files off the university Web server. </w:t>
      </w:r>
      <w:r>
        <w:t>Technology Services</w:t>
      </w:r>
      <w:r>
        <w:t xml:space="preserve"> will consider</w:t>
      </w:r>
      <w:r>
        <w:rPr>
          <w:rFonts w:ascii="Times New Roman" w:eastAsia="Times New Roman" w:hAnsi="Times New Roman" w:cs="Times New Roman"/>
        </w:rPr>
        <w:t xml:space="preserve"> </w:t>
      </w:r>
      <w:r>
        <w:t>exceptions to this policy on a case-by-case basis.</w:t>
      </w:r>
    </w:p>
    <w:p w14:paraId="48E7BE73" w14:textId="77777777" w:rsidR="007741DE" w:rsidRDefault="00CD6354">
      <w:pPr>
        <w:pStyle w:val="Heading2"/>
        <w:ind w:left="925" w:hanging="371"/>
      </w:pPr>
      <w:r>
        <w:t>Photos and Other Documents</w:t>
      </w:r>
    </w:p>
    <w:p w14:paraId="7D822847" w14:textId="77777777" w:rsidR="007741DE" w:rsidRDefault="00CD6354">
      <w:pPr>
        <w:spacing w:after="138"/>
        <w:ind w:left="936" w:right="10"/>
      </w:pPr>
      <w:r>
        <w:t>Photo and document files such as images, PDFs, PowerPoint etc. not activ</w:t>
      </w:r>
      <w:r>
        <w:t>ely linked on a</w:t>
      </w:r>
      <w:r>
        <w:rPr>
          <w:rFonts w:ascii="Times New Roman" w:eastAsia="Times New Roman" w:hAnsi="Times New Roman" w:cs="Times New Roman"/>
        </w:rPr>
        <w:t xml:space="preserve"> </w:t>
      </w:r>
      <w:r>
        <w:t>website are considered archival and shall not be hosted on the campus Web server.</w:t>
      </w:r>
    </w:p>
    <w:p w14:paraId="05501838" w14:textId="77777777" w:rsidR="007741DE" w:rsidRDefault="00CD6354">
      <w:pPr>
        <w:pStyle w:val="Heading2"/>
        <w:spacing w:after="117"/>
        <w:ind w:left="925" w:hanging="371"/>
      </w:pPr>
      <w:r>
        <w:t>Page Structure</w:t>
      </w:r>
    </w:p>
    <w:p w14:paraId="6CBDC986" w14:textId="77777777" w:rsidR="007741DE" w:rsidRDefault="00CD6354">
      <w:pPr>
        <w:spacing w:after="139"/>
        <w:ind w:left="936" w:right="10"/>
      </w:pPr>
      <w:r>
        <w:t>The official university page structure, standard branding and navigation are defined in the</w:t>
      </w:r>
      <w:r>
        <w:rPr>
          <w:rFonts w:ascii="Times New Roman" w:eastAsia="Times New Roman" w:hAnsi="Times New Roman" w:cs="Times New Roman"/>
        </w:rPr>
        <w:t xml:space="preserve"> </w:t>
      </w:r>
      <w:r>
        <w:t xml:space="preserve">campus Web Content Management System and shall not </w:t>
      </w:r>
      <w:r>
        <w:t>be altered.</w:t>
      </w:r>
    </w:p>
    <w:p w14:paraId="47E907D3" w14:textId="77777777" w:rsidR="007741DE" w:rsidRDefault="00CD6354">
      <w:pPr>
        <w:pStyle w:val="Heading2"/>
        <w:spacing w:after="117"/>
        <w:ind w:left="925" w:hanging="371"/>
      </w:pPr>
      <w:r>
        <w:t>University Branding</w:t>
      </w:r>
    </w:p>
    <w:p w14:paraId="51DE0417" w14:textId="77777777" w:rsidR="007741DE" w:rsidRDefault="00CD6354">
      <w:pPr>
        <w:spacing w:after="346"/>
        <w:ind w:left="936" w:right="10"/>
      </w:pPr>
      <w:r>
        <w:t>Official university branding comprises official logos, graphics and links and may not be</w:t>
      </w:r>
      <w:r>
        <w:rPr>
          <w:rFonts w:ascii="Times New Roman" w:eastAsia="Times New Roman" w:hAnsi="Times New Roman" w:cs="Times New Roman"/>
        </w:rPr>
        <w:t xml:space="preserve"> </w:t>
      </w:r>
      <w:r>
        <w:t xml:space="preserve">recreated on any non-official websites. </w:t>
      </w:r>
    </w:p>
    <w:p w14:paraId="4D4FC969" w14:textId="77777777" w:rsidR="007741DE" w:rsidRDefault="00CD6354">
      <w:pPr>
        <w:pStyle w:val="Heading1"/>
        <w:spacing w:after="124"/>
        <w:ind w:left="551" w:hanging="566"/>
      </w:pPr>
      <w:r>
        <w:t>Requirements for Adoption of the Web Standard</w:t>
      </w:r>
    </w:p>
    <w:p w14:paraId="08EE9FEF" w14:textId="77777777" w:rsidR="007741DE" w:rsidRDefault="00CD6354">
      <w:pPr>
        <w:ind w:left="576" w:right="10"/>
      </w:pPr>
      <w:r>
        <w:t>All schools, colleges, divisions, administrative</w:t>
      </w:r>
      <w:r>
        <w:t xml:space="preserve"> units, departments, programs, </w:t>
      </w:r>
      <w:proofErr w:type="gramStart"/>
      <w:r>
        <w:t>institutes</w:t>
      </w:r>
      <w:proofErr w:type="gramEnd"/>
      <w:r>
        <w:t xml:space="preserve"> and centers</w:t>
      </w:r>
      <w:r>
        <w:rPr>
          <w:rFonts w:ascii="Times New Roman" w:eastAsia="Times New Roman" w:hAnsi="Times New Roman" w:cs="Times New Roman"/>
        </w:rPr>
        <w:t xml:space="preserve"> </w:t>
      </w:r>
      <w:r>
        <w:t>are required to adopt the University Web Standard, including page structure, university branding,</w:t>
      </w:r>
      <w:r>
        <w:rPr>
          <w:rFonts w:ascii="Times New Roman" w:eastAsia="Times New Roman" w:hAnsi="Times New Roman" w:cs="Times New Roman"/>
        </w:rPr>
        <w:t xml:space="preserve"> </w:t>
      </w:r>
      <w:r>
        <w:t>and required information as defined at www.fresnostate.edu/brand/.</w:t>
      </w:r>
    </w:p>
    <w:p w14:paraId="457A3EAF" w14:textId="77777777" w:rsidR="007741DE" w:rsidRDefault="00CD6354">
      <w:pPr>
        <w:spacing w:after="236" w:line="259" w:lineRule="auto"/>
        <w:ind w:left="576" w:right="3598"/>
      </w:pPr>
      <w:r>
        <w:rPr>
          <w:b/>
        </w:rPr>
        <w:t>Additional website categories</w:t>
      </w:r>
      <w:r>
        <w:t>:</w:t>
      </w:r>
    </w:p>
    <w:p w14:paraId="7DC39583" w14:textId="77777777" w:rsidR="007741DE" w:rsidRDefault="00CD6354">
      <w:pPr>
        <w:pStyle w:val="Heading2"/>
        <w:ind w:left="926" w:hanging="381"/>
      </w:pPr>
      <w:r>
        <w:t>Auxili</w:t>
      </w:r>
      <w:r>
        <w:t>aries, Foundations, and Athletics</w:t>
      </w:r>
    </w:p>
    <w:p w14:paraId="534BCFE7" w14:textId="77777777" w:rsidR="007741DE" w:rsidRDefault="00CD6354">
      <w:pPr>
        <w:spacing w:after="180"/>
        <w:ind w:left="936" w:right="10"/>
      </w:pPr>
      <w:r>
        <w:t>Auxiliaries and Foundations are required to adopt the standard page structure and required</w:t>
      </w:r>
      <w:r>
        <w:rPr>
          <w:rFonts w:ascii="Times New Roman" w:eastAsia="Times New Roman" w:hAnsi="Times New Roman" w:cs="Times New Roman"/>
        </w:rPr>
        <w:t xml:space="preserve"> </w:t>
      </w:r>
      <w:r>
        <w:t>information. Because of licensing agreements, Athletics sites are exempt from these</w:t>
      </w:r>
      <w:r>
        <w:rPr>
          <w:rFonts w:ascii="Times New Roman" w:eastAsia="Times New Roman" w:hAnsi="Times New Roman" w:cs="Times New Roman"/>
        </w:rPr>
        <w:t xml:space="preserve"> </w:t>
      </w:r>
      <w:r>
        <w:t xml:space="preserve">standards. </w:t>
      </w:r>
      <w:r>
        <w:lastRenderedPageBreak/>
        <w:t>However, Athletics websites still shall comply with the Brand and Graphics</w:t>
      </w:r>
      <w:r>
        <w:rPr>
          <w:rFonts w:ascii="Times New Roman" w:eastAsia="Times New Roman" w:hAnsi="Times New Roman" w:cs="Times New Roman"/>
        </w:rPr>
        <w:t xml:space="preserve"> </w:t>
      </w:r>
      <w:r>
        <w:t>Standards as related to university naming conventions and logo usage as defined at www</w:t>
      </w:r>
      <w:r>
        <w:t>.fresnostate.edu/brand/. Web accessibility requirements are enforced for all</w:t>
      </w:r>
      <w:r>
        <w:rPr>
          <w:rFonts w:ascii="Times New Roman" w:eastAsia="Times New Roman" w:hAnsi="Times New Roman" w:cs="Times New Roman"/>
        </w:rPr>
        <w:t xml:space="preserve"> </w:t>
      </w:r>
      <w:r>
        <w:t>websites.</w:t>
      </w:r>
    </w:p>
    <w:p w14:paraId="1E73C0F0" w14:textId="77777777" w:rsidR="007741DE" w:rsidRDefault="00CD6354">
      <w:pPr>
        <w:pStyle w:val="Heading2"/>
        <w:ind w:left="926" w:hanging="381"/>
      </w:pPr>
      <w:r>
        <w:t>Faculty Websites</w:t>
      </w:r>
    </w:p>
    <w:p w14:paraId="59BD7FDE" w14:textId="77777777" w:rsidR="007741DE" w:rsidRDefault="00CD6354">
      <w:pPr>
        <w:ind w:left="936" w:right="10"/>
      </w:pPr>
      <w:r>
        <w:t>Faculty websites used for instructional- or other professionally related purposes shall be</w:t>
      </w:r>
      <w:r>
        <w:rPr>
          <w:rFonts w:ascii="Times New Roman" w:eastAsia="Times New Roman" w:hAnsi="Times New Roman" w:cs="Times New Roman"/>
        </w:rPr>
        <w:t xml:space="preserve"> </w:t>
      </w:r>
      <w:r>
        <w:t>hosted on the university Web server, be managed within the WC</w:t>
      </w:r>
      <w:r>
        <w:t xml:space="preserve">MS under the </w:t>
      </w:r>
      <w:r>
        <w:rPr>
          <w:u w:val="single" w:color="000000"/>
        </w:rPr>
        <w:t>www.fresnostate.edu</w:t>
      </w:r>
      <w:r>
        <w:t xml:space="preserve"> domain, meet Web accessibility requirements, and meet the university</w:t>
      </w:r>
      <w:r>
        <w:rPr>
          <w:rFonts w:ascii="Times New Roman" w:eastAsia="Times New Roman" w:hAnsi="Times New Roman" w:cs="Times New Roman"/>
        </w:rPr>
        <w:t xml:space="preserve"> </w:t>
      </w:r>
      <w:r>
        <w:t>standard page structure as defined at www.fresnostate.edu/brand/. University</w:t>
      </w:r>
      <w:r>
        <w:rPr>
          <w:rFonts w:ascii="Times New Roman" w:eastAsia="Times New Roman" w:hAnsi="Times New Roman" w:cs="Times New Roman"/>
        </w:rPr>
        <w:t xml:space="preserve"> </w:t>
      </w:r>
      <w:r>
        <w:t>Brand Strategy and Marketing and Technology Services</w:t>
      </w:r>
      <w:r>
        <w:t xml:space="preserve"> will coordinate and assi</w:t>
      </w:r>
      <w:r>
        <w:t xml:space="preserve">st in moving sites into the </w:t>
      </w:r>
    </w:p>
    <w:p w14:paraId="55DF48D4" w14:textId="77777777" w:rsidR="007741DE" w:rsidRDefault="00CD6354">
      <w:pPr>
        <w:spacing w:after="234" w:line="259" w:lineRule="auto"/>
        <w:ind w:left="936" w:right="10"/>
      </w:pPr>
      <w:r>
        <w:t>WCMS.</w:t>
      </w:r>
    </w:p>
    <w:p w14:paraId="71F9DD68" w14:textId="77777777" w:rsidR="007741DE" w:rsidRDefault="00CD6354">
      <w:pPr>
        <w:pStyle w:val="Heading2"/>
        <w:ind w:left="926" w:hanging="381"/>
      </w:pPr>
      <w:r>
        <w:t>Henry Madden Library</w:t>
      </w:r>
    </w:p>
    <w:p w14:paraId="19AFCA4E" w14:textId="77777777" w:rsidR="007741DE" w:rsidRDefault="00CD6354">
      <w:pPr>
        <w:ind w:left="936" w:right="10"/>
      </w:pPr>
      <w:r>
        <w:t>The Henry Madden Library develops and integrates information resources and tools that</w:t>
      </w:r>
      <w:r>
        <w:rPr>
          <w:rFonts w:ascii="Times New Roman" w:eastAsia="Times New Roman" w:hAnsi="Times New Roman" w:cs="Times New Roman"/>
        </w:rPr>
        <w:t xml:space="preserve"> </w:t>
      </w:r>
      <w:r>
        <w:t>cannot be fully implemented within the content management system and therefore is exempt</w:t>
      </w:r>
      <w:r>
        <w:rPr>
          <w:rFonts w:ascii="Times New Roman" w:eastAsia="Times New Roman" w:hAnsi="Times New Roman" w:cs="Times New Roman"/>
        </w:rPr>
        <w:t xml:space="preserve"> </w:t>
      </w:r>
      <w:r>
        <w:t>from inclusion in the content management system. However, the Library will be required to</w:t>
      </w:r>
      <w:r>
        <w:rPr>
          <w:rFonts w:ascii="Times New Roman" w:eastAsia="Times New Roman" w:hAnsi="Times New Roman" w:cs="Times New Roman"/>
        </w:rPr>
        <w:t xml:space="preserve"> </w:t>
      </w:r>
      <w:r>
        <w:t xml:space="preserve">adopt the official University branding and implement it within their Web </w:t>
      </w:r>
      <w:proofErr w:type="gramStart"/>
      <w:r>
        <w:t>page</w:t>
      </w:r>
      <w:r>
        <w:t>s, and</w:t>
      </w:r>
      <w:proofErr w:type="gramEnd"/>
      <w:r>
        <w:t xml:space="preserve"> meet</w:t>
      </w:r>
      <w:r>
        <w:rPr>
          <w:rFonts w:ascii="Times New Roman" w:eastAsia="Times New Roman" w:hAnsi="Times New Roman" w:cs="Times New Roman"/>
        </w:rPr>
        <w:t xml:space="preserve"> </w:t>
      </w:r>
      <w:r>
        <w:t>web accessibility requirements.  All Library websites will be developed and supported by</w:t>
      </w:r>
      <w:r>
        <w:rPr>
          <w:rFonts w:ascii="Times New Roman" w:eastAsia="Times New Roman" w:hAnsi="Times New Roman" w:cs="Times New Roman"/>
        </w:rPr>
        <w:t xml:space="preserve"> </w:t>
      </w:r>
      <w:r>
        <w:t xml:space="preserve">Library personnel. </w:t>
      </w:r>
    </w:p>
    <w:p w14:paraId="07F0DEFE" w14:textId="77777777" w:rsidR="007741DE" w:rsidRDefault="00CD6354">
      <w:pPr>
        <w:pStyle w:val="Heading2"/>
        <w:ind w:left="1065" w:hanging="360"/>
      </w:pPr>
      <w:r>
        <w:t>Non-Campus Organizational Websites</w:t>
      </w:r>
    </w:p>
    <w:p w14:paraId="3EA762C8" w14:textId="77777777" w:rsidR="007741DE" w:rsidRDefault="00CD6354">
      <w:pPr>
        <w:spacing w:after="215" w:line="239" w:lineRule="auto"/>
        <w:ind w:left="1090" w:right="10"/>
      </w:pPr>
      <w:r>
        <w:t>Non-campus organizational websites, such as community groups, clubs, associations, etc., with no for</w:t>
      </w:r>
      <w:r>
        <w:t>mal affiliation to the university (as defined below as *“formal affiliation” under Professional Organizations) will not be hosted on university Web servers. Non-campus websites currently hosted on university servers will be archived and removed. Notificati</w:t>
      </w:r>
      <w:r>
        <w:t>on will be made to the site owner before any action is taken.  Archive copies will be made available to the registered site owner if requested.</w:t>
      </w:r>
    </w:p>
    <w:p w14:paraId="36856873" w14:textId="77777777" w:rsidR="007741DE" w:rsidRDefault="00CD6354">
      <w:pPr>
        <w:pStyle w:val="Heading2"/>
        <w:ind w:left="1065" w:hanging="360"/>
      </w:pPr>
      <w:r>
        <w:t>Personal Websites</w:t>
      </w:r>
    </w:p>
    <w:p w14:paraId="3704DCCB" w14:textId="77777777" w:rsidR="007741DE" w:rsidRDefault="00CD6354">
      <w:pPr>
        <w:spacing w:after="215" w:line="239" w:lineRule="auto"/>
        <w:ind w:left="1090" w:right="10"/>
      </w:pPr>
      <w:r>
        <w:t>Personal faculty, staff and student websites will not be hosted on university owned or contrac</w:t>
      </w:r>
      <w:r>
        <w:t>ted servers. Personal faculty, staff and student websites currently hosted on university servers will be archived and removed. Notification will be made to the site owner before any action is taken. Archive copies will be made available to the individual s</w:t>
      </w:r>
      <w:r>
        <w:t>ite owner if requested. Personal websites for the purpose of this policy are defined as those websites containing information, photographs, videos, documents etc. not related to official university business or for instructional-related purposes.</w:t>
      </w:r>
    </w:p>
    <w:p w14:paraId="5097297E" w14:textId="77777777" w:rsidR="007741DE" w:rsidRDefault="00CD6354">
      <w:pPr>
        <w:pStyle w:val="Heading2"/>
        <w:ind w:left="1065" w:hanging="360"/>
      </w:pPr>
      <w:r>
        <w:t>Profession</w:t>
      </w:r>
      <w:r>
        <w:t>al Organizations</w:t>
      </w:r>
    </w:p>
    <w:p w14:paraId="521FA721" w14:textId="77777777" w:rsidR="007741DE" w:rsidRDefault="00CD6354">
      <w:pPr>
        <w:spacing w:after="215" w:line="238" w:lineRule="auto"/>
        <w:ind w:left="1090" w:right="10"/>
      </w:pPr>
      <w:r>
        <w:t>Only the websites of professional organizations formally affiliated with the university shall be hosted on university owned or contracted servers. Faculty or staff membership in these organizations alone does not guarantee hosting services</w:t>
      </w:r>
      <w:r>
        <w:t xml:space="preserve"> from the university. For the purposes of this Web policy, *“formal affiliation” is defined as an entity or individual having a written or formal agreement specifying the terms, expectations and responsibilities related to affiliation. Requests for formal </w:t>
      </w:r>
      <w:r>
        <w:t>affiliation shall be approved in writing by the Office of the Vice President for Advancement or designee.</w:t>
      </w:r>
    </w:p>
    <w:p w14:paraId="235B8D75" w14:textId="77777777" w:rsidR="007741DE" w:rsidRDefault="00CD6354">
      <w:pPr>
        <w:pStyle w:val="Heading2"/>
        <w:ind w:left="1065" w:hanging="360"/>
      </w:pPr>
      <w:r>
        <w:lastRenderedPageBreak/>
        <w:t>Student Websites</w:t>
      </w:r>
    </w:p>
    <w:p w14:paraId="0A4E8DA2" w14:textId="77777777" w:rsidR="007741DE" w:rsidRDefault="00CD6354">
      <w:pPr>
        <w:spacing w:after="215" w:line="238" w:lineRule="auto"/>
        <w:ind w:left="1090" w:right="10"/>
      </w:pPr>
      <w:r>
        <w:t>Student websites not required as part of instructionally related activity will not be hosted on university owned or contracted server</w:t>
      </w:r>
      <w:r>
        <w:t>s. Instructionally related student websites shall be hosted in the campus Web environment but are not required to follow university branding requirements or be managed within the Web Content Management System. For the purposes of this policy, student websi</w:t>
      </w:r>
      <w:r>
        <w:t xml:space="preserve">tes are defined as websites primarily for the use of and maintained by individual students, student organizations, clubs, fraternities, sororities etc. Non-instructional student websites currently hosted on university servers will be archived and removed. </w:t>
      </w:r>
      <w:r>
        <w:t>Notification will be made to the site owner before any action is taken. Archive copies will be made available to the registered site owner if requested.</w:t>
      </w:r>
    </w:p>
    <w:p w14:paraId="029C4850" w14:textId="77777777" w:rsidR="007741DE" w:rsidRDefault="00CD6354">
      <w:pPr>
        <w:pStyle w:val="Heading2"/>
        <w:ind w:left="1065" w:hanging="360"/>
      </w:pPr>
      <w:r>
        <w:t>Third-party Web Applications</w:t>
      </w:r>
    </w:p>
    <w:p w14:paraId="408ECAFA" w14:textId="77777777" w:rsidR="007741DE" w:rsidRDefault="00CD6354">
      <w:pPr>
        <w:spacing w:line="234" w:lineRule="auto"/>
        <w:ind w:left="1090" w:right="10"/>
      </w:pPr>
      <w:r>
        <w:t>Third-party Web applications shall meet accessibility standards and includ</w:t>
      </w:r>
      <w:r>
        <w:t>e official university branding when used in instruction or other university business. Third-party applications are subject to university branding requirements, whenever possible. Third-party applications include but are not limited to PeopleSoft, Blackboar</w:t>
      </w:r>
      <w:r>
        <w:t>d and Zimbra. Third-party applications not under direct control of university personnel shall be managed in accordance with the CSU Information Security Policy on Managing Third Parties.</w:t>
      </w:r>
      <w:r>
        <w:rPr>
          <w:vertAlign w:val="superscript"/>
        </w:rPr>
        <w:footnoteReference w:id="4"/>
      </w:r>
    </w:p>
    <w:p w14:paraId="410DAF37" w14:textId="77777777" w:rsidR="007741DE" w:rsidRDefault="00CD6354">
      <w:pPr>
        <w:pStyle w:val="Heading1"/>
        <w:ind w:left="714" w:hanging="469"/>
      </w:pPr>
      <w:r>
        <w:t>Hosting and Domains</w:t>
      </w:r>
    </w:p>
    <w:p w14:paraId="4507AC05" w14:textId="77777777" w:rsidR="007741DE" w:rsidRDefault="00CD6354">
      <w:pPr>
        <w:ind w:left="735" w:right="10"/>
      </w:pPr>
      <w:r>
        <w:t>Official university websites shall be hosted on university Web servers and be managed within the</w:t>
      </w:r>
      <w:r>
        <w:rPr>
          <w:rFonts w:ascii="Times New Roman" w:eastAsia="Times New Roman" w:hAnsi="Times New Roman" w:cs="Times New Roman"/>
        </w:rPr>
        <w:t xml:space="preserve"> </w:t>
      </w:r>
      <w:r>
        <w:t xml:space="preserve">WCMS under the </w:t>
      </w:r>
      <w:r>
        <w:rPr>
          <w:u w:val="single" w:color="000000"/>
        </w:rPr>
        <w:t>www.fresnostate.edu</w:t>
      </w:r>
      <w:r>
        <w:t xml:space="preserve"> domain. Schools, colleges, divisions, administrative units,</w:t>
      </w:r>
      <w:r>
        <w:rPr>
          <w:rFonts w:ascii="Times New Roman" w:eastAsia="Times New Roman" w:hAnsi="Times New Roman" w:cs="Times New Roman"/>
        </w:rPr>
        <w:t xml:space="preserve"> </w:t>
      </w:r>
      <w:r>
        <w:t xml:space="preserve">departments, programs, </w:t>
      </w:r>
      <w:proofErr w:type="gramStart"/>
      <w:r>
        <w:t>institutes</w:t>
      </w:r>
      <w:proofErr w:type="gramEnd"/>
      <w:r>
        <w:t xml:space="preserve"> and centers are not permitted </w:t>
      </w:r>
      <w:r>
        <w:t>to host official campus websites</w:t>
      </w:r>
      <w:r>
        <w:rPr>
          <w:rFonts w:ascii="Times New Roman" w:eastAsia="Times New Roman" w:hAnsi="Times New Roman" w:cs="Times New Roman"/>
        </w:rPr>
        <w:t xml:space="preserve"> </w:t>
      </w:r>
      <w:r>
        <w:t xml:space="preserve">on private Web servers without prior written approval from </w:t>
      </w:r>
      <w:r>
        <w:t>Technology Services</w:t>
      </w:r>
      <w:r>
        <w:t>.</w:t>
      </w:r>
    </w:p>
    <w:p w14:paraId="525F09E4" w14:textId="77777777" w:rsidR="007741DE" w:rsidRDefault="00CD6354">
      <w:pPr>
        <w:spacing w:after="326"/>
        <w:ind w:left="735" w:right="10"/>
      </w:pPr>
      <w:r>
        <w:t xml:space="preserve">Schools, colleges, divisions, administrative units, departments, programs, </w:t>
      </w:r>
      <w:proofErr w:type="gramStart"/>
      <w:r>
        <w:t>institutes</w:t>
      </w:r>
      <w:proofErr w:type="gramEnd"/>
      <w:r>
        <w:t xml:space="preserve"> and centers are</w:t>
      </w:r>
      <w:r>
        <w:rPr>
          <w:rFonts w:ascii="Times New Roman" w:eastAsia="Times New Roman" w:hAnsi="Times New Roman" w:cs="Times New Roman"/>
        </w:rPr>
        <w:t xml:space="preserve"> </w:t>
      </w:r>
      <w:r>
        <w:t xml:space="preserve">not permitted to acquire domains outside </w:t>
      </w:r>
      <w:r>
        <w:t xml:space="preserve">the </w:t>
      </w:r>
      <w:r>
        <w:rPr>
          <w:u w:val="single" w:color="000000"/>
        </w:rPr>
        <w:t>www.fresnostate.edu</w:t>
      </w:r>
      <w:r>
        <w:t xml:space="preserve"> domain without prior written</w:t>
      </w:r>
      <w:r>
        <w:rPr>
          <w:rFonts w:ascii="Times New Roman" w:eastAsia="Times New Roman" w:hAnsi="Times New Roman" w:cs="Times New Roman"/>
        </w:rPr>
        <w:t xml:space="preserve"> </w:t>
      </w:r>
      <w:r>
        <w:t xml:space="preserve">approval from </w:t>
      </w:r>
      <w:r>
        <w:t>University Brand Strategy and Marketing</w:t>
      </w:r>
      <w:r>
        <w:t>. Approved domains shall be registered with Network</w:t>
      </w:r>
      <w:r>
        <w:rPr>
          <w:rFonts w:ascii="Times New Roman" w:eastAsia="Times New Roman" w:hAnsi="Times New Roman" w:cs="Times New Roman"/>
        </w:rPr>
        <w:t xml:space="preserve"> </w:t>
      </w:r>
      <w:r>
        <w:t>Engineering in Technical Services.</w:t>
      </w:r>
    </w:p>
    <w:p w14:paraId="230B5402" w14:textId="77777777" w:rsidR="007741DE" w:rsidRDefault="00CD6354">
      <w:pPr>
        <w:pStyle w:val="Heading1"/>
        <w:ind w:left="713" w:hanging="550"/>
      </w:pPr>
      <w:r>
        <w:t>Advertising</w:t>
      </w:r>
    </w:p>
    <w:p w14:paraId="04A2A4F3" w14:textId="77777777" w:rsidR="007741DE" w:rsidRDefault="00CD6354">
      <w:pPr>
        <w:ind w:left="735" w:right="10"/>
      </w:pPr>
      <w:r>
        <w:t xml:space="preserve">Commercial advertising on the </w:t>
      </w:r>
      <w:r>
        <w:rPr>
          <w:u w:val="single" w:color="000000"/>
        </w:rPr>
        <w:t>www.fresnostate.edu</w:t>
      </w:r>
      <w:r>
        <w:t xml:space="preserve"> d</w:t>
      </w:r>
      <w:r>
        <w:t>omain is prohibited. Websites hosted under</w:t>
      </w:r>
      <w:r>
        <w:rPr>
          <w:rFonts w:ascii="Times New Roman" w:eastAsia="Times New Roman" w:hAnsi="Times New Roman" w:cs="Times New Roman"/>
        </w:rPr>
        <w:t xml:space="preserve"> </w:t>
      </w:r>
      <w:r>
        <w:t>official university domains may not advertise or promote private individuals, firms, or</w:t>
      </w:r>
      <w:r>
        <w:rPr>
          <w:rFonts w:ascii="Times New Roman" w:eastAsia="Times New Roman" w:hAnsi="Times New Roman" w:cs="Times New Roman"/>
        </w:rPr>
        <w:t xml:space="preserve"> </w:t>
      </w:r>
      <w:r>
        <w:t>corporations, or imply in any manner that Fresno State endorses or favors any specific</w:t>
      </w:r>
      <w:r>
        <w:rPr>
          <w:rFonts w:ascii="Times New Roman" w:eastAsia="Times New Roman" w:hAnsi="Times New Roman" w:cs="Times New Roman"/>
        </w:rPr>
        <w:t xml:space="preserve"> </w:t>
      </w:r>
      <w:r>
        <w:t xml:space="preserve">commercial product, </w:t>
      </w:r>
      <w:proofErr w:type="gramStart"/>
      <w:r>
        <w:t>commodity</w:t>
      </w:r>
      <w:proofErr w:type="gramEnd"/>
      <w:r>
        <w:t xml:space="preserve"> or servi</w:t>
      </w:r>
      <w:r>
        <w:t>ce. Endorsing some commercial products and services,</w:t>
      </w:r>
      <w:r>
        <w:rPr>
          <w:rFonts w:ascii="Times New Roman" w:eastAsia="Times New Roman" w:hAnsi="Times New Roman" w:cs="Times New Roman"/>
        </w:rPr>
        <w:t xml:space="preserve"> </w:t>
      </w:r>
      <w:r>
        <w:t>while excluding others, constitutes preferential treatment and is not allowed.</w:t>
      </w:r>
    </w:p>
    <w:p w14:paraId="6E9EB80B" w14:textId="77777777" w:rsidR="007741DE" w:rsidRDefault="00CD6354">
      <w:pPr>
        <w:ind w:left="735" w:right="10"/>
      </w:pPr>
      <w:r>
        <w:t>A commercial advertisement for the purposes of this policy is defined as a logo, text, or other</w:t>
      </w:r>
      <w:r>
        <w:rPr>
          <w:rFonts w:ascii="Times New Roman" w:eastAsia="Times New Roman" w:hAnsi="Times New Roman" w:cs="Times New Roman"/>
        </w:rPr>
        <w:t xml:space="preserve"> </w:t>
      </w:r>
      <w:r>
        <w:t>identifier incorporating a l</w:t>
      </w:r>
      <w:r>
        <w:t>ink to a website external to Fresno State, placed on a Fresno State Web</w:t>
      </w:r>
      <w:r>
        <w:rPr>
          <w:rFonts w:ascii="Times New Roman" w:eastAsia="Times New Roman" w:hAnsi="Times New Roman" w:cs="Times New Roman"/>
        </w:rPr>
        <w:t xml:space="preserve"> </w:t>
      </w:r>
      <w:r>
        <w:t>page in exchange for remuneration or gifts in kind, where placement is intended to promote or</w:t>
      </w:r>
      <w:r>
        <w:rPr>
          <w:rFonts w:ascii="Times New Roman" w:eastAsia="Times New Roman" w:hAnsi="Times New Roman" w:cs="Times New Roman"/>
        </w:rPr>
        <w:t xml:space="preserve"> </w:t>
      </w:r>
      <w:r>
        <w:t>market a service, facility, or product offered by the entity’s website for a commercial pu</w:t>
      </w:r>
      <w:r>
        <w:t>rpose.</w:t>
      </w:r>
      <w:r>
        <w:rPr>
          <w:rFonts w:ascii="Times New Roman" w:eastAsia="Times New Roman" w:hAnsi="Times New Roman" w:cs="Times New Roman"/>
        </w:rPr>
        <w:t xml:space="preserve"> </w:t>
      </w:r>
      <w:r>
        <w:t>Advertising includes messages containing qualitative or comparative language, price information,</w:t>
      </w:r>
      <w:r>
        <w:rPr>
          <w:rFonts w:ascii="Times New Roman" w:eastAsia="Times New Roman" w:hAnsi="Times New Roman" w:cs="Times New Roman"/>
        </w:rPr>
        <w:t xml:space="preserve"> </w:t>
      </w:r>
      <w:r>
        <w:lastRenderedPageBreak/>
        <w:t>or other indications of savings or value, an endorsement, or an inducement to purchase, sell, or</w:t>
      </w:r>
      <w:r>
        <w:rPr>
          <w:rFonts w:ascii="Times New Roman" w:eastAsia="Times New Roman" w:hAnsi="Times New Roman" w:cs="Times New Roman"/>
        </w:rPr>
        <w:t xml:space="preserve"> </w:t>
      </w:r>
      <w:r>
        <w:t xml:space="preserve">use any company, service, </w:t>
      </w:r>
      <w:proofErr w:type="gramStart"/>
      <w:r>
        <w:t>facility</w:t>
      </w:r>
      <w:proofErr w:type="gramEnd"/>
      <w:r>
        <w:t xml:space="preserve"> or product.</w:t>
      </w:r>
    </w:p>
    <w:p w14:paraId="5A077FEC" w14:textId="77777777" w:rsidR="007741DE" w:rsidRDefault="00CD6354">
      <w:pPr>
        <w:ind w:left="735" w:right="10"/>
      </w:pPr>
      <w:r>
        <w:t xml:space="preserve">Displaying the name, logo, </w:t>
      </w:r>
      <w:proofErr w:type="gramStart"/>
      <w:r>
        <w:t>product</w:t>
      </w:r>
      <w:proofErr w:type="gramEnd"/>
      <w:r>
        <w:t xml:space="preserve"> or service of a non-Fresno State entity in exchange for</w:t>
      </w:r>
      <w:r>
        <w:rPr>
          <w:rFonts w:ascii="Times New Roman" w:eastAsia="Times New Roman" w:hAnsi="Times New Roman" w:cs="Times New Roman"/>
        </w:rPr>
        <w:t xml:space="preserve"> </w:t>
      </w:r>
      <w:r>
        <w:t>money, reduced product or services costs, services not available to the general public at the same</w:t>
      </w:r>
      <w:r>
        <w:rPr>
          <w:rFonts w:ascii="Times New Roman" w:eastAsia="Times New Roman" w:hAnsi="Times New Roman" w:cs="Times New Roman"/>
        </w:rPr>
        <w:t xml:space="preserve"> </w:t>
      </w:r>
      <w:r>
        <w:t>costs, or other special consideration may be viewed as violating t</w:t>
      </w:r>
      <w:r>
        <w:t>his policy.</w:t>
      </w:r>
    </w:p>
    <w:p w14:paraId="6CC3595F" w14:textId="77777777" w:rsidR="007741DE" w:rsidRDefault="00CD6354">
      <w:pPr>
        <w:spacing w:after="318"/>
        <w:ind w:left="735" w:right="10"/>
      </w:pPr>
      <w:r>
        <w:t>Exceptions to this section include sites built with grant or external funding that require source</w:t>
      </w:r>
      <w:r>
        <w:rPr>
          <w:rFonts w:ascii="Times New Roman" w:eastAsia="Times New Roman" w:hAnsi="Times New Roman" w:cs="Times New Roman"/>
        </w:rPr>
        <w:t xml:space="preserve"> </w:t>
      </w:r>
      <w:r>
        <w:t>branding as a granting condition. These sites are, however, required to follow all other university</w:t>
      </w:r>
      <w:r>
        <w:rPr>
          <w:rFonts w:ascii="Times New Roman" w:eastAsia="Times New Roman" w:hAnsi="Times New Roman" w:cs="Times New Roman"/>
        </w:rPr>
        <w:t xml:space="preserve"> </w:t>
      </w:r>
      <w:r>
        <w:t>style, branding and policy standards, and meet</w:t>
      </w:r>
      <w:r>
        <w:t xml:space="preserve"> Web accessibility requirements.</w:t>
      </w:r>
    </w:p>
    <w:p w14:paraId="1D488D25" w14:textId="77777777" w:rsidR="007741DE" w:rsidRDefault="00CD6354">
      <w:pPr>
        <w:pStyle w:val="Heading1"/>
        <w:ind w:left="714" w:hanging="632"/>
      </w:pPr>
      <w:r>
        <w:t>Linking to Commercial Sites</w:t>
      </w:r>
    </w:p>
    <w:p w14:paraId="035B9332" w14:textId="77777777" w:rsidR="007741DE" w:rsidRDefault="00CD6354">
      <w:pPr>
        <w:spacing w:after="310"/>
        <w:ind w:left="735" w:right="10"/>
      </w:pPr>
      <w:r>
        <w:t xml:space="preserve">All schools, colleges, divisions, administrative units, departments, programs, </w:t>
      </w:r>
      <w:proofErr w:type="gramStart"/>
      <w:r>
        <w:t>institutes</w:t>
      </w:r>
      <w:proofErr w:type="gramEnd"/>
      <w:r>
        <w:t xml:space="preserve"> and centers</w:t>
      </w:r>
      <w:r>
        <w:rPr>
          <w:rFonts w:ascii="Times New Roman" w:eastAsia="Times New Roman" w:hAnsi="Times New Roman" w:cs="Times New Roman"/>
        </w:rPr>
        <w:t xml:space="preserve"> </w:t>
      </w:r>
      <w:r>
        <w:t>shall follow university approved methods for formatting and displaying links to commercial si</w:t>
      </w:r>
      <w:r>
        <w:t>tes</w:t>
      </w:r>
      <w:r>
        <w:rPr>
          <w:rFonts w:ascii="Times New Roman" w:eastAsia="Times New Roman" w:hAnsi="Times New Roman" w:cs="Times New Roman"/>
        </w:rPr>
        <w:t xml:space="preserve"> </w:t>
      </w:r>
      <w:r>
        <w:t>that provide a particular product or service. However, if your school, college, department,</w:t>
      </w:r>
      <w:r>
        <w:rPr>
          <w:rFonts w:ascii="Times New Roman" w:eastAsia="Times New Roman" w:hAnsi="Times New Roman" w:cs="Times New Roman"/>
        </w:rPr>
        <w:t xml:space="preserve"> </w:t>
      </w:r>
      <w:r>
        <w:t xml:space="preserve">program, </w:t>
      </w:r>
      <w:proofErr w:type="gramStart"/>
      <w:r>
        <w:t>center</w:t>
      </w:r>
      <w:proofErr w:type="gramEnd"/>
      <w:r>
        <w:t xml:space="preserve"> or institute has a formal affiliation with the organization or individual, providing</w:t>
      </w:r>
      <w:r>
        <w:rPr>
          <w:rFonts w:ascii="Times New Roman" w:eastAsia="Times New Roman" w:hAnsi="Times New Roman" w:cs="Times New Roman"/>
        </w:rPr>
        <w:t xml:space="preserve"> </w:t>
      </w:r>
      <w:r>
        <w:t xml:space="preserve">information about an organization or individual may not be </w:t>
      </w:r>
      <w:r>
        <w:t>considered in violation of this policy.</w:t>
      </w:r>
    </w:p>
    <w:p w14:paraId="6B2A94F7" w14:textId="77777777" w:rsidR="007741DE" w:rsidRDefault="00CD6354">
      <w:pPr>
        <w:pStyle w:val="Heading1"/>
        <w:spacing w:after="73"/>
        <w:ind w:left="698" w:hanging="713"/>
      </w:pPr>
      <w:r>
        <w:t>Sponsorships</w:t>
      </w:r>
    </w:p>
    <w:p w14:paraId="5BA1C396" w14:textId="77777777" w:rsidR="007741DE" w:rsidRDefault="00CD6354">
      <w:pPr>
        <w:ind w:left="735" w:right="10"/>
      </w:pPr>
      <w:r>
        <w:t>The Vice President for University Advancement or designee shall approve sponsorship</w:t>
      </w:r>
      <w:r>
        <w:rPr>
          <w:rFonts w:ascii="Times New Roman" w:eastAsia="Times New Roman" w:hAnsi="Times New Roman" w:cs="Times New Roman"/>
        </w:rPr>
        <w:t xml:space="preserve"> </w:t>
      </w:r>
      <w:r>
        <w:t>acknowledgements and/or links to outside commercial sites for sponsorship purposes.</w:t>
      </w:r>
      <w:r>
        <w:rPr>
          <w:rFonts w:ascii="Times New Roman" w:eastAsia="Times New Roman" w:hAnsi="Times New Roman" w:cs="Times New Roman"/>
        </w:rPr>
        <w:t xml:space="preserve"> </w:t>
      </w:r>
    </w:p>
    <w:p w14:paraId="67D93512" w14:textId="77777777" w:rsidR="007741DE" w:rsidRDefault="00CD6354">
      <w:pPr>
        <w:ind w:left="735" w:right="10"/>
      </w:pPr>
      <w:r>
        <w:t>Establishing sponsorship acknowled</w:t>
      </w:r>
      <w:r>
        <w:t>gements or links to outside websites in return for any form of</w:t>
      </w:r>
      <w:r>
        <w:rPr>
          <w:rFonts w:ascii="Times New Roman" w:eastAsia="Times New Roman" w:hAnsi="Times New Roman" w:cs="Times New Roman"/>
        </w:rPr>
        <w:t xml:space="preserve"> </w:t>
      </w:r>
      <w:r>
        <w:t>compensation is not permitted without prior approval of the Vice President for University</w:t>
      </w:r>
      <w:r>
        <w:rPr>
          <w:rFonts w:ascii="Times New Roman" w:eastAsia="Times New Roman" w:hAnsi="Times New Roman" w:cs="Times New Roman"/>
        </w:rPr>
        <w:t xml:space="preserve"> </w:t>
      </w:r>
      <w:r>
        <w:t xml:space="preserve">Advancement or designee. Sponsorship logos are permitted </w:t>
      </w:r>
      <w:proofErr w:type="gramStart"/>
      <w:r>
        <w:t>as long as</w:t>
      </w:r>
      <w:proofErr w:type="gramEnd"/>
      <w:r>
        <w:t xml:space="preserve"> the logo is not a live link to</w:t>
      </w:r>
      <w:r>
        <w:rPr>
          <w:rFonts w:ascii="Times New Roman" w:eastAsia="Times New Roman" w:hAnsi="Times New Roman" w:cs="Times New Roman"/>
        </w:rPr>
        <w:t xml:space="preserve"> </w:t>
      </w:r>
      <w:r>
        <w:t>a no</w:t>
      </w:r>
      <w:r>
        <w:t xml:space="preserve">n-California State University, Fresno website. Images, logos, </w:t>
      </w:r>
      <w:proofErr w:type="gramStart"/>
      <w:r>
        <w:t>graphics</w:t>
      </w:r>
      <w:proofErr w:type="gramEnd"/>
      <w:r>
        <w:t xml:space="preserve"> or text used to denote</w:t>
      </w:r>
      <w:r>
        <w:rPr>
          <w:rFonts w:ascii="Times New Roman" w:eastAsia="Times New Roman" w:hAnsi="Times New Roman" w:cs="Times New Roman"/>
        </w:rPr>
        <w:t xml:space="preserve"> </w:t>
      </w:r>
      <w:r>
        <w:t>sponsorship affiliations or links to commercial sites shall not in any way imply that the university</w:t>
      </w:r>
      <w:r>
        <w:rPr>
          <w:rFonts w:ascii="Times New Roman" w:eastAsia="Times New Roman" w:hAnsi="Times New Roman" w:cs="Times New Roman"/>
        </w:rPr>
        <w:t xml:space="preserve"> </w:t>
      </w:r>
      <w:r>
        <w:t xml:space="preserve">is endorsing a product, service or company. </w:t>
      </w:r>
    </w:p>
    <w:p w14:paraId="12D5DCBE" w14:textId="77777777" w:rsidR="007741DE" w:rsidRDefault="00CD6354">
      <w:pPr>
        <w:spacing w:after="435" w:line="239" w:lineRule="auto"/>
        <w:ind w:left="571" w:right="10"/>
      </w:pPr>
      <w:r>
        <w:t>For the purposes</w:t>
      </w:r>
      <w:r>
        <w:t xml:space="preserve"> of this policy, a sponsorship is defined as a logo, text, or other identifier incorporating a link to a website external to Fresno State, placed on a Fresno State webpage to acknowledge a donation of services, products, financial or research support to Fr</w:t>
      </w:r>
      <w:r>
        <w:t xml:space="preserve">esno State or a school, college, division, administrative unit, department, program, </w:t>
      </w:r>
      <w:proofErr w:type="gramStart"/>
      <w:r>
        <w:t>institute</w:t>
      </w:r>
      <w:proofErr w:type="gramEnd"/>
      <w:r>
        <w:t xml:space="preserve"> or center of Fresno State to support mission-related activities. The IRS defines sponsorship as “a payment for which there is no expectation that the sponsor wil</w:t>
      </w:r>
      <w:r>
        <w:t xml:space="preserve">l receive a ‘substantial return benefit.’ The income received by the sponsored organization is not subject to tax as unrelated business income.” </w:t>
      </w:r>
    </w:p>
    <w:p w14:paraId="31821966" w14:textId="77777777" w:rsidR="007741DE" w:rsidRDefault="00CD6354">
      <w:pPr>
        <w:pStyle w:val="Heading1"/>
        <w:ind w:left="546" w:hanging="561"/>
      </w:pPr>
      <w:r>
        <w:t>Displaying Affiliations/Accreditations</w:t>
      </w:r>
    </w:p>
    <w:p w14:paraId="6715369E" w14:textId="60320374" w:rsidR="007741DE" w:rsidRDefault="00CD6354">
      <w:pPr>
        <w:spacing w:after="345"/>
        <w:ind w:left="571" w:right="10"/>
      </w:pPr>
      <w:r>
        <w:t xml:space="preserve">All schools, colleges, divisions, administrative units, departments, programs, </w:t>
      </w:r>
      <w:proofErr w:type="gramStart"/>
      <w:r>
        <w:t>institutes</w:t>
      </w:r>
      <w:proofErr w:type="gramEnd"/>
      <w:r>
        <w:t xml:space="preserve"> and centers</w:t>
      </w:r>
      <w:r>
        <w:rPr>
          <w:rFonts w:ascii="Times New Roman" w:eastAsia="Times New Roman" w:hAnsi="Times New Roman" w:cs="Times New Roman"/>
        </w:rPr>
        <w:t xml:space="preserve"> </w:t>
      </w:r>
      <w:r>
        <w:t>shall follow university approved formatting when displaying logos or text links to affiliations or</w:t>
      </w:r>
      <w:r>
        <w:rPr>
          <w:rFonts w:ascii="Times New Roman" w:eastAsia="Times New Roman" w:hAnsi="Times New Roman" w:cs="Times New Roman"/>
        </w:rPr>
        <w:t xml:space="preserve"> </w:t>
      </w:r>
      <w:r>
        <w:t>accreditation. For information on acceptable methods to</w:t>
      </w:r>
      <w:r>
        <w:t xml:space="preserve"> present this information, please see Web</w:t>
      </w:r>
      <w:r>
        <w:rPr>
          <w:rFonts w:ascii="Times New Roman" w:eastAsia="Times New Roman" w:hAnsi="Times New Roman" w:cs="Times New Roman"/>
        </w:rPr>
        <w:t xml:space="preserve"> </w:t>
      </w:r>
      <w:r>
        <w:t xml:space="preserve">Best Practices at </w:t>
      </w:r>
      <w:ins w:id="1" w:author="Alejandra De Alba Galvan" w:date="2022-12-01T13:53:00Z">
        <w:r w:rsidRPr="00CD6354">
          <w:t>https://advancement.fresnostate.edu/brand/web-and-digital/web.html</w:t>
        </w:r>
      </w:ins>
      <w:del w:id="2" w:author="Alejandra De Alba Galvan" w:date="2022-12-01T13:53:00Z">
        <w:r w:rsidDel="00CD6354">
          <w:delText>www.fresnostate.edu/advancement/brand/web-standards.html.</w:delText>
        </w:r>
      </w:del>
    </w:p>
    <w:p w14:paraId="33DD4010" w14:textId="77777777" w:rsidR="007741DE" w:rsidRDefault="00CD6354">
      <w:pPr>
        <w:pStyle w:val="Heading1"/>
        <w:ind w:left="561" w:hanging="478"/>
      </w:pPr>
      <w:r>
        <w:lastRenderedPageBreak/>
        <w:t>Maintenance and Enforcement</w:t>
      </w:r>
    </w:p>
    <w:p w14:paraId="49EF7888" w14:textId="77777777" w:rsidR="007741DE" w:rsidRDefault="00CD6354">
      <w:pPr>
        <w:ind w:left="571" w:right="10"/>
      </w:pPr>
      <w:r>
        <w:t xml:space="preserve">Each school, college, division, administrative unit, department, program, </w:t>
      </w:r>
      <w:proofErr w:type="gramStart"/>
      <w:r>
        <w:t>institute</w:t>
      </w:r>
      <w:proofErr w:type="gramEnd"/>
      <w:r>
        <w:t xml:space="preserve"> and center,</w:t>
      </w:r>
      <w:r>
        <w:rPr>
          <w:rFonts w:ascii="Times New Roman" w:eastAsia="Times New Roman" w:hAnsi="Times New Roman" w:cs="Times New Roman"/>
        </w:rPr>
        <w:t xml:space="preserve"> </w:t>
      </w:r>
      <w:r>
        <w:t xml:space="preserve">Auxiliary and </w:t>
      </w:r>
      <w:r>
        <w:t>Athletics is responsible for maintaining functional sites with up-to-date content that</w:t>
      </w:r>
      <w:r>
        <w:rPr>
          <w:rFonts w:ascii="Times New Roman" w:eastAsia="Times New Roman" w:hAnsi="Times New Roman" w:cs="Times New Roman"/>
        </w:rPr>
        <w:t xml:space="preserve"> </w:t>
      </w:r>
      <w:r>
        <w:t>comply with all university standards and accessibility.</w:t>
      </w:r>
    </w:p>
    <w:p w14:paraId="02EFE7A1" w14:textId="77777777" w:rsidR="007741DE" w:rsidRDefault="00CD6354">
      <w:pPr>
        <w:ind w:left="571" w:right="10"/>
      </w:pPr>
      <w:r>
        <w:t>The designated university Accessibility Compliance Officer will monitor sites for compliance,</w:t>
      </w:r>
      <w:r>
        <w:rPr>
          <w:rFonts w:ascii="Times New Roman" w:eastAsia="Times New Roman" w:hAnsi="Times New Roman" w:cs="Times New Roman"/>
        </w:rPr>
        <w:t xml:space="preserve"> </w:t>
      </w:r>
      <w:r>
        <w:t>where technically p</w:t>
      </w:r>
      <w:r>
        <w:t>ossible. The owners of non-compliant sites will be notified, and the designated</w:t>
      </w:r>
      <w:r>
        <w:rPr>
          <w:rFonts w:ascii="Times New Roman" w:eastAsia="Times New Roman" w:hAnsi="Times New Roman" w:cs="Times New Roman"/>
        </w:rPr>
        <w:t xml:space="preserve"> </w:t>
      </w:r>
      <w:r>
        <w:t xml:space="preserve">university Accessibility Compliance Officer or </w:t>
      </w:r>
      <w:proofErr w:type="gramStart"/>
      <w:r>
        <w:t>designee</w:t>
      </w:r>
      <w:proofErr w:type="gramEnd"/>
      <w:r>
        <w:t xml:space="preserve"> will work with the site owner to develop a</w:t>
      </w:r>
      <w:r>
        <w:rPr>
          <w:rFonts w:ascii="Times New Roman" w:eastAsia="Times New Roman" w:hAnsi="Times New Roman" w:cs="Times New Roman"/>
        </w:rPr>
        <w:t xml:space="preserve"> </w:t>
      </w:r>
      <w:r>
        <w:t>plan to bring the site into compliance. If non-compliance persists, sites may</w:t>
      </w:r>
      <w:r>
        <w:t xml:space="preserve"> be temporarily</w:t>
      </w:r>
      <w:r>
        <w:rPr>
          <w:rFonts w:ascii="Times New Roman" w:eastAsia="Times New Roman" w:hAnsi="Times New Roman" w:cs="Times New Roman"/>
        </w:rPr>
        <w:t xml:space="preserve"> </w:t>
      </w:r>
      <w:r>
        <w:t>removed from public access while the site owners work to bring sites back into compliance. The</w:t>
      </w:r>
      <w:r>
        <w:rPr>
          <w:rFonts w:ascii="Times New Roman" w:eastAsia="Times New Roman" w:hAnsi="Times New Roman" w:cs="Times New Roman"/>
        </w:rPr>
        <w:t xml:space="preserve"> </w:t>
      </w:r>
      <w:r>
        <w:t>affected sites will be restored to public access upon proof of compliance.</w:t>
      </w:r>
    </w:p>
    <w:p w14:paraId="4895C662" w14:textId="77777777" w:rsidR="007741DE" w:rsidRDefault="00CD6354">
      <w:pPr>
        <w:spacing w:after="334"/>
        <w:ind w:left="571" w:right="10"/>
      </w:pPr>
      <w:r>
        <w:t>Brand Strategy and Marketing</w:t>
      </w:r>
      <w:r>
        <w:t xml:space="preserve"> reserves the right to modify sites for ma</w:t>
      </w:r>
      <w:r>
        <w:t>intenance purposes without</w:t>
      </w:r>
      <w:r>
        <w:rPr>
          <w:rFonts w:ascii="Times New Roman" w:eastAsia="Times New Roman" w:hAnsi="Times New Roman" w:cs="Times New Roman"/>
        </w:rPr>
        <w:t xml:space="preserve"> </w:t>
      </w:r>
      <w:r>
        <w:t>notification to the site owner/developer. Substantive changes such as changes to navigation or</w:t>
      </w:r>
      <w:r>
        <w:rPr>
          <w:rFonts w:ascii="Times New Roman" w:eastAsia="Times New Roman" w:hAnsi="Times New Roman" w:cs="Times New Roman"/>
        </w:rPr>
        <w:t xml:space="preserve"> </w:t>
      </w:r>
      <w:r>
        <w:t>site architecture will only be made in consultation with the site owner/developer.</w:t>
      </w:r>
    </w:p>
    <w:p w14:paraId="34E86E9A" w14:textId="77777777" w:rsidR="007741DE" w:rsidRDefault="00CD6354">
      <w:pPr>
        <w:pStyle w:val="Heading1"/>
        <w:ind w:left="546" w:hanging="561"/>
      </w:pPr>
      <w:r>
        <w:t>Exceptions</w:t>
      </w:r>
    </w:p>
    <w:p w14:paraId="53E7E1FC" w14:textId="77777777" w:rsidR="007741DE" w:rsidRDefault="00CD6354">
      <w:pPr>
        <w:ind w:left="571" w:right="10"/>
      </w:pPr>
      <w:r>
        <w:t>Where compliance with this policy or acc</w:t>
      </w:r>
      <w:r>
        <w:t>essibility standards is not technically possible or may</w:t>
      </w:r>
      <w:r>
        <w:rPr>
          <w:rFonts w:ascii="Times New Roman" w:eastAsia="Times New Roman" w:hAnsi="Times New Roman" w:cs="Times New Roman"/>
        </w:rPr>
        <w:t xml:space="preserve"> </w:t>
      </w:r>
      <w:r>
        <w:t>require extraordinary measures due to the nature or intent of the website, or when utilizing</w:t>
      </w:r>
      <w:r>
        <w:rPr>
          <w:rFonts w:ascii="Times New Roman" w:eastAsia="Times New Roman" w:hAnsi="Times New Roman" w:cs="Times New Roman"/>
        </w:rPr>
        <w:t xml:space="preserve"> </w:t>
      </w:r>
      <w:r>
        <w:t>emerging technologies, exceptions to university Web standards may be granted.</w:t>
      </w:r>
    </w:p>
    <w:p w14:paraId="01D56ACD" w14:textId="77777777" w:rsidR="007741DE" w:rsidRDefault="00CD6354">
      <w:pPr>
        <w:ind w:left="571" w:right="10"/>
      </w:pPr>
      <w:r>
        <w:t>Requests for exceptions canno</w:t>
      </w:r>
      <w:r>
        <w:t xml:space="preserve">t be based on issues of cost or time </w:t>
      </w:r>
      <w:proofErr w:type="gramStart"/>
      <w:r>
        <w:t>alone, and</w:t>
      </w:r>
      <w:proofErr w:type="gramEnd"/>
      <w:r>
        <w:t xml:space="preserve"> shall include a</w:t>
      </w:r>
      <w:r>
        <w:rPr>
          <w:rFonts w:ascii="Times New Roman" w:eastAsia="Times New Roman" w:hAnsi="Times New Roman" w:cs="Times New Roman"/>
        </w:rPr>
        <w:t xml:space="preserve"> </w:t>
      </w:r>
      <w:r>
        <w:t>description of an Equally Effective Alternate Access Plan as defined by ATI Coded Memoranda.</w:t>
      </w:r>
      <w:r>
        <w:rPr>
          <w:rFonts w:ascii="Times New Roman" w:eastAsia="Times New Roman" w:hAnsi="Times New Roman" w:cs="Times New Roman"/>
        </w:rPr>
        <w:t xml:space="preserve"> </w:t>
      </w:r>
      <w:r>
        <w:t>If the request is approved in conformance to CSU policy, a timeline shall be determined for</w:t>
      </w:r>
      <w:r>
        <w:rPr>
          <w:rFonts w:ascii="Times New Roman" w:eastAsia="Times New Roman" w:hAnsi="Times New Roman" w:cs="Times New Roman"/>
        </w:rPr>
        <w:t xml:space="preserve"> </w:t>
      </w:r>
      <w:r>
        <w:t>provision of the alternate form of access.</w:t>
      </w:r>
    </w:p>
    <w:p w14:paraId="736EDD50" w14:textId="77777777" w:rsidR="007741DE" w:rsidRDefault="00CD6354">
      <w:pPr>
        <w:ind w:left="571" w:right="10"/>
      </w:pPr>
      <w:r>
        <w:t>Websites that are no longer actively linked to campus websites but are subject to records retention</w:t>
      </w:r>
      <w:r>
        <w:rPr>
          <w:rFonts w:ascii="Times New Roman" w:eastAsia="Times New Roman" w:hAnsi="Times New Roman" w:cs="Times New Roman"/>
        </w:rPr>
        <w:t xml:space="preserve"> </w:t>
      </w:r>
      <w:r>
        <w:t xml:space="preserve">plans </w:t>
      </w:r>
      <w:proofErr w:type="gramStart"/>
      <w:r>
        <w:t xml:space="preserve">are considered </w:t>
      </w:r>
      <w:r>
        <w:t>to be</w:t>
      </w:r>
      <w:proofErr w:type="gramEnd"/>
      <w:r>
        <w:t xml:space="preserve"> in archive status and do not have to adopt the university Web standard</w:t>
      </w:r>
      <w:r>
        <w:rPr>
          <w:rFonts w:ascii="Times New Roman" w:eastAsia="Times New Roman" w:hAnsi="Times New Roman" w:cs="Times New Roman"/>
        </w:rPr>
        <w:t xml:space="preserve"> </w:t>
      </w:r>
      <w:r>
        <w:t xml:space="preserve">unless specifically requested to do so by </w:t>
      </w:r>
      <w:r>
        <w:t>Brand Strategy and Marketing</w:t>
      </w:r>
      <w:r>
        <w:t>. Any exceptions shall be approved</w:t>
      </w:r>
      <w:r>
        <w:rPr>
          <w:rFonts w:ascii="Times New Roman" w:eastAsia="Times New Roman" w:hAnsi="Times New Roman" w:cs="Times New Roman"/>
        </w:rPr>
        <w:t xml:space="preserve"> </w:t>
      </w:r>
      <w:r>
        <w:t>in writing by the designated university Accessibility Compliance Officer o</w:t>
      </w:r>
      <w:r>
        <w:t xml:space="preserve">r </w:t>
      </w:r>
      <w:proofErr w:type="gramStart"/>
      <w:r>
        <w:t>designee</w:t>
      </w:r>
      <w:proofErr w:type="gramEnd"/>
      <w:r>
        <w:t xml:space="preserve">. </w:t>
      </w:r>
    </w:p>
    <w:p w14:paraId="7F2D31A9" w14:textId="77777777" w:rsidR="007741DE" w:rsidRDefault="00CD6354">
      <w:pPr>
        <w:pStyle w:val="Heading1"/>
        <w:ind w:left="740" w:hanging="653"/>
      </w:pPr>
      <w:r>
        <w:t>Auditing, Monitoring and Remediation</w:t>
      </w:r>
    </w:p>
    <w:p w14:paraId="03D70B06" w14:textId="77777777" w:rsidR="007741DE" w:rsidRDefault="00CD6354">
      <w:pPr>
        <w:spacing w:after="119" w:line="239" w:lineRule="auto"/>
        <w:ind w:left="735" w:right="10"/>
      </w:pPr>
      <w:r>
        <w:t>The designated university Accessibility Compliance Officer will perform annual audits for Web and accessibility standards. In addition, ongoing monitoring of site maintenance history and visitor activity wi</w:t>
      </w:r>
      <w:r>
        <w:t>ll be performed. Site owners will be notified of the outcomes.</w:t>
      </w:r>
    </w:p>
    <w:p w14:paraId="6BCE8493" w14:textId="77777777" w:rsidR="007741DE" w:rsidRDefault="00CD6354">
      <w:pPr>
        <w:spacing w:after="120" w:line="239" w:lineRule="auto"/>
        <w:ind w:left="735" w:right="10"/>
      </w:pPr>
      <w:r>
        <w:t xml:space="preserve">Any website that is found to be non-compliant will be required to be brought into compliance. It is up to each school, college, division, administrative unit, department, program, </w:t>
      </w:r>
      <w:proofErr w:type="gramStart"/>
      <w:r>
        <w:t>institute</w:t>
      </w:r>
      <w:proofErr w:type="gramEnd"/>
      <w:r>
        <w:t xml:space="preserve"> or </w:t>
      </w:r>
      <w:r>
        <w:t xml:space="preserve">center to coordinate the remediation process with the designated university Accessibility Compliance Officer or </w:t>
      </w:r>
      <w:proofErr w:type="gramStart"/>
      <w:r>
        <w:t>designee</w:t>
      </w:r>
      <w:proofErr w:type="gramEnd"/>
      <w:r>
        <w:t>.</w:t>
      </w:r>
    </w:p>
    <w:p w14:paraId="6CC0D95C" w14:textId="77777777" w:rsidR="007741DE" w:rsidRDefault="00CD6354">
      <w:pPr>
        <w:spacing w:after="395" w:line="239" w:lineRule="auto"/>
        <w:ind w:left="735" w:right="10"/>
      </w:pPr>
      <w:r>
        <w:t>Stagnant sites with poor maintenance histories and low visitor activity may be identified as noncompliant and in need of a remediation</w:t>
      </w:r>
      <w:r>
        <w:t xml:space="preserve"> plan or removal. The designated university Accessibility Compliance Officer or </w:t>
      </w:r>
      <w:proofErr w:type="gramStart"/>
      <w:r>
        <w:t>designee</w:t>
      </w:r>
      <w:proofErr w:type="gramEnd"/>
      <w:r>
        <w:t xml:space="preserve"> will work with the site owner to establish a plan for renovating such sites.</w:t>
      </w:r>
    </w:p>
    <w:p w14:paraId="3D5F963C" w14:textId="77777777" w:rsidR="007741DE" w:rsidRDefault="00CD6354">
      <w:pPr>
        <w:pStyle w:val="Heading1"/>
        <w:ind w:left="725" w:hanging="740"/>
      </w:pPr>
      <w:r>
        <w:lastRenderedPageBreak/>
        <w:t>Support and Training</w:t>
      </w:r>
    </w:p>
    <w:p w14:paraId="1713405C" w14:textId="77777777" w:rsidR="007741DE" w:rsidRDefault="00CD6354">
      <w:pPr>
        <w:spacing w:after="3815" w:line="239" w:lineRule="auto"/>
        <w:ind w:left="735" w:right="10"/>
      </w:pPr>
      <w:r>
        <w:t>Support will be provided for the creation and maintenance of websites as well as for website building, software troubleshooting and accessibility compliance. Online training will be available on the Web Content Management System and Web accessibility. Info</w:t>
      </w:r>
      <w:r>
        <w:t>rmation on training sessions will be announced to campus by email and enrollment will be through My Fresno State under Learning and Development.</w:t>
      </w:r>
    </w:p>
    <w:p w14:paraId="5898C49D" w14:textId="77777777" w:rsidR="007741DE" w:rsidRDefault="00CD6354">
      <w:pPr>
        <w:spacing w:after="166" w:line="259" w:lineRule="auto"/>
        <w:ind w:left="710" w:right="-71" w:firstLine="0"/>
      </w:pPr>
      <w:r>
        <w:rPr>
          <w:rFonts w:ascii="Calibri" w:eastAsia="Calibri" w:hAnsi="Calibri" w:cs="Calibri"/>
          <w:noProof/>
        </w:rPr>
        <mc:AlternateContent>
          <mc:Choice Requires="wpg">
            <w:drawing>
              <wp:inline distT="0" distB="0" distL="0" distR="0" wp14:anchorId="3202E0FA" wp14:editId="337DB78E">
                <wp:extent cx="5341620" cy="6096"/>
                <wp:effectExtent l="0" t="0" r="0" b="0"/>
                <wp:docPr id="4820" name="Group 4820"/>
                <wp:cNvGraphicFramePr/>
                <a:graphic xmlns:a="http://schemas.openxmlformats.org/drawingml/2006/main">
                  <a:graphicData uri="http://schemas.microsoft.com/office/word/2010/wordprocessingGroup">
                    <wpg:wgp>
                      <wpg:cNvGrpSpPr/>
                      <wpg:grpSpPr>
                        <a:xfrm>
                          <a:off x="0" y="0"/>
                          <a:ext cx="5341620" cy="6096"/>
                          <a:chOff x="0" y="0"/>
                          <a:chExt cx="5341620" cy="6096"/>
                        </a:xfrm>
                      </wpg:grpSpPr>
                      <wps:wsp>
                        <wps:cNvPr id="6020" name="Shape 6020"/>
                        <wps:cNvSpPr/>
                        <wps:spPr>
                          <a:xfrm>
                            <a:off x="0" y="0"/>
                            <a:ext cx="5341620" cy="9144"/>
                          </a:xfrm>
                          <a:custGeom>
                            <a:avLst/>
                            <a:gdLst/>
                            <a:ahLst/>
                            <a:cxnLst/>
                            <a:rect l="0" t="0" r="0" b="0"/>
                            <a:pathLst>
                              <a:path w="5341620" h="9144">
                                <a:moveTo>
                                  <a:pt x="0" y="0"/>
                                </a:moveTo>
                                <a:lnTo>
                                  <a:pt x="5341620" y="0"/>
                                </a:lnTo>
                                <a:lnTo>
                                  <a:pt x="5341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0" style="width:420.6pt;height:0.47998pt;mso-position-horizontal-relative:char;mso-position-vertical-relative:line" coordsize="53416,60">
                <v:shape id="Shape 6021" style="position:absolute;width:53416;height:91;left:0;top:0;" coordsize="5341620,9144" path="m0,0l5341620,0l5341620,9144l0,9144l0,0">
                  <v:stroke weight="0pt" endcap="flat" joinstyle="miter" miterlimit="10" on="false" color="#000000" opacity="0"/>
                  <v:fill on="true" color="#000000"/>
                </v:shape>
              </v:group>
            </w:pict>
          </mc:Fallback>
        </mc:AlternateContent>
      </w:r>
    </w:p>
    <w:p w14:paraId="77BBA7E7" w14:textId="77777777" w:rsidR="007741DE" w:rsidRDefault="00CD6354">
      <w:pPr>
        <w:spacing w:after="135" w:line="259" w:lineRule="auto"/>
        <w:ind w:left="735" w:right="10"/>
      </w:pPr>
      <w:r>
        <w:t xml:space="preserve">Senate Recommended: February 25, 2013 </w:t>
      </w:r>
    </w:p>
    <w:p w14:paraId="75254632" w14:textId="77777777" w:rsidR="007741DE" w:rsidRDefault="00CD6354">
      <w:pPr>
        <w:tabs>
          <w:tab w:val="center" w:pos="1314"/>
          <w:tab w:val="center" w:pos="3147"/>
        </w:tabs>
        <w:spacing w:line="259" w:lineRule="auto"/>
        <w:ind w:left="0" w:firstLine="0"/>
      </w:pPr>
      <w:r>
        <w:rPr>
          <w:rFonts w:ascii="Calibri" w:eastAsia="Calibri" w:hAnsi="Calibri" w:cs="Calibri"/>
        </w:rPr>
        <w:tab/>
      </w:r>
      <w:r>
        <w:t xml:space="preserve">President Approved: </w:t>
      </w:r>
      <w:r>
        <w:tab/>
        <w:t xml:space="preserve">April 5, 2013 </w:t>
      </w:r>
    </w:p>
    <w:sectPr w:rsidR="007741DE">
      <w:headerReference w:type="even" r:id="rId7"/>
      <w:headerReference w:type="default" r:id="rId8"/>
      <w:footerReference w:type="even" r:id="rId9"/>
      <w:footerReference w:type="default" r:id="rId10"/>
      <w:headerReference w:type="first" r:id="rId11"/>
      <w:footerReference w:type="first" r:id="rId12"/>
      <w:pgSz w:w="12240" w:h="15840"/>
      <w:pgMar w:top="1473" w:right="1416" w:bottom="1442" w:left="1728" w:header="766"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12BF" w14:textId="77777777" w:rsidR="00000000" w:rsidRDefault="00CD6354">
      <w:pPr>
        <w:spacing w:after="0" w:line="240" w:lineRule="auto"/>
      </w:pPr>
      <w:r>
        <w:separator/>
      </w:r>
    </w:p>
  </w:endnote>
  <w:endnote w:type="continuationSeparator" w:id="0">
    <w:p w14:paraId="4286CE90" w14:textId="77777777" w:rsidR="00000000" w:rsidRDefault="00CD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968C" w14:textId="77777777" w:rsidR="007741DE" w:rsidRDefault="00CD6354">
    <w:pPr>
      <w:spacing w:after="0" w:line="229" w:lineRule="auto"/>
      <w:ind w:left="3251" w:right="3794" w:firstLine="0"/>
      <w:jc w:val="center"/>
    </w:pPr>
    <w:r>
      <w:t xml:space="preserve">APM 623 - Page </w:t>
    </w:r>
    <w:r>
      <w:fldChar w:fldCharType="begin"/>
    </w:r>
    <w:r>
      <w:instrText xml:space="preserve"> PAGE   \* MERGEFORMAT </w:instrText>
    </w:r>
    <w:r>
      <w:fldChar w:fldCharType="separate"/>
    </w:r>
    <w:r>
      <w:t>2</w:t>
    </w:r>
    <w:r>
      <w:fldChar w:fldCharType="end"/>
    </w:r>
    <w:r>
      <w:t xml:space="preserve"> April 5, 2013</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9F54" w14:textId="77777777" w:rsidR="007741DE" w:rsidRDefault="00CD6354">
    <w:pPr>
      <w:spacing w:after="0" w:line="229" w:lineRule="auto"/>
      <w:ind w:left="3539" w:right="3507" w:firstLine="0"/>
      <w:jc w:val="center"/>
    </w:pPr>
    <w:r>
      <w:t xml:space="preserve">APM 623 - Page </w:t>
    </w:r>
    <w:r>
      <w:fldChar w:fldCharType="begin"/>
    </w:r>
    <w:r>
      <w:instrText xml:space="preserve"> PAGE   \* MERGEFORMAT </w:instrText>
    </w:r>
    <w:r>
      <w:fldChar w:fldCharType="separate"/>
    </w:r>
    <w:r>
      <w:t>1</w:t>
    </w:r>
    <w:r>
      <w:fldChar w:fldCharType="end"/>
    </w:r>
    <w:r>
      <w:t xml:space="preserve"> April 5, 2013</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B3E5" w14:textId="77777777" w:rsidR="007741DE" w:rsidRDefault="00CD6354">
    <w:pPr>
      <w:spacing w:after="0" w:line="229" w:lineRule="auto"/>
      <w:ind w:left="3539" w:right="3507" w:firstLine="0"/>
      <w:jc w:val="center"/>
    </w:pPr>
    <w:r>
      <w:t xml:space="preserve">APM 623 - Page </w:t>
    </w:r>
    <w:r>
      <w:fldChar w:fldCharType="begin"/>
    </w:r>
    <w:r>
      <w:instrText xml:space="preserve"> PAGE   \* MERGEFORMAT </w:instrText>
    </w:r>
    <w:r>
      <w:fldChar w:fldCharType="separate"/>
    </w:r>
    <w:r>
      <w:t>1</w:t>
    </w:r>
    <w:r>
      <w:fldChar w:fldCharType="end"/>
    </w:r>
    <w:r>
      <w:t xml:space="preserve"> April 5, 2013</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892A" w14:textId="77777777" w:rsidR="007741DE" w:rsidRDefault="00CD6354">
      <w:pPr>
        <w:spacing w:after="36" w:line="259" w:lineRule="auto"/>
        <w:ind w:left="0" w:firstLine="0"/>
      </w:pPr>
      <w:r>
        <w:separator/>
      </w:r>
    </w:p>
  </w:footnote>
  <w:footnote w:type="continuationSeparator" w:id="0">
    <w:p w14:paraId="405D89A1" w14:textId="77777777" w:rsidR="007741DE" w:rsidRDefault="00CD6354">
      <w:pPr>
        <w:spacing w:after="36" w:line="259" w:lineRule="auto"/>
        <w:ind w:left="0" w:firstLine="0"/>
      </w:pPr>
      <w:r>
        <w:continuationSeparator/>
      </w:r>
    </w:p>
  </w:footnote>
  <w:footnote w:id="1">
    <w:p w14:paraId="2CA34B04" w14:textId="77777777" w:rsidR="007741DE" w:rsidRDefault="00CD6354">
      <w:pPr>
        <w:pStyle w:val="footnotedescription"/>
        <w:spacing w:after="36"/>
      </w:pPr>
      <w:r>
        <w:rPr>
          <w:rStyle w:val="footnotemark"/>
        </w:rPr>
        <w:footnoteRef/>
      </w:r>
      <w:r>
        <w:t xml:space="preserve"> Reference CSU Information Security Policy (8070.0) </w:t>
      </w:r>
    </w:p>
  </w:footnote>
  <w:footnote w:id="2">
    <w:p w14:paraId="0F81AB67" w14:textId="77777777" w:rsidR="007741DE" w:rsidRDefault="00CD6354">
      <w:pPr>
        <w:pStyle w:val="footnotedescription"/>
      </w:pPr>
      <w:r>
        <w:rPr>
          <w:rStyle w:val="footnotemark"/>
        </w:rPr>
        <w:footnoteRef/>
      </w:r>
      <w:r>
        <w:t xml:space="preserve"> Reference CSU Executive Order 926</w:t>
      </w:r>
      <w:r>
        <w:rPr>
          <w:sz w:val="20"/>
        </w:rPr>
        <w:t xml:space="preserve"> </w:t>
      </w:r>
    </w:p>
  </w:footnote>
  <w:footnote w:id="3">
    <w:p w14:paraId="7C9944D0" w14:textId="77777777" w:rsidR="007741DE" w:rsidRDefault="00CD6354">
      <w:pPr>
        <w:pStyle w:val="footnotedescription"/>
        <w:spacing w:line="295" w:lineRule="auto"/>
      </w:pPr>
      <w:r>
        <w:rPr>
          <w:rStyle w:val="footnotemark"/>
        </w:rPr>
        <w:footnoteRef/>
      </w:r>
      <w:r>
        <w:t xml:space="preserve"> Policy C-08.1 establishes guidelines for using copyrighted material and intellectual property on information technology platforms</w:t>
      </w:r>
    </w:p>
  </w:footnote>
  <w:footnote w:id="4">
    <w:p w14:paraId="1EF1DAD2" w14:textId="77777777" w:rsidR="007741DE" w:rsidRDefault="00CD6354">
      <w:pPr>
        <w:pStyle w:val="footnotedescription"/>
      </w:pPr>
      <w:r>
        <w:rPr>
          <w:rStyle w:val="footnotemark"/>
        </w:rPr>
        <w:footnoteRef/>
      </w:r>
      <w:r>
        <w:t xml:space="preserve"> Refer to CSU Policy 8040.0</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B17" w14:textId="77777777" w:rsidR="007741DE" w:rsidRDefault="00CD6354">
    <w:pPr>
      <w:spacing w:after="0" w:line="259" w:lineRule="auto"/>
      <w:ind w:left="-288" w:firstLine="0"/>
    </w:pPr>
    <w:r>
      <w:t xml:space="preserve">APM 623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75C4" w14:textId="77777777" w:rsidR="007741DE" w:rsidRDefault="00CD6354">
    <w:pPr>
      <w:spacing w:after="0" w:line="259" w:lineRule="auto"/>
      <w:ind w:left="0" w:right="24" w:firstLine="0"/>
      <w:jc w:val="right"/>
    </w:pPr>
    <w:r>
      <w:t xml:space="preserve">APM 623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E4DB" w14:textId="77777777" w:rsidR="007741DE" w:rsidRDefault="00CD6354">
    <w:pPr>
      <w:spacing w:after="0" w:line="259" w:lineRule="auto"/>
      <w:ind w:left="0" w:right="24" w:firstLine="0"/>
      <w:jc w:val="right"/>
    </w:pPr>
    <w:r>
      <w:t xml:space="preserve">APM 623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AB8"/>
    <w:multiLevelType w:val="hybridMultilevel"/>
    <w:tmpl w:val="1A6C0A1C"/>
    <w:lvl w:ilvl="0" w:tplc="23200A10">
      <w:start w:val="2"/>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6687A8">
      <w:start w:val="1"/>
      <w:numFmt w:val="decimal"/>
      <w:pStyle w:val="Heading2"/>
      <w:lvlText w:val="%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B85864">
      <w:start w:val="1"/>
      <w:numFmt w:val="lowerRoman"/>
      <w:lvlText w:val="%3"/>
      <w:lvlJc w:val="left"/>
      <w:pPr>
        <w:ind w:left="17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D8CE76">
      <w:start w:val="1"/>
      <w:numFmt w:val="decimal"/>
      <w:lvlText w:val="%4"/>
      <w:lvlJc w:val="left"/>
      <w:pPr>
        <w:ind w:left="2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8E476C">
      <w:start w:val="1"/>
      <w:numFmt w:val="lowerLetter"/>
      <w:lvlText w:val="%5"/>
      <w:lvlJc w:val="left"/>
      <w:pPr>
        <w:ind w:left="3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2585C">
      <w:start w:val="1"/>
      <w:numFmt w:val="lowerRoman"/>
      <w:lvlText w:val="%6"/>
      <w:lvlJc w:val="left"/>
      <w:pPr>
        <w:ind w:left="3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14737E">
      <w:start w:val="1"/>
      <w:numFmt w:val="decimal"/>
      <w:lvlText w:val="%7"/>
      <w:lvlJc w:val="left"/>
      <w:pPr>
        <w:ind w:left="4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16323E">
      <w:start w:val="1"/>
      <w:numFmt w:val="lowerLetter"/>
      <w:lvlText w:val="%8"/>
      <w:lvlJc w:val="left"/>
      <w:pPr>
        <w:ind w:left="5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D69072">
      <w:start w:val="1"/>
      <w:numFmt w:val="lowerRoman"/>
      <w:lvlText w:val="%9"/>
      <w:lvlJc w:val="left"/>
      <w:pPr>
        <w:ind w:left="6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705304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DE"/>
    <w:rsid w:val="007741DE"/>
    <w:rsid w:val="00AC1E7F"/>
    <w:rsid w:val="00C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76F0"/>
  <w15:docId w15:val="{B938635C-2D79-4DB4-AC0F-1C940CED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326" w:lineRule="auto"/>
      <w:ind w:left="730" w:hanging="10"/>
    </w:pPr>
    <w:rPr>
      <w:rFonts w:ascii="Garamond" w:eastAsia="Garamond" w:hAnsi="Garamond" w:cs="Garamond"/>
      <w:color w:val="000000"/>
    </w:rPr>
  </w:style>
  <w:style w:type="paragraph" w:styleId="Heading1">
    <w:name w:val="heading 1"/>
    <w:next w:val="Normal"/>
    <w:link w:val="Heading1Char"/>
    <w:uiPriority w:val="9"/>
    <w:qFormat/>
    <w:pPr>
      <w:keepNext/>
      <w:keepLines/>
      <w:numPr>
        <w:numId w:val="1"/>
      </w:numPr>
      <w:spacing w:after="96"/>
      <w:ind w:left="239" w:hanging="10"/>
      <w:outlineLvl w:val="0"/>
    </w:pPr>
    <w:rPr>
      <w:rFonts w:ascii="Garamond" w:eastAsia="Garamond" w:hAnsi="Garamond" w:cs="Garamond"/>
      <w:b/>
      <w:color w:val="000000"/>
      <w:u w:val="single" w:color="000000"/>
    </w:rPr>
  </w:style>
  <w:style w:type="paragraph" w:styleId="Heading2">
    <w:name w:val="heading 2"/>
    <w:next w:val="Normal"/>
    <w:link w:val="Heading2Char"/>
    <w:uiPriority w:val="9"/>
    <w:unhideWhenUsed/>
    <w:qFormat/>
    <w:pPr>
      <w:keepNext/>
      <w:keepLines/>
      <w:numPr>
        <w:ilvl w:val="1"/>
        <w:numId w:val="1"/>
      </w:numPr>
      <w:spacing w:after="96"/>
      <w:ind w:left="322" w:right="3598" w:hanging="10"/>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2Char">
    <w:name w:val="Heading 2 Char"/>
    <w:link w:val="Heading2"/>
    <w:rPr>
      <w:rFonts w:ascii="Garamond" w:eastAsia="Garamond" w:hAnsi="Garamond" w:cs="Garamond"/>
      <w:b/>
      <w:color w:val="000000"/>
      <w:sz w:val="22"/>
    </w:rPr>
  </w:style>
  <w:style w:type="character" w:customStyle="1" w:styleId="footnotemark">
    <w:name w:val="footnote mark"/>
    <w:hidden/>
    <w:rPr>
      <w:rFonts w:ascii="Arial" w:eastAsia="Arial" w:hAnsi="Arial" w:cs="Arial"/>
      <w:color w:val="000000"/>
      <w:sz w:val="16"/>
      <w:vertAlign w:val="superscript"/>
    </w:rPr>
  </w:style>
  <w:style w:type="paragraph" w:styleId="Revision">
    <w:name w:val="Revision"/>
    <w:hidden/>
    <w:uiPriority w:val="99"/>
    <w:semiHidden/>
    <w:rsid w:val="00AC1E7F"/>
    <w:pPr>
      <w:spacing w:after="0" w:line="240" w:lineRule="auto"/>
    </w:pPr>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- 623 Web Policy New (April 5 2013).docx</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- 623 Web Policy New (April 5 2013).docx</dc:title>
  <dc:subject/>
  <dc:creator>dianevg</dc:creator>
  <cp:keywords/>
  <cp:lastModifiedBy>Alejandra De Alba Galvan</cp:lastModifiedBy>
  <cp:revision>2</cp:revision>
  <dcterms:created xsi:type="dcterms:W3CDTF">2022-12-01T21:54:00Z</dcterms:created>
  <dcterms:modified xsi:type="dcterms:W3CDTF">2022-12-01T21:54:00Z</dcterms:modified>
</cp:coreProperties>
</file>