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B276" w14:textId="77777777" w:rsidR="00E6568D" w:rsidRPr="00E6568D" w:rsidRDefault="00E6568D" w:rsidP="00E6568D">
      <w:pPr>
        <w:jc w:val="center"/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Resolution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decrying diversion of funds from Academics to Athletics, 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and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>in support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of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>returning diverted funds to instruction, including support for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>faculty</w:t>
      </w:r>
      <w:r w:rsidR="00863065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scholarly and creative activities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1CC13A47" w14:textId="77777777" w:rsidR="00E6568D" w:rsidRP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3BE56E5D" w14:textId="77777777" w:rsidR="00E6568D" w:rsidRP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6BC7C4F1" w14:textId="77777777" w:rsid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WHEREAS: </w:t>
      </w:r>
      <w:r w:rsidR="003844DC">
        <w:rPr>
          <w:rFonts w:ascii="Aptos" w:eastAsia="Times New Roman" w:hAnsi="Aptos" w:cs="Times New Roman"/>
          <w:color w:val="222222"/>
          <w:kern w:val="0"/>
          <w14:ligatures w14:val="none"/>
        </w:rPr>
        <w:t>The allocation to Athletics from the State of California General Fund and student tuition</w:t>
      </w:r>
      <w:r w:rsidR="004A3499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3844DC">
        <w:rPr>
          <w:rFonts w:ascii="Aptos" w:eastAsia="Times New Roman" w:hAnsi="Aptos" w:cs="Times New Roman"/>
          <w:color w:val="222222"/>
          <w:kern w:val="0"/>
          <w14:ligatures w14:val="none"/>
        </w:rPr>
        <w:t>has increased 390% in 13 years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,</w:t>
      </w:r>
      <w:r w:rsidR="003844DC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from $3.6 million in 2009-10 to $18.1 million in 2021-2022</w:t>
      </w:r>
      <w:r w:rsidR="004A3499">
        <w:rPr>
          <w:rFonts w:ascii="Aptos" w:eastAsia="Times New Roman" w:hAnsi="Aptos" w:cs="Times New Roman"/>
          <w:color w:val="222222"/>
          <w:kern w:val="0"/>
          <w14:ligatures w14:val="none"/>
        </w:rPr>
        <w:t>, in stark contrast to the static trend of the allocation to Academic Affairs during the same period;</w:t>
      </w:r>
    </w:p>
    <w:p w14:paraId="69DB459D" w14:textId="77777777" w:rsidR="003844DC" w:rsidRDefault="003844DC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1C0A7FD0" w14:textId="77777777" w:rsidR="00C2212F" w:rsidRDefault="003844DC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WHEREAS:</w:t>
      </w:r>
      <w:r w:rsidR="00C22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The allocation to Athletics from student fees rose 1416% from $288,506 in 2007-2008 to $4.3 million in 2021-2022, the largest percentage increase for 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 </w:t>
      </w:r>
      <w:r w:rsidR="00C2212F">
        <w:rPr>
          <w:rFonts w:ascii="Aptos" w:eastAsia="Times New Roman" w:hAnsi="Aptos" w:cs="Times New Roman"/>
          <w:color w:val="222222"/>
          <w:kern w:val="0"/>
          <w14:ligatures w14:val="none"/>
        </w:rPr>
        <w:t>NCAA Division 1 public universit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y</w:t>
      </w:r>
      <w:r w:rsidR="00C22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during this time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>;</w:t>
      </w:r>
    </w:p>
    <w:p w14:paraId="59D617FE" w14:textId="77777777" w:rsidR="00304EB2" w:rsidRDefault="00304EB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0563456B" w14:textId="77777777" w:rsidR="00304EB2" w:rsidRDefault="00304EB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WHEREAS: 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>$92 (69.7%) of the current $132 Instructionally Related Activities (IRA) fee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,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charged to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each Fresno State student,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funds Athletics, but only $30 (22.7%) funds IRA projects, and $10 (7.6%) supports academic programs;</w:t>
      </w:r>
    </w:p>
    <w:p w14:paraId="4C6ABAB0" w14:textId="77777777" w:rsidR="00C2212F" w:rsidRDefault="00C22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3588E135" w14:textId="77777777" w:rsidR="00C2212F" w:rsidRDefault="00C22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WHEREAS: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Fresno State budgeted $5.3 million to Athletics, but only $730,000 to Academic Affairs from tuition reserve funds for 2022-2023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>;</w:t>
      </w:r>
    </w:p>
    <w:p w14:paraId="5F347DFA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7BD1C3D9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WHEREAS: We are told that increasing Athletics expenditures, Athletics budget deficit, and increasing diversion of funds from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academics to athletics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is market driven by being an NCAA Division I university;</w:t>
      </w:r>
    </w:p>
    <w:p w14:paraId="3953487B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4B1058D8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WHEREAS: Programs funded by Academic Affairs are told they must spend within their means in what has been referred to as a "Zero Sum Game", while allocations to Athletics continue to increase;</w:t>
      </w:r>
    </w:p>
    <w:p w14:paraId="4D2D3F38" w14:textId="77777777" w:rsidR="00BC4592" w:rsidRDefault="00BC459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5BDF1EA2" w14:textId="77777777" w:rsidR="002C757A" w:rsidRDefault="002C757A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WHEREAS: The mission of the university is to “empower students for success…”;</w:t>
      </w:r>
    </w:p>
    <w:p w14:paraId="19A71E25" w14:textId="77777777" w:rsidR="002C757A" w:rsidRDefault="002C757A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6CD9ED94" w14:textId="60F8F52E" w:rsidR="008C70A2" w:rsidRDefault="002C757A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WHEREAS: </w:t>
      </w:r>
      <w:r w:rsidR="008C70A2" w:rsidRPr="008C70A2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As an essential part of student success, all faculty must engage in research to stay current in their fields, and all </w:t>
      </w:r>
      <w:r w:rsidR="008C70A2">
        <w:rPr>
          <w:rFonts w:ascii="Aptos" w:eastAsia="Times New Roman" w:hAnsi="Aptos" w:cs="Times New Roman"/>
          <w:color w:val="222222"/>
          <w:kern w:val="0"/>
          <w14:ligatures w14:val="none"/>
        </w:rPr>
        <w:t>Full</w:t>
      </w:r>
      <w:r w:rsidR="008C70A2" w:rsidRPr="008C70A2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, Associate and Assistant </w:t>
      </w:r>
      <w:r w:rsidR="008C70A2">
        <w:rPr>
          <w:rFonts w:ascii="Aptos" w:eastAsia="Times New Roman" w:hAnsi="Aptos" w:cs="Times New Roman"/>
          <w:color w:val="222222"/>
          <w:kern w:val="0"/>
          <w14:ligatures w14:val="none"/>
        </w:rPr>
        <w:t>professors</w:t>
      </w:r>
      <w:r w:rsidR="008C70A2" w:rsidRPr="008C70A2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must produce scholarly and creative works, both for the health of their </w:t>
      </w:r>
      <w:r w:rsidR="008C70A2">
        <w:rPr>
          <w:rFonts w:ascii="Aptos" w:eastAsia="Times New Roman" w:hAnsi="Aptos" w:cs="Times New Roman"/>
          <w:color w:val="222222"/>
          <w:kern w:val="0"/>
          <w14:ligatures w14:val="none"/>
        </w:rPr>
        <w:t>disciplines</w:t>
      </w:r>
      <w:r w:rsidR="008C70A2" w:rsidRPr="008C70A2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and to </w:t>
      </w:r>
      <w:r w:rsidR="008C70A2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achieve tenure and promotion, yet </w:t>
      </w:r>
      <w:r w:rsidR="008C70A2" w:rsidRPr="008C70A2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receive no </w:t>
      </w:r>
      <w:r w:rsidR="008C70A2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regular </w:t>
      </w:r>
      <w:r w:rsidR="008C70A2" w:rsidRPr="008C70A2">
        <w:rPr>
          <w:rFonts w:ascii="Aptos" w:eastAsia="Times New Roman" w:hAnsi="Aptos" w:cs="Times New Roman"/>
          <w:color w:val="222222"/>
          <w:kern w:val="0"/>
          <w14:ligatures w14:val="none"/>
        </w:rPr>
        <w:t>workload assignment for it beyond the first two years of appoint</w:t>
      </w:r>
      <w:r w:rsidR="008C70A2">
        <w:rPr>
          <w:rFonts w:ascii="Aptos" w:eastAsia="Times New Roman" w:hAnsi="Aptos" w:cs="Times New Roman"/>
          <w:color w:val="222222"/>
          <w:kern w:val="0"/>
          <w14:ligatures w14:val="none"/>
        </w:rPr>
        <w:t>ment</w:t>
      </w:r>
      <w:r w:rsidR="008C70A2" w:rsidRPr="008C70A2">
        <w:rPr>
          <w:rFonts w:ascii="Aptos" w:eastAsia="Times New Roman" w:hAnsi="Aptos" w:cs="Times New Roman"/>
          <w:color w:val="222222"/>
          <w:kern w:val="0"/>
          <w14:ligatures w14:val="none"/>
        </w:rPr>
        <w:t>, requiring faculty to volunteer time for this essential academic activity</w:t>
      </w:r>
      <w:r w:rsidR="008C70A2">
        <w:rPr>
          <w:rFonts w:ascii="Aptos" w:eastAsia="Times New Roman" w:hAnsi="Aptos" w:cs="Times New Roman"/>
          <w:color w:val="222222"/>
          <w:kern w:val="0"/>
          <w14:ligatures w14:val="none"/>
        </w:rPr>
        <w:t>;</w:t>
      </w:r>
    </w:p>
    <w:p w14:paraId="175F5E5C" w14:textId="77777777" w:rsidR="008C70A2" w:rsidRPr="00E6568D" w:rsidRDefault="008C70A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2BDBB486" w14:textId="77777777" w:rsidR="00035B50" w:rsidRDefault="00384E8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BE IT THEREFORE RESOLVED THAT: Fresno State should change its priorities to provide needed support to Academic Affairs to promote student success instead of diverting a rapidly-increasing amount of the Level A allocation to Athletics;</w:t>
      </w:r>
    </w:p>
    <w:p w14:paraId="26A94EB3" w14:textId="77777777" w:rsidR="00DB4FD6" w:rsidRDefault="00DB4FD6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483CF095" w14:textId="77777777" w:rsidR="00DB4FD6" w:rsidRPr="00E6568D" w:rsidRDefault="00DB4FD6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and</w:t>
      </w:r>
    </w:p>
    <w:p w14:paraId="64E66FE0" w14:textId="77777777" w:rsidR="00E6568D" w:rsidRP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775EC5DB" w14:textId="6EFDD0A4" w:rsid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BE IT 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FURTHER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RESOLVED THAT: </w:t>
      </w:r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>Some of the re-prior</w:t>
      </w:r>
      <w:r w:rsidR="001A2D22">
        <w:rPr>
          <w:rFonts w:ascii="Aptos" w:eastAsia="Times New Roman" w:hAnsi="Aptos" w:cs="Times New Roman"/>
          <w:color w:val="222222"/>
          <w:kern w:val="0"/>
          <w14:ligatures w14:val="none"/>
        </w:rPr>
        <w:t>i</w:t>
      </w:r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>tized funding should be used to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fund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>assigned</w:t>
      </w:r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time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sufficient to support faculty, readjusting workload to align with the demands of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lastRenderedPageBreak/>
        <w:t xml:space="preserve">their mandated </w:t>
      </w:r>
      <w:r w:rsidR="001F256E">
        <w:rPr>
          <w:rFonts w:ascii="Aptos" w:eastAsia="Times New Roman" w:hAnsi="Aptos" w:cs="Times New Roman"/>
          <w:color w:val="222222"/>
          <w:kern w:val="0"/>
          <w14:ligatures w14:val="none"/>
        </w:rPr>
        <w:t>scholarly and creative activities</w:t>
      </w:r>
      <w:r w:rsidR="00F047C9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that </w:t>
      </w:r>
      <w:r w:rsidR="001F256E">
        <w:rPr>
          <w:rFonts w:ascii="Aptos" w:eastAsia="Times New Roman" w:hAnsi="Aptos" w:cs="Times New Roman"/>
          <w:color w:val="222222"/>
          <w:kern w:val="0"/>
          <w14:ligatures w14:val="none"/>
        </w:rPr>
        <w:t>are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also </w:t>
      </w:r>
      <w:r w:rsidR="00F047C9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 important 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part of empowering student succes</w:t>
      </w:r>
      <w:r w:rsidR="001F256E">
        <w:rPr>
          <w:rFonts w:ascii="Aptos" w:eastAsia="Times New Roman" w:hAnsi="Aptos" w:cs="Times New Roman"/>
          <w:color w:val="222222"/>
          <w:kern w:val="0"/>
          <w14:ligatures w14:val="none"/>
        </w:rPr>
        <w:t>s;</w:t>
      </w:r>
    </w:p>
    <w:p w14:paraId="09D94877" w14:textId="77777777" w:rsidR="001F256E" w:rsidRDefault="001F256E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6FBDB1E7" w14:textId="1A3A1B17" w:rsidR="001F256E" w:rsidRDefault="001F256E" w:rsidP="00E6568D">
      <w:pPr>
        <w:rPr>
          <w:ins w:id="0" w:author="Amber Crowell" w:date="2024-04-22T17:04:00Z"/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and </w:t>
      </w:r>
    </w:p>
    <w:p w14:paraId="422E1068" w14:textId="7C383175" w:rsidR="00FE4BD2" w:rsidRDefault="00FE4BD2" w:rsidP="00E6568D">
      <w:pPr>
        <w:rPr>
          <w:ins w:id="1" w:author="Amber Crowell" w:date="2024-04-22T17:04:00Z"/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12CE40E1" w14:textId="172409F2" w:rsidR="00FE4BD2" w:rsidRDefault="00FE4BD2" w:rsidP="00E6568D">
      <w:pPr>
        <w:rPr>
          <w:ins w:id="2" w:author="Amber Crowell" w:date="2024-04-22T17:06:00Z"/>
          <w:rFonts w:ascii="Aptos" w:eastAsia="Times New Roman" w:hAnsi="Aptos" w:cs="Times New Roman"/>
          <w:color w:val="222222"/>
          <w:kern w:val="0"/>
          <w14:ligatures w14:val="none"/>
        </w:rPr>
      </w:pPr>
      <w:ins w:id="3" w:author="Amber Crowell" w:date="2024-04-22T17:06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 xml:space="preserve">BE IT FURTHER RESOLVED THAT: </w:t>
        </w:r>
      </w:ins>
      <w:ins w:id="4" w:author="Amber Crowell" w:date="2024-04-22T17:04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>That staying abreast of our disciplines requires attendance at pro</w:t>
        </w:r>
      </w:ins>
      <w:ins w:id="5" w:author="Amber Crowell" w:date="2024-04-22T17:05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 xml:space="preserve">fessional conferences as well as engaging in professional development </w:t>
        </w:r>
      </w:ins>
      <w:ins w:id="6" w:author="Amber Crowell" w:date="2024-04-22T17:07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 xml:space="preserve">and publishing </w:t>
        </w:r>
      </w:ins>
      <w:ins w:id="7" w:author="Amber Crowell" w:date="2024-04-22T17:08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 xml:space="preserve">and other creative activity costs </w:t>
        </w:r>
      </w:ins>
      <w:ins w:id="8" w:author="Amber Crowell" w:date="2024-04-22T17:05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>that the reprioritized funding should be used to also address this inadequa</w:t>
        </w:r>
      </w:ins>
      <w:ins w:id="9" w:author="Amber Crowell" w:date="2024-04-22T17:06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>cy in faculty support;</w:t>
        </w:r>
      </w:ins>
    </w:p>
    <w:p w14:paraId="447F0996" w14:textId="589F9150" w:rsidR="00FE4BD2" w:rsidRDefault="00FE4BD2" w:rsidP="00E6568D">
      <w:pPr>
        <w:rPr>
          <w:ins w:id="10" w:author="Amber Crowell" w:date="2024-04-22T17:06:00Z"/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7C969163" w14:textId="393D6B5A" w:rsidR="00FE4BD2" w:rsidRDefault="00FE4BD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ins w:id="11" w:author="Amber Crowell" w:date="2024-04-22T17:06:00Z">
        <w:r>
          <w:rPr>
            <w:rFonts w:ascii="Aptos" w:eastAsia="Times New Roman" w:hAnsi="Aptos" w:cs="Times New Roman"/>
            <w:color w:val="222222"/>
            <w:kern w:val="0"/>
            <w14:ligatures w14:val="none"/>
          </w:rPr>
          <w:t>and</w:t>
        </w:r>
      </w:ins>
    </w:p>
    <w:p w14:paraId="5B5EDF5B" w14:textId="77777777" w:rsidR="001F256E" w:rsidRDefault="001F256E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61AB8A63" w14:textId="77777777" w:rsidR="001F256E" w:rsidRDefault="001F256E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BE IT FURTHER RESOLVED THAT: Fresno State should reallocate funds from student fees so that the majority of these fees fund </w:t>
      </w:r>
      <w:r w:rsidR="00BC4592">
        <w:rPr>
          <w:rFonts w:ascii="Aptos" w:eastAsia="Times New Roman" w:hAnsi="Aptos" w:cs="Times New Roman"/>
          <w:color w:val="222222"/>
          <w:kern w:val="0"/>
          <w14:ligatures w14:val="none"/>
        </w:rPr>
        <w:t>instructionally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-related activities and projects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instead of Athletics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.</w:t>
      </w:r>
    </w:p>
    <w:p w14:paraId="0CE8DA20" w14:textId="77777777" w:rsidR="00035B50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5C04AF27" w14:textId="77777777" w:rsidR="00035B50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and </w:t>
      </w:r>
    </w:p>
    <w:p w14:paraId="3AC0477B" w14:textId="77777777" w:rsidR="00035B50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7D830B21" w14:textId="77777777" w:rsidR="00035B50" w:rsidRPr="00E6568D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BE IT F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INALLY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RESOLVED THAT: Fresno State should become a regional and national leader in stopping runaway athletics spending, rather than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being one of the worst </w:t>
      </w:r>
      <w:r w:rsidR="002830E8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national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examples of following th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e </w:t>
      </w:r>
      <w:r w:rsidR="002830E8">
        <w:rPr>
          <w:rFonts w:ascii="Aptos" w:eastAsia="Times New Roman" w:hAnsi="Aptos" w:cs="Times New Roman"/>
          <w:color w:val="222222"/>
          <w:kern w:val="0"/>
          <w14:ligatures w14:val="none"/>
        </w:rPr>
        <w:t>now-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accepted budgetary 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practice that is clearly detrimental to the primary 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academic 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mission of a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>ny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university.</w:t>
      </w:r>
    </w:p>
    <w:p w14:paraId="274EDBD6" w14:textId="4C809B7C" w:rsidR="00E6568D" w:rsidRDefault="00E6568D">
      <w:pPr>
        <w:rPr>
          <w:ins w:id="12" w:author="Amber Crowell" w:date="2024-04-23T09:58:00Z"/>
        </w:rPr>
      </w:pPr>
    </w:p>
    <w:p w14:paraId="7CD9B065" w14:textId="72CEE761" w:rsidR="003F72D5" w:rsidRDefault="003F72D5">
      <w:ins w:id="13" w:author="Amber Crowell" w:date="2024-04-23T09:58:00Z">
        <w:r>
          <w:t>**</w:t>
        </w:r>
      </w:ins>
      <w:ins w:id="14" w:author="Amber Crowell" w:date="2024-04-23T09:59:00Z">
        <w:r>
          <w:t>ADD LIST OF</w:t>
        </w:r>
        <w:bookmarkStart w:id="15" w:name="_GoBack"/>
        <w:bookmarkEnd w:id="15"/>
        <w:r>
          <w:t xml:space="preserve"> RECIPIENTS HERE, TO INCLUDE THE COLLEGIAN**</w:t>
        </w:r>
      </w:ins>
    </w:p>
    <w:sectPr w:rsidR="003F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ber Crowell">
    <w15:presenceInfo w15:providerId="AD" w15:userId="S::acrowell@mail.fresnostate.edu::82a12eac-6b18-4b69-9e54-48f603bfd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8D"/>
    <w:rsid w:val="00005B42"/>
    <w:rsid w:val="00035B50"/>
    <w:rsid w:val="000E6396"/>
    <w:rsid w:val="001A2D22"/>
    <w:rsid w:val="001C7875"/>
    <w:rsid w:val="001F256E"/>
    <w:rsid w:val="00206F67"/>
    <w:rsid w:val="002830E8"/>
    <w:rsid w:val="002C757A"/>
    <w:rsid w:val="00304EB2"/>
    <w:rsid w:val="003844DC"/>
    <w:rsid w:val="00384E80"/>
    <w:rsid w:val="003F72D5"/>
    <w:rsid w:val="004A3499"/>
    <w:rsid w:val="004B5ACB"/>
    <w:rsid w:val="00831DCF"/>
    <w:rsid w:val="00863065"/>
    <w:rsid w:val="008C70A2"/>
    <w:rsid w:val="0097612F"/>
    <w:rsid w:val="00BA0CDF"/>
    <w:rsid w:val="00BC4592"/>
    <w:rsid w:val="00BD48DA"/>
    <w:rsid w:val="00C2212F"/>
    <w:rsid w:val="00DB4FD6"/>
    <w:rsid w:val="00E01780"/>
    <w:rsid w:val="00E6568D"/>
    <w:rsid w:val="00E9752C"/>
    <w:rsid w:val="00F047C9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C38E"/>
  <w15:chartTrackingRefBased/>
  <w15:docId w15:val="{41E43991-480F-8E46-9779-8A57F01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Crowell</cp:lastModifiedBy>
  <cp:revision>3</cp:revision>
  <dcterms:created xsi:type="dcterms:W3CDTF">2024-04-23T00:15:00Z</dcterms:created>
  <dcterms:modified xsi:type="dcterms:W3CDTF">2024-04-23T16:59:00Z</dcterms:modified>
</cp:coreProperties>
</file>