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5011" w14:textId="31BE03BC" w:rsidR="00BD2B01" w:rsidRPr="00BF2037" w:rsidRDefault="00BD2B01" w:rsidP="00BF2037">
      <w:pPr>
        <w:jc w:val="center"/>
        <w:rPr>
          <w:rFonts w:ascii="Times New Roman" w:hAnsi="Times New Roman" w:cs="Times New Roman"/>
          <w:b/>
          <w:sz w:val="22"/>
          <w:szCs w:val="22"/>
        </w:rPr>
      </w:pPr>
      <w:r w:rsidRPr="00BF2037">
        <w:rPr>
          <w:rFonts w:ascii="Times New Roman" w:hAnsi="Times New Roman" w:cs="Times New Roman"/>
          <w:b/>
          <w:sz w:val="22"/>
          <w:szCs w:val="22"/>
        </w:rPr>
        <w:t xml:space="preserve">POLICY ON SABBATICAL AND DIFFERENCE-IN-PAY </w:t>
      </w:r>
      <w:r w:rsidR="0095475E" w:rsidRPr="00BF2037">
        <w:rPr>
          <w:rFonts w:ascii="Times New Roman" w:hAnsi="Times New Roman" w:cs="Times New Roman"/>
          <w:b/>
          <w:sz w:val="22"/>
          <w:szCs w:val="22"/>
        </w:rPr>
        <w:t xml:space="preserve">(DIP) </w:t>
      </w:r>
      <w:r w:rsidRPr="00BF2037">
        <w:rPr>
          <w:rFonts w:ascii="Times New Roman" w:hAnsi="Times New Roman" w:cs="Times New Roman"/>
          <w:b/>
          <w:sz w:val="22"/>
          <w:szCs w:val="22"/>
        </w:rPr>
        <w:t>LEAVES</w:t>
      </w:r>
    </w:p>
    <w:p w14:paraId="55885ABD" w14:textId="77777777" w:rsidR="0095475E" w:rsidRPr="00BF2037" w:rsidRDefault="0095475E" w:rsidP="00BF2037">
      <w:pPr>
        <w:rPr>
          <w:rFonts w:ascii="Times New Roman" w:hAnsi="Times New Roman" w:cs="Times New Roman"/>
          <w:b/>
          <w:sz w:val="22"/>
          <w:szCs w:val="22"/>
        </w:rPr>
      </w:pPr>
    </w:p>
    <w:p w14:paraId="6B0DF833" w14:textId="6DBF7475" w:rsidR="0095475E" w:rsidRPr="00BF2037" w:rsidRDefault="0095475E" w:rsidP="00BF2037">
      <w:pPr>
        <w:spacing w:after="120"/>
        <w:rPr>
          <w:rStyle w:val="FootnoteReference"/>
          <w:rFonts w:cs="Times New Roman"/>
          <w:sz w:val="22"/>
          <w:szCs w:val="22"/>
        </w:rPr>
      </w:pPr>
      <w:r w:rsidRPr="00BF2037">
        <w:rPr>
          <w:rFonts w:ascii="Times New Roman" w:hAnsi="Times New Roman" w:cs="Times New Roman"/>
          <w:sz w:val="22"/>
          <w:szCs w:val="22"/>
        </w:rPr>
        <w:t xml:space="preserve">This policy </w:t>
      </w:r>
      <w:r w:rsidR="00AD6384" w:rsidRPr="00BF2037">
        <w:rPr>
          <w:rFonts w:ascii="Times New Roman" w:hAnsi="Times New Roman" w:cs="Times New Roman"/>
          <w:sz w:val="22"/>
          <w:szCs w:val="22"/>
        </w:rPr>
        <w:t>outlines</w:t>
      </w:r>
      <w:r w:rsidRPr="00BF2037">
        <w:rPr>
          <w:rFonts w:ascii="Times New Roman" w:hAnsi="Times New Roman" w:cs="Times New Roman"/>
          <w:sz w:val="22"/>
          <w:szCs w:val="22"/>
        </w:rPr>
        <w:t xml:space="preserve"> the principles and procedures for the administration of faculty professional leaves of absence with pay (i.e., sabbatical leaves and difference-in-pay leaves). </w:t>
      </w:r>
      <w:del w:id="0"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In this document</w:t>
      </w:r>
      <w:r w:rsidR="00AD6384" w:rsidRPr="00BF2037">
        <w:rPr>
          <w:rFonts w:ascii="Times New Roman" w:hAnsi="Times New Roman" w:cs="Times New Roman"/>
          <w:sz w:val="22"/>
          <w:szCs w:val="22"/>
        </w:rPr>
        <w:t>,</w:t>
      </w:r>
      <w:r w:rsidRPr="00BF2037">
        <w:rPr>
          <w:rFonts w:ascii="Times New Roman" w:hAnsi="Times New Roman" w:cs="Times New Roman"/>
          <w:sz w:val="22"/>
          <w:szCs w:val="22"/>
        </w:rPr>
        <w:t xml:space="preserve"> “application” shall refer to all papers and forms submitted by a faculty member for the purpose of requesting a professional leave of absence. </w:t>
      </w:r>
      <w:del w:id="1"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“Proposal” shall refer to that part of the application in which the faculty member describes the manner in which the leave of absence is to be used.</w:t>
      </w:r>
      <w:r w:rsidRPr="00BF2037">
        <w:rPr>
          <w:rStyle w:val="FootnoteReference"/>
          <w:rFonts w:cs="Times New Roman"/>
          <w:sz w:val="22"/>
          <w:szCs w:val="22"/>
        </w:rPr>
        <w:footnoteReference w:id="1"/>
      </w:r>
      <w:r w:rsidRPr="00BF2037">
        <w:rPr>
          <w:rFonts w:ascii="Times New Roman" w:hAnsi="Times New Roman" w:cs="Times New Roman"/>
          <w:sz w:val="22"/>
          <w:szCs w:val="22"/>
        </w:rPr>
        <w:t xml:space="preserve"> </w:t>
      </w:r>
      <w:del w:id="2" w:author="Dave Low" w:date="2022-02-03T11:19: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Provost and Vice President for Academic Affairs (VPAA) is designated by the President to oversee the implementation of these leave programs and to ensure compliance with Articles 27 and 28 of the Unit 3 Collective Bargaining Agreement</w:t>
      </w:r>
      <w:r w:rsidR="00AD6384" w:rsidRPr="00BF2037">
        <w:rPr>
          <w:rFonts w:ascii="Times New Roman" w:hAnsi="Times New Roman" w:cs="Times New Roman"/>
          <w:sz w:val="22"/>
          <w:szCs w:val="22"/>
        </w:rPr>
        <w:t xml:space="preserve"> (CBA)</w:t>
      </w:r>
      <w:r w:rsidRPr="00BF2037">
        <w:rPr>
          <w:rFonts w:ascii="Times New Roman" w:hAnsi="Times New Roman" w:cs="Times New Roman"/>
          <w:sz w:val="22"/>
          <w:szCs w:val="22"/>
        </w:rPr>
        <w:t>.</w:t>
      </w:r>
      <w:r w:rsidRPr="00BF2037">
        <w:rPr>
          <w:rStyle w:val="FootnoteReference"/>
          <w:rFonts w:cs="Times New Roman"/>
          <w:sz w:val="22"/>
          <w:szCs w:val="22"/>
        </w:rPr>
        <w:footnoteReference w:id="2"/>
      </w:r>
    </w:p>
    <w:p w14:paraId="62D49FF2" w14:textId="33C03A13" w:rsidR="0095475E" w:rsidRPr="00BF2037" w:rsidRDefault="0095475E" w:rsidP="00BF2037">
      <w:pPr>
        <w:spacing w:after="120"/>
        <w:rPr>
          <w:rFonts w:ascii="Times New Roman" w:hAnsi="Times New Roman" w:cs="Times New Roman"/>
          <w:sz w:val="22"/>
          <w:szCs w:val="22"/>
        </w:rPr>
      </w:pPr>
      <w:r w:rsidRPr="00BF2037">
        <w:rPr>
          <w:rFonts w:ascii="Times New Roman" w:hAnsi="Times New Roman" w:cs="Times New Roman"/>
          <w:sz w:val="22"/>
          <w:szCs w:val="22"/>
        </w:rPr>
        <w:t xml:space="preserve">Every full-time faculty member has the right to, and </w:t>
      </w:r>
      <w:r w:rsidR="00E46129" w:rsidRPr="00BF2037">
        <w:rPr>
          <w:rFonts w:ascii="Times New Roman" w:hAnsi="Times New Roman" w:cs="Times New Roman"/>
          <w:sz w:val="22"/>
          <w:szCs w:val="22"/>
        </w:rPr>
        <w:t xml:space="preserve">a </w:t>
      </w:r>
      <w:r w:rsidRPr="00BF2037">
        <w:rPr>
          <w:rFonts w:ascii="Times New Roman" w:hAnsi="Times New Roman" w:cs="Times New Roman"/>
          <w:sz w:val="22"/>
          <w:szCs w:val="22"/>
        </w:rPr>
        <w:t xml:space="preserve">developmental need for, a periodic professional leave with pay. </w:t>
      </w:r>
      <w:del w:id="4" w:author="Dave Low" w:date="2022-02-03T11:19:00Z">
        <w:r w:rsidRPr="00BF2037" w:rsidDel="008A350C">
          <w:rPr>
            <w:rFonts w:ascii="Times New Roman" w:hAnsi="Times New Roman" w:cs="Times New Roman"/>
            <w:sz w:val="22"/>
            <w:szCs w:val="22"/>
          </w:rPr>
          <w:delText xml:space="preserve"> </w:delText>
        </w:r>
      </w:del>
      <w:r w:rsidR="00AD6384" w:rsidRPr="00BF2037">
        <w:rPr>
          <w:rFonts w:ascii="Times New Roman" w:hAnsi="Times New Roman" w:cs="Times New Roman"/>
          <w:sz w:val="22"/>
          <w:szCs w:val="22"/>
        </w:rPr>
        <w:t xml:space="preserve">Traditionally, these </w:t>
      </w:r>
      <w:r w:rsidRPr="00BF2037">
        <w:rPr>
          <w:rFonts w:ascii="Times New Roman" w:hAnsi="Times New Roman" w:cs="Times New Roman"/>
          <w:sz w:val="22"/>
          <w:szCs w:val="22"/>
        </w:rPr>
        <w:t xml:space="preserve">professional leaves with pay have been called sabbaticals or difference-in-pay leaves and </w:t>
      </w:r>
      <w:r w:rsidR="00AD6384" w:rsidRPr="00BF2037">
        <w:rPr>
          <w:rFonts w:ascii="Times New Roman" w:hAnsi="Times New Roman" w:cs="Times New Roman"/>
          <w:sz w:val="22"/>
          <w:szCs w:val="22"/>
        </w:rPr>
        <w:t>are</w:t>
      </w:r>
      <w:r w:rsidRPr="00BF2037">
        <w:rPr>
          <w:rFonts w:ascii="Times New Roman" w:hAnsi="Times New Roman" w:cs="Times New Roman"/>
          <w:sz w:val="22"/>
          <w:szCs w:val="22"/>
        </w:rPr>
        <w:t xml:space="preserve"> </w:t>
      </w:r>
      <w:r w:rsidR="00E46129" w:rsidRPr="00BF2037">
        <w:rPr>
          <w:rFonts w:ascii="Times New Roman" w:hAnsi="Times New Roman" w:cs="Times New Roman"/>
          <w:sz w:val="22"/>
          <w:szCs w:val="22"/>
        </w:rPr>
        <w:t xml:space="preserve">a long-standing faculty benefit. </w:t>
      </w:r>
      <w:del w:id="5" w:author="Dave Low" w:date="2022-02-03T11:19:00Z">
        <w:r w:rsidR="00E46129" w:rsidRPr="00BF2037" w:rsidDel="008A350C">
          <w:rPr>
            <w:rFonts w:ascii="Times New Roman" w:hAnsi="Times New Roman" w:cs="Times New Roman"/>
            <w:sz w:val="22"/>
            <w:szCs w:val="22"/>
          </w:rPr>
          <w:delText xml:space="preserve"> </w:delText>
        </w:r>
      </w:del>
      <w:r w:rsidR="00E46129" w:rsidRPr="00BF2037">
        <w:rPr>
          <w:rFonts w:ascii="Times New Roman" w:hAnsi="Times New Roman" w:cs="Times New Roman"/>
          <w:sz w:val="22"/>
          <w:szCs w:val="22"/>
        </w:rPr>
        <w:t>Therefore, it is incumbent upon the academic community to award paid professional leaves based upon justifiable criteria, using established procedures for evaluating the relative merits of sabbatical and DIP leave proposals.</w:t>
      </w:r>
    </w:p>
    <w:p w14:paraId="7AF36EA7" w14:textId="77777777" w:rsidR="00E46129" w:rsidRPr="00BF2037" w:rsidRDefault="00E46129"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GENERAL PROVISIONS</w:t>
      </w:r>
    </w:p>
    <w:p w14:paraId="6CE40F3E" w14:textId="7080C3C4" w:rsidR="00E46129" w:rsidRPr="00BF2037" w:rsidRDefault="00E46129"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sabbatical leave </w:t>
      </w:r>
      <w:r w:rsidR="00242216" w:rsidRPr="00BF2037">
        <w:rPr>
          <w:rFonts w:ascii="Times New Roman" w:hAnsi="Times New Roman" w:cs="Times New Roman"/>
          <w:sz w:val="22"/>
          <w:szCs w:val="22"/>
        </w:rPr>
        <w:t xml:space="preserve">for an academic year faculty or counselor employee </w:t>
      </w:r>
      <w:r w:rsidRPr="00BF2037">
        <w:rPr>
          <w:rFonts w:ascii="Times New Roman" w:hAnsi="Times New Roman" w:cs="Times New Roman"/>
          <w:sz w:val="22"/>
          <w:szCs w:val="22"/>
        </w:rPr>
        <w:t>may be granted for one semester with full pay, or for two semesters with half pay, within a single academic year.</w:t>
      </w:r>
      <w:r w:rsidR="00D45271" w:rsidRPr="00BF2037">
        <w:rPr>
          <w:rStyle w:val="FootnoteReference"/>
          <w:rFonts w:cs="Times New Roman"/>
          <w:sz w:val="22"/>
          <w:szCs w:val="22"/>
        </w:rPr>
        <w:footnoteReference w:id="3"/>
      </w:r>
      <w:r w:rsidR="00242216" w:rsidRPr="00BF2037">
        <w:rPr>
          <w:rFonts w:ascii="Times New Roman" w:hAnsi="Times New Roman" w:cs="Times New Roman"/>
          <w:sz w:val="22"/>
          <w:szCs w:val="22"/>
        </w:rPr>
        <w:t xml:space="preserve"> </w:t>
      </w:r>
      <w:del w:id="6" w:author="Dave Low" w:date="2022-02-03T11:20:00Z">
        <w:r w:rsidR="00242216" w:rsidRPr="00BF2037" w:rsidDel="008A350C">
          <w:rPr>
            <w:rFonts w:ascii="Times New Roman" w:hAnsi="Times New Roman" w:cs="Times New Roman"/>
            <w:sz w:val="22"/>
            <w:szCs w:val="22"/>
          </w:rPr>
          <w:delText xml:space="preserve"> </w:delText>
        </w:r>
      </w:del>
      <w:r w:rsidR="00242216" w:rsidRPr="00BF2037">
        <w:rPr>
          <w:rFonts w:ascii="Times New Roman" w:hAnsi="Times New Roman" w:cs="Times New Roman"/>
          <w:sz w:val="22"/>
          <w:szCs w:val="22"/>
        </w:rPr>
        <w:t xml:space="preserve">A sabbatical leave for librarian or </w:t>
      </w:r>
      <w:proofErr w:type="gramStart"/>
      <w:r w:rsidR="00242216" w:rsidRPr="00BF2037">
        <w:rPr>
          <w:rFonts w:ascii="Times New Roman" w:hAnsi="Times New Roman" w:cs="Times New Roman"/>
          <w:sz w:val="22"/>
          <w:szCs w:val="22"/>
        </w:rPr>
        <w:t>12 month</w:t>
      </w:r>
      <w:proofErr w:type="gramEnd"/>
      <w:r w:rsidR="00242216" w:rsidRPr="00BF2037">
        <w:rPr>
          <w:rFonts w:ascii="Times New Roman" w:hAnsi="Times New Roman" w:cs="Times New Roman"/>
          <w:sz w:val="22"/>
          <w:szCs w:val="22"/>
        </w:rPr>
        <w:t xml:space="preserve"> faculty or counselor employee may be granted for four (4) months at full salary; or eight (8) months at one-half (1/2) of full salary.</w:t>
      </w:r>
    </w:p>
    <w:p w14:paraId="7CACFD4F" w14:textId="16E32061"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A difference-in-pay (DIP) leave may be granted for one or more semesters</w:t>
      </w:r>
      <w:r w:rsidR="00242216" w:rsidRPr="00BF2037">
        <w:rPr>
          <w:rFonts w:ascii="Times New Roman" w:hAnsi="Times New Roman" w:cs="Times New Roman"/>
          <w:sz w:val="22"/>
          <w:szCs w:val="22"/>
        </w:rPr>
        <w:t>,</w:t>
      </w:r>
      <w:r w:rsidRPr="00BF2037">
        <w:rPr>
          <w:rFonts w:ascii="Times New Roman" w:hAnsi="Times New Roman" w:cs="Times New Roman"/>
          <w:sz w:val="22"/>
          <w:szCs w:val="22"/>
        </w:rPr>
        <w:t xml:space="preserve"> or months as appropriate to the faculty member’s appointment.</w:t>
      </w:r>
    </w:p>
    <w:p w14:paraId="137EB6C3" w14:textId="77777777"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person on a sabbatical or DIP leave shall not accept additional and/or outside employment without </w:t>
      </w:r>
      <w:r w:rsidRPr="00BF2037">
        <w:rPr>
          <w:rFonts w:ascii="Times New Roman" w:hAnsi="Times New Roman" w:cs="Times New Roman"/>
          <w:b/>
          <w:i/>
          <w:sz w:val="22"/>
          <w:szCs w:val="22"/>
        </w:rPr>
        <w:t>prior written approval</w:t>
      </w:r>
      <w:r w:rsidRPr="00BF2037">
        <w:rPr>
          <w:rFonts w:ascii="Times New Roman" w:hAnsi="Times New Roman" w:cs="Times New Roman"/>
          <w:sz w:val="22"/>
          <w:szCs w:val="22"/>
        </w:rPr>
        <w:t xml:space="preserve"> of the Provost.</w:t>
      </w:r>
      <w:r w:rsidRPr="00BF2037">
        <w:rPr>
          <w:rStyle w:val="FootnoteReference"/>
          <w:rFonts w:cs="Times New Roman"/>
          <w:sz w:val="22"/>
          <w:szCs w:val="22"/>
        </w:rPr>
        <w:footnoteReference w:id="4"/>
      </w:r>
    </w:p>
    <w:p w14:paraId="7F362270" w14:textId="641BDE00" w:rsidR="00D45271" w:rsidRPr="00BF2037" w:rsidRDefault="00D45271"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Sabbaticals and DIP leaves shall be for purposes that provide a benefit to the U</w:t>
      </w:r>
      <w:r w:rsidR="00595E5C" w:rsidRPr="00BF2037">
        <w:rPr>
          <w:rFonts w:ascii="Times New Roman" w:hAnsi="Times New Roman" w:cs="Times New Roman"/>
          <w:sz w:val="22"/>
          <w:szCs w:val="22"/>
        </w:rPr>
        <w:t>n</w:t>
      </w:r>
      <w:r w:rsidRPr="00BF2037">
        <w:rPr>
          <w:rFonts w:ascii="Times New Roman" w:hAnsi="Times New Roman" w:cs="Times New Roman"/>
          <w:sz w:val="22"/>
          <w:szCs w:val="22"/>
        </w:rPr>
        <w:t>iversity</w:t>
      </w:r>
      <w:r w:rsidR="00595E5C" w:rsidRPr="00BF2037">
        <w:rPr>
          <w:rFonts w:ascii="Times New Roman" w:hAnsi="Times New Roman" w:cs="Times New Roman"/>
          <w:sz w:val="22"/>
          <w:szCs w:val="22"/>
        </w:rPr>
        <w:t xml:space="preserve">, such as research, scholarly and creative activity, instructional improvement, or faculty retraining. </w:t>
      </w:r>
      <w:del w:id="7" w:author="Dave Low" w:date="2022-02-03T11:20:00Z">
        <w:r w:rsidR="00595E5C" w:rsidRPr="00BF2037" w:rsidDel="008A350C">
          <w:rPr>
            <w:rFonts w:ascii="Times New Roman" w:hAnsi="Times New Roman" w:cs="Times New Roman"/>
            <w:sz w:val="22"/>
            <w:szCs w:val="22"/>
          </w:rPr>
          <w:delText xml:space="preserve"> </w:delText>
        </w:r>
      </w:del>
      <w:r w:rsidR="00595E5C" w:rsidRPr="00BF2037">
        <w:rPr>
          <w:rFonts w:ascii="Times New Roman" w:hAnsi="Times New Roman" w:cs="Times New Roman"/>
          <w:sz w:val="22"/>
          <w:szCs w:val="22"/>
        </w:rPr>
        <w:t>Such leave</w:t>
      </w:r>
      <w:r w:rsidR="009411E8" w:rsidRPr="00BF2037">
        <w:rPr>
          <w:rFonts w:ascii="Times New Roman" w:hAnsi="Times New Roman" w:cs="Times New Roman"/>
          <w:sz w:val="22"/>
          <w:szCs w:val="22"/>
        </w:rPr>
        <w:t>s</w:t>
      </w:r>
      <w:r w:rsidR="00595E5C" w:rsidRPr="00BF2037">
        <w:rPr>
          <w:rFonts w:ascii="Times New Roman" w:hAnsi="Times New Roman" w:cs="Times New Roman"/>
          <w:sz w:val="22"/>
          <w:szCs w:val="22"/>
        </w:rPr>
        <w:t xml:space="preserve"> excuse the faculty member from all other responsibilities during the leave period in order that the faculty member may concentrate on the proposed professional development activities of the leave.</w:t>
      </w:r>
    </w:p>
    <w:p w14:paraId="5AD42D74" w14:textId="77777777" w:rsidR="00595E5C" w:rsidRPr="00BF2037" w:rsidRDefault="00595E5C"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a sabbatical or DIP leave shall not be eligible to serve on any peer review committee during the period of the leave.</w:t>
      </w:r>
    </w:p>
    <w:p w14:paraId="18E0A445" w14:textId="77777777" w:rsidR="00595E5C" w:rsidRPr="00BF2037" w:rsidRDefault="00595E5C"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When a faculty member is afforded an unexpected opportunity, such as external funding, or a scholarship or fellowship, a rapid and expedited review process for a DIP leave will be provided.</w:t>
      </w:r>
    </w:p>
    <w:p w14:paraId="7D0A9878" w14:textId="052EA94B" w:rsidR="00595E5C" w:rsidRPr="00735B8A" w:rsidRDefault="00595E5C" w:rsidP="00BF2037">
      <w:pPr>
        <w:pStyle w:val="ListParagraph"/>
        <w:numPr>
          <w:ilvl w:val="0"/>
          <w:numId w:val="5"/>
        </w:numPr>
        <w:spacing w:after="120"/>
        <w:ind w:left="900"/>
        <w:contextualSpacing w:val="0"/>
        <w:rPr>
          <w:ins w:id="8" w:author="David Low" w:date="2022-03-03T13:31:00Z"/>
          <w:rFonts w:ascii="Times New Roman" w:hAnsi="Times New Roman" w:cs="Times New Roman"/>
          <w:sz w:val="22"/>
          <w:szCs w:val="22"/>
        </w:rPr>
      </w:pPr>
      <w:r w:rsidRPr="00BF2037">
        <w:rPr>
          <w:rFonts w:ascii="Times New Roman" w:hAnsi="Times New Roman" w:cs="Times New Roman"/>
          <w:sz w:val="22"/>
          <w:szCs w:val="22"/>
        </w:rPr>
        <w:lastRenderedPageBreak/>
        <w:t xml:space="preserve">In the event that a recipient of a sabbatical or DIP leave must alter the leave proposal before the leave has begun or during the leave period, an amended written proposal shall be submitted to the appropriate dean for approval </w:t>
      </w:r>
      <w:r w:rsidRPr="00BF2037">
        <w:rPr>
          <w:rFonts w:ascii="Times New Roman" w:hAnsi="Times New Roman" w:cs="Times New Roman"/>
          <w:b/>
          <w:i/>
          <w:sz w:val="22"/>
          <w:szCs w:val="22"/>
        </w:rPr>
        <w:t>prior to</w:t>
      </w:r>
      <w:r w:rsidRPr="00BF2037">
        <w:rPr>
          <w:rFonts w:ascii="Times New Roman" w:hAnsi="Times New Roman" w:cs="Times New Roman"/>
          <w:sz w:val="22"/>
          <w:szCs w:val="22"/>
        </w:rPr>
        <w:t xml:space="preserve"> implementation of the alteration.</w:t>
      </w:r>
      <w:r w:rsidR="00AD6384" w:rsidRPr="00BF2037">
        <w:rPr>
          <w:rFonts w:ascii="Times New Roman" w:hAnsi="Times New Roman" w:cs="Times New Roman"/>
          <w:sz w:val="22"/>
          <w:szCs w:val="22"/>
        </w:rPr>
        <w:t xml:space="preserve"> The dean shall notify the Provost immediately of any leave alterations and/or changes in leave recipients. Following the notification, the Provost will follow the </w:t>
      </w:r>
      <w:r w:rsidR="00AD6384" w:rsidRPr="00735B8A">
        <w:rPr>
          <w:rFonts w:ascii="Times New Roman" w:hAnsi="Times New Roman" w:cs="Times New Roman"/>
          <w:sz w:val="22"/>
          <w:szCs w:val="22"/>
        </w:rPr>
        <w:t>procedures described in Section V</w:t>
      </w:r>
      <w:r w:rsidR="00E66883" w:rsidRPr="00735B8A">
        <w:rPr>
          <w:rFonts w:ascii="Times New Roman" w:hAnsi="Times New Roman" w:cs="Times New Roman"/>
          <w:sz w:val="22"/>
          <w:szCs w:val="22"/>
        </w:rPr>
        <w:t>I</w:t>
      </w:r>
      <w:r w:rsidR="00AD6384" w:rsidRPr="00735B8A">
        <w:rPr>
          <w:rFonts w:ascii="Times New Roman" w:hAnsi="Times New Roman" w:cs="Times New Roman"/>
          <w:sz w:val="22"/>
          <w:szCs w:val="22"/>
        </w:rPr>
        <w:t>.</w:t>
      </w:r>
    </w:p>
    <w:p w14:paraId="6A2160CF" w14:textId="60E00E67" w:rsidR="00735B8A" w:rsidRPr="00735B8A" w:rsidRDefault="00735B8A">
      <w:pPr>
        <w:pStyle w:val="ListParagraph"/>
        <w:numPr>
          <w:ilvl w:val="0"/>
          <w:numId w:val="5"/>
        </w:numPr>
        <w:spacing w:after="120"/>
        <w:ind w:left="900"/>
        <w:contextualSpacing w:val="0"/>
        <w:rPr>
          <w:rFonts w:ascii="Times New Roman" w:hAnsi="Times New Roman" w:cs="Times New Roman"/>
          <w:sz w:val="20"/>
          <w:szCs w:val="22"/>
          <w:rPrChange w:id="9" w:author="David Low" w:date="2022-03-03T13:33:00Z">
            <w:rPr/>
          </w:rPrChange>
        </w:rPr>
      </w:pPr>
      <w:ins w:id="10" w:author="David Low" w:date="2022-03-03T13:31:00Z">
        <w:r w:rsidRPr="00735B8A">
          <w:rPr>
            <w:rFonts w:ascii="Times New Roman" w:hAnsi="Times New Roman" w:cs="Times New Roman"/>
            <w:sz w:val="22"/>
            <w:rPrChange w:id="11" w:author="David Low" w:date="2022-03-03T13:33:00Z">
              <w:rPr>
                <w:highlight w:val="yellow"/>
              </w:rPr>
            </w:rPrChange>
          </w:rPr>
          <w:t xml:space="preserve">Faculty unit employee requests for deferral of an approved sabbatical </w:t>
        </w:r>
      </w:ins>
      <w:ins w:id="12" w:author="David Low" w:date="2022-03-03T13:32:00Z">
        <w:r w:rsidRPr="00735B8A">
          <w:rPr>
            <w:rFonts w:ascii="Times New Roman" w:hAnsi="Times New Roman" w:cs="Times New Roman"/>
            <w:sz w:val="22"/>
            <w:rPrChange w:id="13" w:author="David Low" w:date="2022-03-03T13:33:00Z">
              <w:rPr>
                <w:rFonts w:ascii="Times New Roman" w:hAnsi="Times New Roman" w:cs="Times New Roman"/>
                <w:sz w:val="22"/>
                <w:highlight w:val="yellow"/>
              </w:rPr>
            </w:rPrChange>
          </w:rPr>
          <w:t xml:space="preserve">or DIP leave </w:t>
        </w:r>
      </w:ins>
      <w:ins w:id="14" w:author="David Low" w:date="2022-03-03T13:31:00Z">
        <w:r w:rsidRPr="00735B8A">
          <w:rPr>
            <w:rFonts w:ascii="Times New Roman" w:hAnsi="Times New Roman" w:cs="Times New Roman"/>
            <w:sz w:val="22"/>
            <w:rPrChange w:id="15" w:author="David Low" w:date="2022-03-03T13:33:00Z">
              <w:rPr>
                <w:highlight w:val="yellow"/>
              </w:rPr>
            </w:rPrChange>
          </w:rPr>
          <w:t xml:space="preserve">will be considered by the </w:t>
        </w:r>
      </w:ins>
      <w:ins w:id="16" w:author="David Low" w:date="2022-03-03T13:32:00Z">
        <w:r w:rsidRPr="00735B8A">
          <w:rPr>
            <w:rFonts w:ascii="Times New Roman" w:hAnsi="Times New Roman" w:cs="Times New Roman"/>
            <w:sz w:val="22"/>
            <w:rPrChange w:id="17" w:author="David Low" w:date="2022-03-03T13:33:00Z">
              <w:rPr>
                <w:rFonts w:ascii="Times New Roman" w:hAnsi="Times New Roman" w:cs="Times New Roman"/>
                <w:sz w:val="22"/>
                <w:highlight w:val="yellow"/>
              </w:rPr>
            </w:rPrChange>
          </w:rPr>
          <w:t>Provost</w:t>
        </w:r>
      </w:ins>
      <w:ins w:id="18" w:author="David Low" w:date="2022-03-03T13:31:00Z">
        <w:r w:rsidRPr="00735B8A">
          <w:rPr>
            <w:rFonts w:ascii="Times New Roman" w:hAnsi="Times New Roman" w:cs="Times New Roman"/>
            <w:sz w:val="22"/>
            <w:rPrChange w:id="19" w:author="David Low" w:date="2022-03-03T13:33:00Z">
              <w:rPr>
                <w:highlight w:val="yellow"/>
              </w:rPr>
            </w:rPrChange>
          </w:rPr>
          <w:t>. Approved sabbatical</w:t>
        </w:r>
        <w:r w:rsidRPr="00735B8A">
          <w:rPr>
            <w:rFonts w:ascii="Times New Roman" w:hAnsi="Times New Roman" w:cs="Times New Roman"/>
            <w:sz w:val="22"/>
            <w:rPrChange w:id="20" w:author="David Low" w:date="2022-03-03T13:33:00Z">
              <w:rPr>
                <w:rFonts w:ascii="Times New Roman" w:hAnsi="Times New Roman" w:cs="Times New Roman"/>
                <w:sz w:val="22"/>
                <w:highlight w:val="yellow"/>
              </w:rPr>
            </w:rPrChange>
          </w:rPr>
          <w:t xml:space="preserve"> </w:t>
        </w:r>
        <w:r w:rsidRPr="00735B8A">
          <w:rPr>
            <w:rFonts w:ascii="Times New Roman" w:hAnsi="Times New Roman" w:cs="Times New Roman"/>
            <w:sz w:val="22"/>
            <w:rPrChange w:id="21" w:author="David Low" w:date="2022-03-03T13:33:00Z">
              <w:rPr>
                <w:highlight w:val="yellow"/>
              </w:rPr>
            </w:rPrChange>
          </w:rPr>
          <w:t>deferrals requested by faculty unit employees will be considered as part of the 12% target in the year the sabbatical is granted</w:t>
        </w:r>
        <w:r>
          <w:rPr>
            <w:rFonts w:ascii="Times New Roman" w:hAnsi="Times New Roman" w:cs="Times New Roman"/>
            <w:sz w:val="22"/>
          </w:rPr>
          <w:t xml:space="preserve"> as describe</w:t>
        </w:r>
      </w:ins>
      <w:ins w:id="22" w:author="David Low" w:date="2022-03-03T13:37:00Z">
        <w:r>
          <w:rPr>
            <w:rFonts w:ascii="Times New Roman" w:hAnsi="Times New Roman" w:cs="Times New Roman"/>
            <w:sz w:val="22"/>
          </w:rPr>
          <w:t xml:space="preserve">d in </w:t>
        </w:r>
      </w:ins>
      <w:ins w:id="23" w:author="David Low" w:date="2022-03-03T13:35:00Z">
        <w:r>
          <w:rPr>
            <w:rFonts w:ascii="Times New Roman" w:hAnsi="Times New Roman" w:cs="Times New Roman"/>
            <w:sz w:val="22"/>
          </w:rPr>
          <w:t xml:space="preserve">Section VI.3. </w:t>
        </w:r>
        <w:r w:rsidRPr="00E36667">
          <w:rPr>
            <w:rStyle w:val="FootnoteReference"/>
            <w:rFonts w:cs="Times New Roman"/>
            <w:sz w:val="22"/>
            <w:rPrChange w:id="24" w:author="David Low" w:date="2022-03-03T13:42:00Z">
              <w:rPr>
                <w:rStyle w:val="FootnoteReference"/>
                <w:rFonts w:cs="Times New Roman"/>
              </w:rPr>
            </w:rPrChange>
          </w:rPr>
          <w:footnoteReference w:id="5"/>
        </w:r>
      </w:ins>
    </w:p>
    <w:p w14:paraId="76A525F0" w14:textId="0822508D" w:rsidR="0030365B" w:rsidRPr="00BF2037" w:rsidRDefault="00AD6384"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If a sabbatical is denied based on factors other than the merit of the proposal as identified in CBA 27.6 or 27.7, and such denial results in fewer sabbaticals being awarded than 12% of eligible faculty as defined in CBA 27.10, upon request of the faculty </w:t>
      </w:r>
      <w:r w:rsidR="00E66883" w:rsidRPr="00BF2037">
        <w:rPr>
          <w:rFonts w:ascii="Times New Roman" w:hAnsi="Times New Roman" w:cs="Times New Roman"/>
          <w:sz w:val="22"/>
          <w:szCs w:val="22"/>
        </w:rPr>
        <w:t>member</w:t>
      </w:r>
      <w:r w:rsidRPr="00BF2037">
        <w:rPr>
          <w:rFonts w:ascii="Times New Roman" w:hAnsi="Times New Roman" w:cs="Times New Roman"/>
          <w:sz w:val="22"/>
          <w:szCs w:val="22"/>
        </w:rPr>
        <w:t>, the sabbatical leave shall be deferred until the following academic year, at which point the leave, if the underlying conditions supporting the proposal remain in effect, shall be granted.</w:t>
      </w:r>
    </w:p>
    <w:p w14:paraId="38AD6BC3" w14:textId="77777777" w:rsidR="0030365B" w:rsidRPr="00BF2037" w:rsidRDefault="0030365B"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a sabbatical or DIP leave shall be considered in work status, and shall receive health, dental, and similar fringe benefits provided by the CSU.</w:t>
      </w:r>
    </w:p>
    <w:p w14:paraId="700BF02D" w14:textId="77777777" w:rsidR="0030365B" w:rsidRPr="00BF2037" w:rsidRDefault="0030365B" w:rsidP="00BF2037">
      <w:pPr>
        <w:pStyle w:val="ListParagraph"/>
        <w:numPr>
          <w:ilvl w:val="0"/>
          <w:numId w:val="5"/>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Individuals on sabbatical and DIP leaves shall be entitle</w:t>
      </w:r>
      <w:r w:rsidR="00D50A24" w:rsidRPr="00BF2037">
        <w:rPr>
          <w:rFonts w:ascii="Times New Roman" w:hAnsi="Times New Roman" w:cs="Times New Roman"/>
          <w:sz w:val="22"/>
          <w:szCs w:val="22"/>
        </w:rPr>
        <w:t>d</w:t>
      </w:r>
      <w:r w:rsidRPr="00BF2037">
        <w:rPr>
          <w:rFonts w:ascii="Times New Roman" w:hAnsi="Times New Roman" w:cs="Times New Roman"/>
          <w:sz w:val="22"/>
          <w:szCs w:val="22"/>
        </w:rPr>
        <w:t xml:space="preserve"> to accrue</w:t>
      </w:r>
      <w:r w:rsidR="00D50A24" w:rsidRPr="00BF2037">
        <w:rPr>
          <w:rFonts w:ascii="Times New Roman" w:hAnsi="Times New Roman" w:cs="Times New Roman"/>
          <w:sz w:val="22"/>
          <w:szCs w:val="22"/>
        </w:rPr>
        <w:t>—if applicable—sick</w:t>
      </w:r>
      <w:r w:rsidRPr="00BF2037">
        <w:rPr>
          <w:rFonts w:ascii="Times New Roman" w:hAnsi="Times New Roman" w:cs="Times New Roman"/>
          <w:sz w:val="22"/>
          <w:szCs w:val="22"/>
        </w:rPr>
        <w:t xml:space="preserve"> leave, vacation,</w:t>
      </w:r>
      <w:r w:rsidR="00D50A24" w:rsidRPr="00BF2037">
        <w:rPr>
          <w:rFonts w:ascii="Times New Roman" w:hAnsi="Times New Roman" w:cs="Times New Roman"/>
          <w:sz w:val="22"/>
          <w:szCs w:val="22"/>
        </w:rPr>
        <w:t xml:space="preserve"> service credit toward salary adjustment eligibility, eligibility toward promotion,</w:t>
      </w:r>
      <w:r w:rsidRPr="00BF2037">
        <w:rPr>
          <w:rFonts w:ascii="Times New Roman" w:hAnsi="Times New Roman" w:cs="Times New Roman"/>
          <w:sz w:val="22"/>
          <w:szCs w:val="22"/>
        </w:rPr>
        <w:t xml:space="preserve"> </w:t>
      </w:r>
      <w:r w:rsidR="00D50A24" w:rsidRPr="00BF2037">
        <w:rPr>
          <w:rFonts w:ascii="Times New Roman" w:hAnsi="Times New Roman" w:cs="Times New Roman"/>
          <w:sz w:val="22"/>
          <w:szCs w:val="22"/>
        </w:rPr>
        <w:t>and seniority credit.</w:t>
      </w:r>
    </w:p>
    <w:p w14:paraId="1509F479" w14:textId="4EB5D4EF" w:rsidR="00D50A24" w:rsidRDefault="00D50A24" w:rsidP="00BF2037">
      <w:pPr>
        <w:pStyle w:val="ListParagraph"/>
        <w:numPr>
          <w:ilvl w:val="0"/>
          <w:numId w:val="5"/>
        </w:numPr>
        <w:spacing w:after="120"/>
        <w:ind w:left="900"/>
        <w:contextualSpacing w:val="0"/>
        <w:rPr>
          <w:ins w:id="27" w:author="David Low" w:date="2022-03-03T13:20:00Z"/>
          <w:rFonts w:ascii="Times New Roman" w:hAnsi="Times New Roman" w:cs="Times New Roman"/>
          <w:sz w:val="22"/>
          <w:szCs w:val="22"/>
        </w:rPr>
      </w:pPr>
      <w:r w:rsidRPr="00BF2037">
        <w:rPr>
          <w:rFonts w:ascii="Times New Roman" w:hAnsi="Times New Roman" w:cs="Times New Roman"/>
          <w:sz w:val="22"/>
          <w:szCs w:val="22"/>
        </w:rPr>
        <w:t>A faculty member on a sabbatical or DIP leave shall not return to full-time status prior to the expiration of the leave period without prior written approval of the Provost.</w:t>
      </w:r>
    </w:p>
    <w:p w14:paraId="30B6BC4D" w14:textId="094A95B1" w:rsidR="00EC1B7D" w:rsidRPr="00EC1B7D" w:rsidDel="00EC1B7D" w:rsidRDefault="00EC1B7D" w:rsidP="00BF2037">
      <w:pPr>
        <w:pStyle w:val="ListParagraph"/>
        <w:numPr>
          <w:ilvl w:val="0"/>
          <w:numId w:val="5"/>
        </w:numPr>
        <w:spacing w:after="120"/>
        <w:ind w:left="900"/>
        <w:contextualSpacing w:val="0"/>
        <w:rPr>
          <w:del w:id="28" w:author="David Low" w:date="2022-03-03T13:29:00Z"/>
          <w:rFonts w:ascii="Times New Roman" w:hAnsi="Times New Roman" w:cs="Times New Roman"/>
          <w:sz w:val="22"/>
          <w:szCs w:val="22"/>
          <w:highlight w:val="yellow"/>
          <w:rPrChange w:id="29" w:author="David Low" w:date="2022-03-03T13:22:00Z">
            <w:rPr>
              <w:del w:id="30" w:author="David Low" w:date="2022-03-03T13:29:00Z"/>
              <w:rFonts w:ascii="Times New Roman" w:hAnsi="Times New Roman" w:cs="Times New Roman"/>
              <w:sz w:val="22"/>
              <w:szCs w:val="22"/>
            </w:rPr>
          </w:rPrChange>
        </w:rPr>
      </w:pPr>
    </w:p>
    <w:p w14:paraId="73B25FAF" w14:textId="77777777" w:rsidR="00D50A24" w:rsidRPr="00BF2037" w:rsidRDefault="00D50A24"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REQUIRED INDEMNIFICATION OF THE STATE</w:t>
      </w:r>
    </w:p>
    <w:p w14:paraId="2EC5E172" w14:textId="77777777" w:rsidR="00D50A24" w:rsidRPr="00BF2037" w:rsidRDefault="00D50A24"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faculty member is expected to provide one (1) semester of full-time service for each semester of paid professional leave. </w:t>
      </w:r>
      <w:del w:id="31"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service shall be rendered after the completion of the leave period.</w:t>
      </w:r>
    </w:p>
    <w:p w14:paraId="78668DC1" w14:textId="3708132F" w:rsidR="00D50A24" w:rsidRPr="00BF2037" w:rsidRDefault="00D50A24"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Upon approval of a sabbatical or DIP leave proposal</w:t>
      </w:r>
      <w:r w:rsidR="00387339" w:rsidRPr="00BF2037">
        <w:rPr>
          <w:rFonts w:ascii="Times New Roman" w:hAnsi="Times New Roman" w:cs="Times New Roman"/>
          <w:sz w:val="22"/>
          <w:szCs w:val="22"/>
        </w:rPr>
        <w:t>, the applicant must either file</w:t>
      </w:r>
      <w:r w:rsidR="00242216" w:rsidRPr="00BF2037">
        <w:rPr>
          <w:rFonts w:ascii="Times New Roman" w:hAnsi="Times New Roman" w:cs="Times New Roman"/>
          <w:sz w:val="22"/>
          <w:szCs w:val="22"/>
        </w:rPr>
        <w:t xml:space="preserve"> with the Dean</w:t>
      </w:r>
      <w:r w:rsidR="00387339" w:rsidRPr="00BF2037">
        <w:rPr>
          <w:rFonts w:ascii="Times New Roman" w:hAnsi="Times New Roman" w:cs="Times New Roman"/>
          <w:sz w:val="22"/>
          <w:szCs w:val="22"/>
        </w:rPr>
        <w:t xml:space="preserve"> a suitable bond, list of assets, or promissory note sufficient to guarantee the State against loss in the event there is failure to render the eq</w:t>
      </w:r>
      <w:r w:rsidR="009411E8" w:rsidRPr="00BF2037">
        <w:rPr>
          <w:rFonts w:ascii="Times New Roman" w:hAnsi="Times New Roman" w:cs="Times New Roman"/>
          <w:sz w:val="22"/>
          <w:szCs w:val="22"/>
        </w:rPr>
        <w:t>uivalent service stipulated in S</w:t>
      </w:r>
      <w:r w:rsidR="00387339" w:rsidRPr="00BF2037">
        <w:rPr>
          <w:rFonts w:ascii="Times New Roman" w:hAnsi="Times New Roman" w:cs="Times New Roman"/>
          <w:sz w:val="22"/>
          <w:szCs w:val="22"/>
        </w:rPr>
        <w:t>ection 1 above.</w:t>
      </w:r>
    </w:p>
    <w:p w14:paraId="11591FED" w14:textId="2EC93AE8" w:rsidR="00BF5533" w:rsidRPr="00BF2037" w:rsidRDefault="00387339" w:rsidP="00BF2037">
      <w:pPr>
        <w:pStyle w:val="ListParagraph"/>
        <w:numPr>
          <w:ilvl w:val="0"/>
          <w:numId w:val="29"/>
        </w:numPr>
        <w:spacing w:after="120"/>
        <w:ind w:left="90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Final approval of a sabbatical or DIP leave proposal shall not be granted until the applicant has filed (as part of the leave application) a suitable bond, an accepted statement of assets (exclusive of CalPERS holdings), or a promissory note at least equal to the amount of salary paid during the leave period. </w:t>
      </w:r>
      <w:del w:id="32"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financial inde</w:t>
      </w:r>
      <w:r w:rsidR="009411E8" w:rsidRPr="00BF2037">
        <w:rPr>
          <w:rFonts w:ascii="Times New Roman" w:hAnsi="Times New Roman" w:cs="Times New Roman"/>
          <w:sz w:val="22"/>
          <w:szCs w:val="22"/>
        </w:rPr>
        <w:t>mnification shall be immediately</w:t>
      </w:r>
      <w:r w:rsidRPr="00BF2037">
        <w:rPr>
          <w:rFonts w:ascii="Times New Roman" w:hAnsi="Times New Roman" w:cs="Times New Roman"/>
          <w:sz w:val="22"/>
          <w:szCs w:val="22"/>
        </w:rPr>
        <w:t xml:space="preserve"> canceled in full upon completion of the required service stipulated above, or upon written waiver of that service by mutual agreement between the faculty member and the University.</w:t>
      </w:r>
    </w:p>
    <w:p w14:paraId="78E5B417" w14:textId="77777777" w:rsidR="00BF5533" w:rsidRPr="00BF2037" w:rsidRDefault="00BF5533" w:rsidP="00BF2037">
      <w:pPr>
        <w:spacing w:after="120"/>
        <w:rPr>
          <w:rFonts w:ascii="Times New Roman" w:hAnsi="Times New Roman" w:cs="Times New Roman"/>
          <w:sz w:val="22"/>
          <w:szCs w:val="22"/>
        </w:rPr>
      </w:pPr>
      <w:r w:rsidRPr="00BF2037">
        <w:rPr>
          <w:rFonts w:ascii="Times New Roman" w:hAnsi="Times New Roman" w:cs="Times New Roman"/>
          <w:sz w:val="22"/>
          <w:szCs w:val="22"/>
        </w:rPr>
        <w:br w:type="page"/>
      </w:r>
    </w:p>
    <w:p w14:paraId="69F03573" w14:textId="590A235E" w:rsidR="00B80C26" w:rsidRPr="00BF2037" w:rsidRDefault="00B80C26"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ELIGIBILITY</w:t>
      </w:r>
    </w:p>
    <w:p w14:paraId="0A6C5F0C" w14:textId="67BF1746" w:rsidR="00B80C26" w:rsidRPr="00BF2037" w:rsidRDefault="00B80C26" w:rsidP="00BF2037">
      <w:pPr>
        <w:pStyle w:val="ListParagraph"/>
        <w:numPr>
          <w:ilvl w:val="0"/>
          <w:numId w:val="20"/>
        </w:numPr>
        <w:spacing w:after="120"/>
        <w:contextualSpacing w:val="0"/>
        <w:rPr>
          <w:rFonts w:ascii="Times New Roman" w:hAnsi="Times New Roman" w:cs="Times New Roman"/>
          <w:i/>
          <w:sz w:val="22"/>
          <w:szCs w:val="22"/>
        </w:rPr>
      </w:pPr>
      <w:r w:rsidRPr="00BF2037">
        <w:rPr>
          <w:rFonts w:ascii="Times New Roman" w:hAnsi="Times New Roman" w:cs="Times New Roman"/>
          <w:i/>
          <w:sz w:val="22"/>
          <w:szCs w:val="22"/>
        </w:rPr>
        <w:t>Sabbatical Leaves</w:t>
      </w:r>
    </w:p>
    <w:p w14:paraId="3CEBDAAA" w14:textId="27B32A04" w:rsidR="00EC1B7D" w:rsidRPr="00EC1B7D" w:rsidRDefault="00963AC3" w:rsidP="00EC1B7D">
      <w:pPr>
        <w:pStyle w:val="ListParagraph"/>
        <w:numPr>
          <w:ilvl w:val="0"/>
          <w:numId w:val="30"/>
        </w:numPr>
        <w:spacing w:after="120"/>
        <w:rPr>
          <w:ins w:id="33" w:author="David Low" w:date="2022-03-03T13:22:00Z"/>
          <w:rFonts w:ascii="Times New Roman" w:hAnsi="Times New Roman" w:cs="Times New Roman"/>
          <w:sz w:val="22"/>
          <w:szCs w:val="22"/>
        </w:rPr>
      </w:pPr>
      <w:r w:rsidRPr="00BF2037">
        <w:rPr>
          <w:rFonts w:ascii="Times New Roman" w:hAnsi="Times New Roman" w:cs="Times New Roman"/>
          <w:sz w:val="22"/>
          <w:szCs w:val="22"/>
        </w:rPr>
        <w:t xml:space="preserve">Any full-time faculty member is eligible for a sabbatical leave if </w:t>
      </w:r>
      <w:del w:id="34" w:author="Dave Low" w:date="2022-02-03T11:16:00Z">
        <w:r w:rsidRPr="00BF2037" w:rsidDel="008A350C">
          <w:rPr>
            <w:rFonts w:ascii="Times New Roman" w:hAnsi="Times New Roman" w:cs="Times New Roman"/>
            <w:sz w:val="22"/>
            <w:szCs w:val="22"/>
          </w:rPr>
          <w:delText>he/she has</w:delText>
        </w:r>
      </w:del>
      <w:ins w:id="35" w:author="Dave Low" w:date="2022-02-03T11:16: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in a full-time position on this campus for six (6) years in the preceding seven-year period prior to the leave, and at least six (6) years after any previous sabbatical</w:t>
      </w:r>
      <w:ins w:id="36" w:author="Dave Low" w:date="2022-09-08T09:39:00Z">
        <w:r w:rsidR="003B0368">
          <w:rPr>
            <w:rFonts w:ascii="Times New Roman" w:hAnsi="Times New Roman" w:cs="Times New Roman"/>
            <w:sz w:val="22"/>
            <w:szCs w:val="22"/>
          </w:rPr>
          <w:t xml:space="preserve"> or DIP leave</w:t>
        </w:r>
      </w:ins>
      <w:r w:rsidRPr="00BF2037">
        <w:rPr>
          <w:rFonts w:ascii="Times New Roman" w:hAnsi="Times New Roman" w:cs="Times New Roman"/>
          <w:sz w:val="22"/>
          <w:szCs w:val="22"/>
        </w:rPr>
        <w:t>.</w:t>
      </w:r>
      <w:ins w:id="37" w:author="David Low" w:date="2022-03-03T13:22:00Z">
        <w:r w:rsidR="00EC1B7D">
          <w:rPr>
            <w:rFonts w:ascii="Times New Roman" w:hAnsi="Times New Roman" w:cs="Times New Roman"/>
            <w:sz w:val="22"/>
            <w:szCs w:val="22"/>
          </w:rPr>
          <w:t xml:space="preserve"> </w:t>
        </w:r>
        <w:r w:rsidR="00EC1B7D" w:rsidRPr="00EC1B7D">
          <w:rPr>
            <w:rFonts w:ascii="Times New Roman" w:hAnsi="Times New Roman" w:cs="Times New Roman"/>
            <w:sz w:val="22"/>
            <w:szCs w:val="22"/>
          </w:rPr>
          <w:t>Sabbatical leave eligibility is calculated starting with the next academic year</w:t>
        </w:r>
      </w:ins>
    </w:p>
    <w:p w14:paraId="3883E838" w14:textId="2A06E0F1" w:rsidR="00963AC3" w:rsidRPr="00EC1B7D" w:rsidRDefault="00EC1B7D">
      <w:pPr>
        <w:pStyle w:val="ListParagraph"/>
        <w:spacing w:after="120"/>
        <w:ind w:left="1267"/>
        <w:rPr>
          <w:rFonts w:ascii="Times New Roman" w:hAnsi="Times New Roman" w:cs="Times New Roman"/>
          <w:sz w:val="22"/>
          <w:szCs w:val="22"/>
          <w:rPrChange w:id="38" w:author="David Low" w:date="2022-03-03T13:22:00Z">
            <w:rPr/>
          </w:rPrChange>
        </w:rPr>
        <w:pPrChange w:id="39" w:author="David Low" w:date="2022-03-03T13:22:00Z">
          <w:pPr>
            <w:pStyle w:val="ListParagraph"/>
            <w:numPr>
              <w:numId w:val="30"/>
            </w:numPr>
            <w:spacing w:after="120"/>
            <w:ind w:left="1267" w:hanging="360"/>
            <w:contextualSpacing w:val="0"/>
          </w:pPr>
        </w:pPrChange>
      </w:pPr>
      <w:ins w:id="40" w:author="David Low" w:date="2022-03-03T13:22:00Z">
        <w:r w:rsidRPr="00EC1B7D">
          <w:rPr>
            <w:rFonts w:ascii="Times New Roman" w:hAnsi="Times New Roman" w:cs="Times New Roman"/>
            <w:sz w:val="22"/>
            <w:szCs w:val="22"/>
          </w:rPr>
          <w:t xml:space="preserve">after a </w:t>
        </w:r>
        <w:r>
          <w:rPr>
            <w:rFonts w:ascii="Times New Roman" w:hAnsi="Times New Roman" w:cs="Times New Roman"/>
            <w:sz w:val="22"/>
            <w:szCs w:val="22"/>
          </w:rPr>
          <w:t>sabbatical is taken</w:t>
        </w:r>
        <w:r w:rsidRPr="00EC1B7D">
          <w:rPr>
            <w:rFonts w:ascii="Times New Roman" w:hAnsi="Times New Roman" w:cs="Times New Roman"/>
            <w:sz w:val="22"/>
            <w:szCs w:val="22"/>
            <w:rPrChange w:id="41" w:author="David Low" w:date="2022-03-03T13:22:00Z">
              <w:rPr/>
            </w:rPrChange>
          </w:rPr>
          <w:t>.</w:t>
        </w:r>
        <w:r>
          <w:rPr>
            <w:rFonts w:ascii="Times New Roman" w:hAnsi="Times New Roman" w:cs="Times New Roman"/>
            <w:sz w:val="22"/>
            <w:szCs w:val="22"/>
          </w:rPr>
          <w:t xml:space="preserve"> </w:t>
        </w:r>
        <w:r w:rsidRPr="00EC1B7D">
          <w:rPr>
            <w:rStyle w:val="FootnoteReference"/>
            <w:rFonts w:cs="Times New Roman"/>
            <w:sz w:val="22"/>
            <w:szCs w:val="22"/>
            <w:rPrChange w:id="42" w:author="David Low" w:date="2022-03-03T13:24:00Z">
              <w:rPr>
                <w:rStyle w:val="FootnoteReference"/>
                <w:rFonts w:cs="Times New Roman"/>
                <w:szCs w:val="22"/>
              </w:rPr>
            </w:rPrChange>
          </w:rPr>
          <w:footnoteReference w:id="6"/>
        </w:r>
      </w:ins>
      <w:ins w:id="46" w:author="David Low" w:date="2022-03-03T13:24:00Z">
        <w:r>
          <w:rPr>
            <w:rFonts w:ascii="Times New Roman" w:hAnsi="Times New Roman" w:cs="Times New Roman"/>
            <w:sz w:val="22"/>
            <w:szCs w:val="22"/>
          </w:rPr>
          <w:br/>
        </w:r>
      </w:ins>
    </w:p>
    <w:p w14:paraId="31885F72" w14:textId="0B0C93EB" w:rsidR="00963AC3" w:rsidRPr="00BF2037" w:rsidRDefault="00963AC3"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Credit granted toward the completion of the probationary period for service elsewhere and up to one year of time spent on a professional leave without pay shall apply toward the sabbatical eligib</w:t>
      </w:r>
      <w:r w:rsidR="00005D7B" w:rsidRPr="00BF2037">
        <w:rPr>
          <w:rFonts w:ascii="Times New Roman" w:hAnsi="Times New Roman" w:cs="Times New Roman"/>
          <w:sz w:val="22"/>
          <w:szCs w:val="22"/>
        </w:rPr>
        <w:t>ility requirements.</w:t>
      </w:r>
    </w:p>
    <w:p w14:paraId="0AF59973" w14:textId="3947D40F" w:rsidR="00005D7B" w:rsidRPr="00BF2037" w:rsidRDefault="00005D7B"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professional leave of absence without pay or service in an academic appointment excluded from the bargaining unit shall not constitute a break in service for eligibility calculations.</w:t>
      </w:r>
    </w:p>
    <w:p w14:paraId="7C934841" w14:textId="3EE75D27" w:rsidR="00005D7B" w:rsidRPr="00BF2037" w:rsidRDefault="00005D7B" w:rsidP="00BF2037">
      <w:pPr>
        <w:pStyle w:val="ListParagraph"/>
        <w:numPr>
          <w:ilvl w:val="0"/>
          <w:numId w:val="30"/>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Participants in the Pre-Retirement Reduction in Time Base (PRT</w:t>
      </w:r>
      <w:r w:rsidR="009411E8" w:rsidRPr="00BF2037">
        <w:rPr>
          <w:rFonts w:ascii="Times New Roman" w:hAnsi="Times New Roman" w:cs="Times New Roman"/>
          <w:sz w:val="22"/>
          <w:szCs w:val="22"/>
        </w:rPr>
        <w:t>B) Program, and in the Faculty E</w:t>
      </w:r>
      <w:r w:rsidRPr="00BF2037">
        <w:rPr>
          <w:rFonts w:ascii="Times New Roman" w:hAnsi="Times New Roman" w:cs="Times New Roman"/>
          <w:sz w:val="22"/>
          <w:szCs w:val="22"/>
        </w:rPr>
        <w:t>arly Retirement Program (FERP), are not eligible for sabbatical leaves.</w:t>
      </w:r>
    </w:p>
    <w:p w14:paraId="7C794A9F" w14:textId="2F9F2D9F" w:rsidR="00005D7B" w:rsidRPr="00BF2037" w:rsidRDefault="00005D7B" w:rsidP="00BF2037">
      <w:pPr>
        <w:pStyle w:val="ListParagraph"/>
        <w:numPr>
          <w:ilvl w:val="0"/>
          <w:numId w:val="20"/>
        </w:numPr>
        <w:spacing w:after="120"/>
        <w:contextualSpacing w:val="0"/>
        <w:rPr>
          <w:rFonts w:ascii="Times New Roman" w:hAnsi="Times New Roman" w:cs="Times New Roman"/>
          <w:i/>
          <w:sz w:val="22"/>
          <w:szCs w:val="22"/>
        </w:rPr>
      </w:pPr>
      <w:r w:rsidRPr="00BF2037">
        <w:rPr>
          <w:rFonts w:ascii="Times New Roman" w:hAnsi="Times New Roman" w:cs="Times New Roman"/>
          <w:i/>
          <w:sz w:val="22"/>
          <w:szCs w:val="22"/>
        </w:rPr>
        <w:t>Difference-in-Pay Leaves</w:t>
      </w:r>
    </w:p>
    <w:p w14:paraId="368F1944" w14:textId="333AB961" w:rsidR="00EE170B" w:rsidRPr="00BF2037" w:rsidRDefault="00EE170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While eligibility requirements, criteria, and procedures for sabbatical and DIP leaves are similar, DIP leaves are not credited against the number of sabbatical leaves allocated to the campus, or accounted for within budgetary processes.</w:t>
      </w:r>
    </w:p>
    <w:p w14:paraId="29D8C421" w14:textId="2E3BE796" w:rsidR="00005D7B" w:rsidRPr="00BF2037" w:rsidRDefault="00005D7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Any full-time faculty member is eligible for a difference-in-pay leave if </w:t>
      </w:r>
      <w:del w:id="47" w:author="Dave Low" w:date="2022-02-03T11:16:00Z">
        <w:r w:rsidRPr="00BF2037" w:rsidDel="008A350C">
          <w:rPr>
            <w:rFonts w:ascii="Times New Roman" w:hAnsi="Times New Roman" w:cs="Times New Roman"/>
            <w:sz w:val="22"/>
            <w:szCs w:val="22"/>
          </w:rPr>
          <w:delText>he/she has</w:delText>
        </w:r>
      </w:del>
      <w:ins w:id="48" w:author="Dave Low" w:date="2022-02-03T11:16: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in a full-time position on this campus for six (6) years in the preceding seven-year period prior to the leave.</w:t>
      </w:r>
    </w:p>
    <w:p w14:paraId="6564B00E" w14:textId="023476F5" w:rsidR="00005D7B" w:rsidRPr="00BF2037" w:rsidRDefault="00005D7B"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faculty member will be eligible for a subsequent difference-in-pay leave after </w:t>
      </w:r>
      <w:del w:id="49" w:author="Dave Low" w:date="2022-02-03T11:17:00Z">
        <w:r w:rsidRPr="00BF2037" w:rsidDel="008A350C">
          <w:rPr>
            <w:rFonts w:ascii="Times New Roman" w:hAnsi="Times New Roman" w:cs="Times New Roman"/>
            <w:sz w:val="22"/>
            <w:szCs w:val="22"/>
          </w:rPr>
          <w:delText>he/she has</w:delText>
        </w:r>
      </w:del>
      <w:ins w:id="50" w:author="Dave Low" w:date="2022-02-03T11:17:00Z">
        <w:r w:rsidR="008A350C">
          <w:rPr>
            <w:rFonts w:ascii="Times New Roman" w:hAnsi="Times New Roman" w:cs="Times New Roman"/>
            <w:sz w:val="22"/>
            <w:szCs w:val="22"/>
          </w:rPr>
          <w:t>they have</w:t>
        </w:r>
      </w:ins>
      <w:r w:rsidRPr="00BF2037">
        <w:rPr>
          <w:rFonts w:ascii="Times New Roman" w:hAnsi="Times New Roman" w:cs="Times New Roman"/>
          <w:sz w:val="22"/>
          <w:szCs w:val="22"/>
        </w:rPr>
        <w:t xml:space="preserve"> served full time for three (3) years after the last sabbatical or DIP leave, and has satisfied the rendered service requirement.</w:t>
      </w:r>
    </w:p>
    <w:p w14:paraId="5806FC11" w14:textId="2778D9E9" w:rsidR="00D16968" w:rsidRPr="00BF2037" w:rsidRDefault="00151340"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Service credit </w:t>
      </w:r>
      <w:r w:rsidR="00005D7B" w:rsidRPr="00BF2037">
        <w:rPr>
          <w:rFonts w:ascii="Times New Roman" w:hAnsi="Times New Roman" w:cs="Times New Roman"/>
          <w:sz w:val="22"/>
          <w:szCs w:val="22"/>
        </w:rPr>
        <w:t>granted toward the completion of the probationary period for service elsewhere shall also apply toward fulfilling</w:t>
      </w:r>
      <w:r w:rsidR="00D16968" w:rsidRPr="00BF2037">
        <w:rPr>
          <w:rFonts w:ascii="Times New Roman" w:hAnsi="Times New Roman" w:cs="Times New Roman"/>
          <w:sz w:val="22"/>
          <w:szCs w:val="22"/>
        </w:rPr>
        <w:t xml:space="preserve"> the eligibility requirements for a DIP leave</w:t>
      </w:r>
      <w:r w:rsidRPr="00BF2037">
        <w:rPr>
          <w:rFonts w:ascii="Times New Roman" w:hAnsi="Times New Roman" w:cs="Times New Roman"/>
          <w:sz w:val="22"/>
          <w:szCs w:val="22"/>
        </w:rPr>
        <w:t>.</w:t>
      </w:r>
    </w:p>
    <w:p w14:paraId="1949AAD0" w14:textId="4411EBF8" w:rsidR="00DB5AAC" w:rsidRPr="00BF2037" w:rsidRDefault="00D16968"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leave of absence without pay, or service in an academic administrative appointment excluded from the bargaining unit, shall not constitute a break in service for DIP eligibility requirements, nor shall it fulfill the rendered service requirement upon return from a DIP leave.</w:t>
      </w:r>
    </w:p>
    <w:p w14:paraId="2B99F8D7" w14:textId="6B35D2CB" w:rsidR="00DB5AAC" w:rsidRPr="00BF2037" w:rsidRDefault="00D16968"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Participants in the Pre-Retirement Reduction in Time Base (PRTB) Program, and in the Faculty </w:t>
      </w:r>
      <w:r w:rsidR="008A076F" w:rsidRPr="00BF2037">
        <w:rPr>
          <w:rFonts w:ascii="Times New Roman" w:hAnsi="Times New Roman" w:cs="Times New Roman"/>
          <w:sz w:val="22"/>
          <w:szCs w:val="22"/>
        </w:rPr>
        <w:t xml:space="preserve">Early </w:t>
      </w:r>
      <w:r w:rsidRPr="00BF2037">
        <w:rPr>
          <w:rFonts w:ascii="Times New Roman" w:hAnsi="Times New Roman" w:cs="Times New Roman"/>
          <w:sz w:val="22"/>
          <w:szCs w:val="22"/>
        </w:rPr>
        <w:t>Retirement Program (FERP), are not eligible for DIP leaves.</w:t>
      </w:r>
    </w:p>
    <w:p w14:paraId="26096C4B" w14:textId="624C8B52" w:rsidR="008A076F" w:rsidRPr="00BF2037" w:rsidRDefault="008A076F" w:rsidP="00BF2037">
      <w:pPr>
        <w:pStyle w:val="ListParagraph"/>
        <w:numPr>
          <w:ilvl w:val="0"/>
          <w:numId w:val="21"/>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For faculty</w:t>
      </w:r>
      <w:r w:rsidR="00151340" w:rsidRPr="00BF2037">
        <w:rPr>
          <w:rFonts w:ascii="Times New Roman" w:hAnsi="Times New Roman" w:cs="Times New Roman"/>
          <w:sz w:val="22"/>
          <w:szCs w:val="22"/>
        </w:rPr>
        <w:t xml:space="preserve"> members</w:t>
      </w:r>
      <w:r w:rsidRPr="00BF2037">
        <w:rPr>
          <w:rFonts w:ascii="Times New Roman" w:hAnsi="Times New Roman" w:cs="Times New Roman"/>
          <w:sz w:val="22"/>
          <w:szCs w:val="22"/>
        </w:rPr>
        <w:t xml:space="preserve">, DIP salary </w:t>
      </w:r>
      <w:r w:rsidR="00F32B0D" w:rsidRPr="00BF2037">
        <w:rPr>
          <w:rFonts w:ascii="Times New Roman" w:hAnsi="Times New Roman" w:cs="Times New Roman"/>
          <w:sz w:val="22"/>
          <w:szCs w:val="22"/>
        </w:rPr>
        <w:t xml:space="preserve">shall </w:t>
      </w:r>
      <w:r w:rsidRPr="00BF2037">
        <w:rPr>
          <w:rFonts w:ascii="Times New Roman" w:hAnsi="Times New Roman" w:cs="Times New Roman"/>
          <w:sz w:val="22"/>
          <w:szCs w:val="22"/>
        </w:rPr>
        <w:t>be calculated by subtracting the minimum</w:t>
      </w:r>
      <w:r w:rsidR="00F32B0D" w:rsidRPr="00BF2037">
        <w:rPr>
          <w:rFonts w:ascii="Times New Roman" w:hAnsi="Times New Roman" w:cs="Times New Roman"/>
          <w:sz w:val="22"/>
          <w:szCs w:val="22"/>
        </w:rPr>
        <w:t xml:space="preserve"> annual</w:t>
      </w:r>
      <w:r w:rsidRPr="00BF2037">
        <w:rPr>
          <w:rFonts w:ascii="Times New Roman" w:hAnsi="Times New Roman" w:cs="Times New Roman"/>
          <w:sz w:val="22"/>
          <w:szCs w:val="22"/>
        </w:rPr>
        <w:t xml:space="preserve"> pay of the Instructor rank from the applicant’s current annual salary. </w:t>
      </w:r>
      <w:del w:id="51"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salary difference for a librarian’s or SSP-AR’s DIP leave is the difference between the employee’s annual salary and the minimum salary of the Instructor rank at a comparable time</w:t>
      </w:r>
      <w:r w:rsidR="00E66883" w:rsidRPr="00BF2037">
        <w:rPr>
          <w:rFonts w:ascii="Times New Roman" w:hAnsi="Times New Roman" w:cs="Times New Roman"/>
          <w:sz w:val="22"/>
          <w:szCs w:val="22"/>
        </w:rPr>
        <w:t xml:space="preserve"> </w:t>
      </w:r>
      <w:r w:rsidRPr="00BF2037">
        <w:rPr>
          <w:rFonts w:ascii="Times New Roman" w:hAnsi="Times New Roman" w:cs="Times New Roman"/>
          <w:sz w:val="22"/>
          <w:szCs w:val="22"/>
        </w:rPr>
        <w:t>base.</w:t>
      </w:r>
    </w:p>
    <w:p w14:paraId="5DF83A85" w14:textId="17FB0985" w:rsidR="00064675" w:rsidRPr="00BF2037" w:rsidRDefault="00064675" w:rsidP="00BF2037">
      <w:pPr>
        <w:spacing w:after="120"/>
        <w:rPr>
          <w:rFonts w:ascii="Times New Roman" w:hAnsi="Times New Roman" w:cs="Times New Roman"/>
          <w:sz w:val="22"/>
          <w:szCs w:val="22"/>
        </w:rPr>
      </w:pPr>
      <w:r w:rsidRPr="00BF2037">
        <w:rPr>
          <w:rFonts w:ascii="Times New Roman" w:hAnsi="Times New Roman" w:cs="Times New Roman"/>
          <w:sz w:val="22"/>
          <w:szCs w:val="22"/>
        </w:rPr>
        <w:lastRenderedPageBreak/>
        <w:br w:type="page"/>
      </w:r>
    </w:p>
    <w:p w14:paraId="68CBDFE1" w14:textId="77777777" w:rsidR="00247877" w:rsidRPr="00BF2037" w:rsidRDefault="00247877"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CRITERIA FOR SABBATICAL AND DIFFERENCE-IN-PAY LEAVES</w:t>
      </w:r>
    </w:p>
    <w:p w14:paraId="70589BD8"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 sabbatical or DIP leave shall be granted for purposes that provide a benefit to the University. </w:t>
      </w:r>
      <w:del w:id="52"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All reviews of professional leave proposals shall consider the quality of activities to be conducted during the leave period.</w:t>
      </w:r>
    </w:p>
    <w:p w14:paraId="125F96E5"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Proposals shall demonstrate how one or more of the following objectives will be met by the sabbatical or DIP leave: </w:t>
      </w:r>
      <w:del w:id="53"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studies leading to a greater command of subject matter; b) studies to accomplish a shift in areas of academic emphasis; c) studies leading to improved curricula; d) studies leading to a command of advanced teaching methods; e) creative activities in one’s professional field or a closely related field; f) travel with a well-defined professional or scholarly objective (e.g., scholarly research at a highly specialized library collection).</w:t>
      </w:r>
    </w:p>
    <w:p w14:paraId="782C988B" w14:textId="4C8A2F28"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Proposals shall demonstrate: </w:t>
      </w:r>
      <w:del w:id="54"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the benefit to the University of the proposed leave; b) a well-conceived program of activities including, where possible, preliminary arrangements and contacts; c)</w:t>
      </w:r>
      <w:r w:rsidR="00A80965" w:rsidRPr="00BF2037">
        <w:rPr>
          <w:rFonts w:ascii="Times New Roman" w:hAnsi="Times New Roman" w:cs="Times New Roman"/>
          <w:sz w:val="22"/>
          <w:szCs w:val="22"/>
        </w:rPr>
        <w:t xml:space="preserve"> a</w:t>
      </w:r>
      <w:r w:rsidRPr="00BF2037">
        <w:rPr>
          <w:rFonts w:ascii="Times New Roman" w:hAnsi="Times New Roman" w:cs="Times New Roman"/>
          <w:sz w:val="22"/>
          <w:szCs w:val="22"/>
        </w:rPr>
        <w:t xml:space="preserve"> detailed description and timeline by which the objectives and activities are to be accomplished; and d) that the proposed activities cannot be accomplished in less than the leave time, but can be completed in the time period requested.</w:t>
      </w:r>
    </w:p>
    <w:p w14:paraId="61E50607" w14:textId="77777777" w:rsidR="0024787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relative merit of the proposal shall be the principal basis for a recommendation at all levels. </w:t>
      </w:r>
      <w:del w:id="55" w:author="Dave Low" w:date="2022-02-03T11:23:00Z">
        <w:r w:rsidRPr="00BF2037" w:rsidDel="00BA1879">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Prior performance while on a sabbatical, DIP, or professional leave without pay shall be considered at each evaluation/recommendation level. </w:t>
      </w:r>
      <w:del w:id="56" w:author="Dave Low" w:date="2022-02-03T11:23:00Z">
        <w:r w:rsidRPr="00BF2037" w:rsidDel="00BA1879">
          <w:rPr>
            <w:rFonts w:ascii="Times New Roman" w:hAnsi="Times New Roman" w:cs="Times New Roman"/>
            <w:sz w:val="22"/>
            <w:szCs w:val="22"/>
          </w:rPr>
          <w:delText xml:space="preserve"> </w:delText>
        </w:r>
      </w:del>
      <w:r w:rsidRPr="00BF2037">
        <w:rPr>
          <w:rFonts w:ascii="Times New Roman" w:hAnsi="Times New Roman" w:cs="Times New Roman"/>
          <w:sz w:val="22"/>
          <w:szCs w:val="22"/>
        </w:rPr>
        <w:t>Other factors, such as the time since the last professional leave or length of service, shall be given secondary consideration.</w:t>
      </w:r>
    </w:p>
    <w:p w14:paraId="2A252C36" w14:textId="7D2741D5" w:rsidR="00BF2037" w:rsidRPr="00BF2037" w:rsidRDefault="00247877" w:rsidP="00BF2037">
      <w:pPr>
        <w:pStyle w:val="ListParagraph"/>
        <w:numPr>
          <w:ilvl w:val="0"/>
          <w:numId w:val="31"/>
        </w:numPr>
        <w:spacing w:after="120"/>
        <w:ind w:left="108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Prior to making a final decision, the dean shall consider the recommendations from the department and school/college committees. </w:t>
      </w:r>
      <w:del w:id="57" w:author="Dave Low" w:date="2022-02-03T11:20: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The dean shall also weigh programmatic needs and budget implications.</w:t>
      </w:r>
    </w:p>
    <w:p w14:paraId="66158535" w14:textId="77777777" w:rsidR="00BF2037" w:rsidRPr="00BF2037" w:rsidRDefault="00BF2037" w:rsidP="00BF2037">
      <w:pPr>
        <w:spacing w:after="120"/>
        <w:rPr>
          <w:rFonts w:ascii="Times New Roman" w:hAnsi="Times New Roman" w:cs="Times New Roman"/>
          <w:sz w:val="22"/>
          <w:szCs w:val="22"/>
        </w:rPr>
      </w:pPr>
      <w:r w:rsidRPr="00BF2037">
        <w:rPr>
          <w:rFonts w:ascii="Times New Roman" w:hAnsi="Times New Roman" w:cs="Times New Roman"/>
          <w:sz w:val="22"/>
          <w:szCs w:val="22"/>
        </w:rPr>
        <w:br w:type="page"/>
      </w:r>
    </w:p>
    <w:p w14:paraId="55F2B586" w14:textId="19A332D7" w:rsidR="007D7BE2" w:rsidRPr="00BF2037" w:rsidRDefault="00B01BF8"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lastRenderedPageBreak/>
        <w:t>PROCEDURES</w:t>
      </w:r>
    </w:p>
    <w:p w14:paraId="1C5C232D" w14:textId="5E6BFD2E" w:rsidR="007D7BE2" w:rsidRPr="00BF2037" w:rsidRDefault="0036009A"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General</w:t>
      </w:r>
    </w:p>
    <w:p w14:paraId="19620121" w14:textId="16D16DE7" w:rsidR="0036009A" w:rsidRPr="00BF2037" w:rsidRDefault="0036009A"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At the beginning of each academic year</w:t>
      </w:r>
      <w:r w:rsidR="00151340" w:rsidRPr="00BF2037">
        <w:rPr>
          <w:rFonts w:ascii="Times New Roman" w:hAnsi="Times New Roman" w:cs="Times New Roman"/>
          <w:sz w:val="22"/>
          <w:szCs w:val="22"/>
        </w:rPr>
        <w:t>,</w:t>
      </w:r>
      <w:r w:rsidRPr="00BF2037">
        <w:rPr>
          <w:rFonts w:ascii="Times New Roman" w:hAnsi="Times New Roman" w:cs="Times New Roman"/>
          <w:sz w:val="22"/>
          <w:szCs w:val="22"/>
        </w:rPr>
        <w:t xml:space="preserve"> the </w:t>
      </w:r>
      <w:r w:rsidR="00151340" w:rsidRPr="00BF2037">
        <w:rPr>
          <w:rFonts w:ascii="Times New Roman" w:hAnsi="Times New Roman" w:cs="Times New Roman"/>
          <w:sz w:val="22"/>
          <w:szCs w:val="22"/>
        </w:rPr>
        <w:t xml:space="preserve">Office of Faculty Affairs </w:t>
      </w:r>
      <w:r w:rsidRPr="00BF2037">
        <w:rPr>
          <w:rFonts w:ascii="Times New Roman" w:hAnsi="Times New Roman" w:cs="Times New Roman"/>
          <w:sz w:val="22"/>
          <w:szCs w:val="22"/>
        </w:rPr>
        <w:t xml:space="preserve">shall establish and announce dates for the submission and review of sabbatical and DIP leave requests.  </w:t>
      </w:r>
    </w:p>
    <w:p w14:paraId="56821073" w14:textId="6FF41508" w:rsidR="00F51491" w:rsidRPr="00BF2037" w:rsidRDefault="00F32B0D"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E</w:t>
      </w:r>
      <w:r w:rsidR="0036009A" w:rsidRPr="00BF2037">
        <w:rPr>
          <w:rFonts w:ascii="Times New Roman" w:hAnsi="Times New Roman" w:cs="Times New Roman"/>
          <w:sz w:val="22"/>
          <w:szCs w:val="22"/>
        </w:rPr>
        <w:t xml:space="preserve">ach school/college (or equivalent unit) </w:t>
      </w:r>
      <w:r w:rsidRPr="00BF2037">
        <w:rPr>
          <w:rFonts w:ascii="Times New Roman" w:hAnsi="Times New Roman" w:cs="Times New Roman"/>
          <w:sz w:val="22"/>
          <w:szCs w:val="22"/>
        </w:rPr>
        <w:t xml:space="preserve">will be provided </w:t>
      </w:r>
      <w:r w:rsidR="0036009A" w:rsidRPr="00BF2037">
        <w:rPr>
          <w:rFonts w:ascii="Times New Roman" w:hAnsi="Times New Roman" w:cs="Times New Roman"/>
          <w:sz w:val="22"/>
          <w:szCs w:val="22"/>
        </w:rPr>
        <w:t xml:space="preserve">a list of faculty members eligible to apply for a sabbatical or DIP leave. </w:t>
      </w:r>
      <w:del w:id="58" w:author="Dave Low" w:date="2022-02-03T11:20:00Z">
        <w:r w:rsidR="0036009A" w:rsidRPr="00BF2037" w:rsidDel="008A350C">
          <w:rPr>
            <w:rFonts w:ascii="Times New Roman" w:hAnsi="Times New Roman" w:cs="Times New Roman"/>
            <w:sz w:val="22"/>
            <w:szCs w:val="22"/>
          </w:rPr>
          <w:delText xml:space="preserve"> </w:delText>
        </w:r>
      </w:del>
      <w:r w:rsidR="0036009A" w:rsidRPr="00BF2037">
        <w:rPr>
          <w:rFonts w:ascii="Times New Roman" w:hAnsi="Times New Roman" w:cs="Times New Roman"/>
          <w:sz w:val="22"/>
          <w:szCs w:val="22"/>
        </w:rPr>
        <w:t xml:space="preserve">Based on the University Target, </w:t>
      </w:r>
      <w:r w:rsidR="00151340" w:rsidRPr="00BF2037">
        <w:rPr>
          <w:rFonts w:ascii="Times New Roman" w:hAnsi="Times New Roman" w:cs="Times New Roman"/>
          <w:sz w:val="22"/>
          <w:szCs w:val="22"/>
        </w:rPr>
        <w:t xml:space="preserve">the Office of </w:t>
      </w:r>
      <w:r w:rsidR="0036009A" w:rsidRPr="00BF2037">
        <w:rPr>
          <w:rFonts w:ascii="Times New Roman" w:hAnsi="Times New Roman" w:cs="Times New Roman"/>
          <w:sz w:val="22"/>
          <w:szCs w:val="22"/>
        </w:rPr>
        <w:t xml:space="preserve">Faculty Affairs will provide schools/colleges with their </w:t>
      </w:r>
      <w:r w:rsidR="009012EA" w:rsidRPr="00BF2037">
        <w:rPr>
          <w:rFonts w:ascii="Times New Roman" w:hAnsi="Times New Roman" w:cs="Times New Roman"/>
          <w:sz w:val="22"/>
          <w:szCs w:val="22"/>
        </w:rPr>
        <w:t>“College or School Target”</w:t>
      </w:r>
      <w:r w:rsidR="009012EA" w:rsidRPr="00BF2037">
        <w:rPr>
          <w:rStyle w:val="FootnoteReference"/>
          <w:rFonts w:cs="Times New Roman"/>
          <w:sz w:val="22"/>
          <w:szCs w:val="22"/>
        </w:rPr>
        <w:footnoteReference w:id="7"/>
      </w:r>
      <w:r w:rsidR="0036009A" w:rsidRPr="00BF2037">
        <w:rPr>
          <w:rFonts w:ascii="Times New Roman" w:hAnsi="Times New Roman" w:cs="Times New Roman"/>
          <w:sz w:val="22"/>
          <w:szCs w:val="22"/>
        </w:rPr>
        <w:t>.</w:t>
      </w:r>
      <w:r w:rsidR="00B71727" w:rsidRPr="00BF2037">
        <w:rPr>
          <w:rFonts w:ascii="Times New Roman" w:hAnsi="Times New Roman" w:cs="Times New Roman"/>
          <w:sz w:val="22"/>
          <w:szCs w:val="22"/>
        </w:rPr>
        <w:t xml:space="preserve"> </w:t>
      </w:r>
      <w:del w:id="59" w:author="Dave Low" w:date="2022-02-03T11:20:00Z">
        <w:r w:rsidR="00B71727" w:rsidRPr="00BF2037" w:rsidDel="008A350C">
          <w:rPr>
            <w:rFonts w:ascii="Times New Roman" w:hAnsi="Times New Roman" w:cs="Times New Roman"/>
            <w:sz w:val="22"/>
            <w:szCs w:val="22"/>
          </w:rPr>
          <w:delText xml:space="preserve"> </w:delText>
        </w:r>
      </w:del>
      <w:r w:rsidR="00B71727" w:rsidRPr="00BF2037">
        <w:rPr>
          <w:rFonts w:ascii="Times New Roman" w:hAnsi="Times New Roman" w:cs="Times New Roman"/>
          <w:sz w:val="22"/>
          <w:szCs w:val="22"/>
        </w:rPr>
        <w:t xml:space="preserve">However, it shall be the sole responsibility of an individual faculty member to ascertain </w:t>
      </w:r>
      <w:del w:id="60" w:author="Dave Low" w:date="2022-02-03T11:14:00Z">
        <w:r w:rsidR="00B71727" w:rsidRPr="00BF2037" w:rsidDel="008A350C">
          <w:rPr>
            <w:rFonts w:ascii="Times New Roman" w:hAnsi="Times New Roman" w:cs="Times New Roman"/>
            <w:sz w:val="22"/>
            <w:szCs w:val="22"/>
          </w:rPr>
          <w:delText>his/her</w:delText>
        </w:r>
      </w:del>
      <w:ins w:id="61" w:author="Dave Low" w:date="2022-02-03T11:14:00Z">
        <w:r w:rsidR="008A350C">
          <w:rPr>
            <w:rFonts w:ascii="Times New Roman" w:hAnsi="Times New Roman" w:cs="Times New Roman"/>
            <w:sz w:val="22"/>
            <w:szCs w:val="22"/>
          </w:rPr>
          <w:t>their</w:t>
        </w:r>
      </w:ins>
      <w:r w:rsidR="00B71727" w:rsidRPr="00BF2037">
        <w:rPr>
          <w:rFonts w:ascii="Times New Roman" w:hAnsi="Times New Roman" w:cs="Times New Roman"/>
          <w:sz w:val="22"/>
          <w:szCs w:val="22"/>
        </w:rPr>
        <w:t xml:space="preserve"> professional leave eligibility, and failure to do so in a timely fashion will not excuse an applicant from meeting the application deadline established by the dean.</w:t>
      </w:r>
    </w:p>
    <w:p w14:paraId="2C9A590E" w14:textId="74922DA4" w:rsidR="0036009A" w:rsidRPr="00BF2037" w:rsidRDefault="0036009A"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Eligible faculty wishing to do so shall submit an application for a sabbatical or DIP leave on the University form available on the Faculty Affairs web site. </w:t>
      </w:r>
      <w:del w:id="62" w:author="Dave Low" w:date="2022-02-03T11:20:00Z">
        <w:r w:rsidRPr="00BF2037" w:rsidDel="00307DE0">
          <w:rPr>
            <w:rFonts w:ascii="Times New Roman" w:hAnsi="Times New Roman" w:cs="Times New Roman"/>
            <w:sz w:val="22"/>
            <w:szCs w:val="22"/>
          </w:rPr>
          <w:delText xml:space="preserve"> </w:delText>
        </w:r>
      </w:del>
      <w:r w:rsidR="009411E8" w:rsidRPr="00BF2037">
        <w:rPr>
          <w:rFonts w:ascii="Times New Roman" w:hAnsi="Times New Roman" w:cs="Times New Roman"/>
          <w:sz w:val="22"/>
          <w:szCs w:val="22"/>
        </w:rPr>
        <w:t xml:space="preserve">Basic application information shall include: </w:t>
      </w:r>
      <w:del w:id="63" w:author="Dave Low" w:date="2022-02-03T11:20:00Z">
        <w:r w:rsidR="009411E8" w:rsidRPr="00BF2037" w:rsidDel="00307DE0">
          <w:rPr>
            <w:rFonts w:ascii="Times New Roman" w:hAnsi="Times New Roman" w:cs="Times New Roman"/>
            <w:sz w:val="22"/>
            <w:szCs w:val="22"/>
          </w:rPr>
          <w:delText xml:space="preserve"> </w:delText>
        </w:r>
      </w:del>
      <w:r w:rsidR="009411E8" w:rsidRPr="00BF2037">
        <w:rPr>
          <w:rFonts w:ascii="Times New Roman" w:hAnsi="Times New Roman" w:cs="Times New Roman"/>
          <w:sz w:val="22"/>
          <w:szCs w:val="22"/>
        </w:rPr>
        <w:t xml:space="preserve">a) the purpose of the leave; b) a brief description of the proposed project; c) what CSU resources, if any, will be needed to support the project; and d) the amount of time requested (not to exceed one year). </w:t>
      </w:r>
      <w:del w:id="64" w:author="Dave Low" w:date="2022-02-03T11:20:00Z">
        <w:r w:rsidR="009411E8"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In addition to </w:t>
      </w:r>
      <w:r w:rsidR="003907FD" w:rsidRPr="00BF2037">
        <w:rPr>
          <w:rFonts w:ascii="Times New Roman" w:hAnsi="Times New Roman" w:cs="Times New Roman"/>
          <w:sz w:val="22"/>
          <w:szCs w:val="22"/>
        </w:rPr>
        <w:t xml:space="preserve">the </w:t>
      </w:r>
      <w:r w:rsidRPr="00BF2037">
        <w:rPr>
          <w:rFonts w:ascii="Times New Roman" w:hAnsi="Times New Roman" w:cs="Times New Roman"/>
          <w:sz w:val="22"/>
          <w:szCs w:val="22"/>
        </w:rPr>
        <w:t>basic application information</w:t>
      </w:r>
      <w:r w:rsidR="005855C7" w:rsidRPr="00BF2037">
        <w:rPr>
          <w:rFonts w:ascii="Times New Roman" w:hAnsi="Times New Roman" w:cs="Times New Roman"/>
          <w:sz w:val="22"/>
          <w:szCs w:val="22"/>
        </w:rPr>
        <w:t xml:space="preserve"> and the indemnification documents specified in Section II, this written request shall include a professional leave </w:t>
      </w:r>
      <w:r w:rsidR="005855C7" w:rsidRPr="00BF2037">
        <w:rPr>
          <w:rFonts w:ascii="Times New Roman" w:hAnsi="Times New Roman" w:cs="Times New Roman"/>
          <w:b/>
          <w:i/>
          <w:sz w:val="22"/>
          <w:szCs w:val="22"/>
        </w:rPr>
        <w:t>proposal</w:t>
      </w:r>
      <w:r w:rsidR="005855C7" w:rsidRPr="00BF2037">
        <w:rPr>
          <w:rFonts w:ascii="Times New Roman" w:hAnsi="Times New Roman" w:cs="Times New Roman"/>
          <w:sz w:val="22"/>
          <w:szCs w:val="22"/>
        </w:rPr>
        <w:t xml:space="preserve"> </w:t>
      </w:r>
      <w:r w:rsidR="003907FD" w:rsidRPr="00BF2037">
        <w:rPr>
          <w:rFonts w:ascii="Times New Roman" w:hAnsi="Times New Roman" w:cs="Times New Roman"/>
          <w:sz w:val="22"/>
          <w:szCs w:val="22"/>
        </w:rPr>
        <w:t>that</w:t>
      </w:r>
      <w:r w:rsidR="005855C7" w:rsidRPr="00BF2037">
        <w:rPr>
          <w:rFonts w:ascii="Times New Roman" w:hAnsi="Times New Roman" w:cs="Times New Roman"/>
          <w:sz w:val="22"/>
          <w:szCs w:val="22"/>
        </w:rPr>
        <w:t xml:space="preserve"> clearly addresses the criteria in Section IV above.</w:t>
      </w:r>
    </w:p>
    <w:p w14:paraId="67AB5ED7" w14:textId="53C1FBF2" w:rsidR="005855C7" w:rsidRDefault="005855C7" w:rsidP="00BF2037">
      <w:pPr>
        <w:pStyle w:val="ListParagraph"/>
        <w:numPr>
          <w:ilvl w:val="0"/>
          <w:numId w:val="2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copy of the report from the last sabbatical, DIP, or professional leave without pay—if any—shall be attached to the application.</w:t>
      </w:r>
    </w:p>
    <w:p w14:paraId="48E8B080" w14:textId="77777777" w:rsidR="00BF2037" w:rsidRPr="00BF2037" w:rsidRDefault="00BF2037" w:rsidP="00BF2037">
      <w:pPr>
        <w:spacing w:after="120"/>
        <w:rPr>
          <w:rFonts w:ascii="Times New Roman" w:hAnsi="Times New Roman" w:cs="Times New Roman"/>
          <w:sz w:val="22"/>
          <w:szCs w:val="22"/>
        </w:rPr>
      </w:pPr>
    </w:p>
    <w:p w14:paraId="6FDCAE84" w14:textId="593A99B5" w:rsidR="007D7BE2" w:rsidRPr="00BF2037" w:rsidRDefault="005855C7"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Departmental Level</w:t>
      </w:r>
      <w:r w:rsidR="0068258A" w:rsidRPr="00BF2037">
        <w:rPr>
          <w:rFonts w:ascii="Times New Roman" w:hAnsi="Times New Roman" w:cs="Times New Roman"/>
          <w:sz w:val="22"/>
          <w:szCs w:val="22"/>
        </w:rPr>
        <w:t xml:space="preserve"> Review</w:t>
      </w:r>
      <w:r w:rsidR="007F326C" w:rsidRPr="00BF2037">
        <w:rPr>
          <w:rStyle w:val="FootnoteReference"/>
          <w:rFonts w:cs="Times New Roman"/>
          <w:sz w:val="22"/>
          <w:szCs w:val="22"/>
        </w:rPr>
        <w:footnoteReference w:id="8"/>
      </w:r>
    </w:p>
    <w:p w14:paraId="681C8E4F" w14:textId="7AAF8ED9" w:rsidR="005855C7" w:rsidRPr="00BF2037" w:rsidRDefault="005855C7"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Departments have the primary responsibility of stating, in writing, the reasons for their recommendations regarding professional leave proposals. </w:t>
      </w:r>
      <w:del w:id="65" w:author="Dave Low" w:date="2022-02-03T11:20:00Z">
        <w:r w:rsidR="0015404B" w:rsidRPr="00BF2037" w:rsidDel="00307DE0">
          <w:rPr>
            <w:rFonts w:ascii="Times New Roman" w:hAnsi="Times New Roman" w:cs="Times New Roman"/>
            <w:sz w:val="22"/>
            <w:szCs w:val="22"/>
          </w:rPr>
          <w:delText xml:space="preserve">  </w:delText>
        </w:r>
      </w:del>
      <w:r w:rsidR="0015404B" w:rsidRPr="00BF2037">
        <w:rPr>
          <w:rFonts w:ascii="Times New Roman" w:hAnsi="Times New Roman" w:cs="Times New Roman"/>
          <w:sz w:val="22"/>
          <w:szCs w:val="22"/>
        </w:rPr>
        <w:t xml:space="preserve">The </w:t>
      </w:r>
      <w:r w:rsidR="001B45E4" w:rsidRPr="00BF2037">
        <w:rPr>
          <w:rFonts w:ascii="Times New Roman" w:hAnsi="Times New Roman" w:cs="Times New Roman"/>
          <w:sz w:val="22"/>
          <w:szCs w:val="22"/>
        </w:rPr>
        <w:t xml:space="preserve">department </w:t>
      </w:r>
      <w:r w:rsidR="0015404B" w:rsidRPr="00BF2037">
        <w:rPr>
          <w:rFonts w:ascii="Times New Roman" w:hAnsi="Times New Roman" w:cs="Times New Roman"/>
          <w:sz w:val="22"/>
          <w:szCs w:val="22"/>
        </w:rPr>
        <w:t>shall elect a Professional Leave Committee consisting of at least three (3) full-time tenured faculty members who are not applying for a sabbatical or DIP leave and are not participants in the Faculty Early Retirement Program.</w:t>
      </w:r>
      <w:r w:rsidR="00E34507" w:rsidRPr="00BF2037">
        <w:rPr>
          <w:rFonts w:ascii="Times New Roman" w:hAnsi="Times New Roman" w:cs="Times New Roman"/>
          <w:sz w:val="22"/>
          <w:szCs w:val="22"/>
        </w:rPr>
        <w:t xml:space="preserve"> </w:t>
      </w:r>
      <w:del w:id="66" w:author="Dave Low" w:date="2022-02-03T11:21:00Z">
        <w:r w:rsidR="00E34507" w:rsidRPr="00BF2037" w:rsidDel="00307DE0">
          <w:rPr>
            <w:rFonts w:ascii="Times New Roman" w:hAnsi="Times New Roman" w:cs="Times New Roman"/>
            <w:sz w:val="22"/>
            <w:szCs w:val="22"/>
          </w:rPr>
          <w:delText xml:space="preserve"> </w:delText>
        </w:r>
      </w:del>
      <w:r w:rsidR="00E34507" w:rsidRPr="00BF2037">
        <w:rPr>
          <w:rFonts w:ascii="Times New Roman" w:hAnsi="Times New Roman" w:cs="Times New Roman"/>
          <w:sz w:val="22"/>
          <w:szCs w:val="22"/>
        </w:rPr>
        <w:t xml:space="preserve">If the department does not have three full-time tenured members, the membership of the department may elect any other full-time tenured faculty member willing to serve on this committee.  </w:t>
      </w:r>
    </w:p>
    <w:p w14:paraId="2930184B" w14:textId="78A71146" w:rsidR="00F156BA" w:rsidRPr="00BF2037" w:rsidRDefault="00F156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 chairs may be elected to the departmental committee or may choose to write a separate recommendation as an independent level of review. </w:t>
      </w:r>
      <w:del w:id="67"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The department chair must indicate </w:t>
      </w:r>
      <w:del w:id="68" w:author="Dave Low" w:date="2022-02-03T11:14:00Z">
        <w:r w:rsidRPr="00BF2037" w:rsidDel="008A350C">
          <w:rPr>
            <w:rFonts w:ascii="Times New Roman" w:hAnsi="Times New Roman" w:cs="Times New Roman"/>
            <w:sz w:val="22"/>
            <w:szCs w:val="22"/>
          </w:rPr>
          <w:delText>his/her</w:delText>
        </w:r>
      </w:del>
      <w:ins w:id="69" w:author="Dave Low" w:date="2022-02-03T11:14: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preference prior to the deadline for applicants to submit leave proposals.</w:t>
      </w:r>
    </w:p>
    <w:p w14:paraId="232E2716" w14:textId="4413AFC3" w:rsidR="00E34507" w:rsidRDefault="00E34507"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Departments may, at their discretion, </w:t>
      </w:r>
      <w:r w:rsidR="00151340" w:rsidRPr="00BF2037">
        <w:rPr>
          <w:rFonts w:ascii="Times New Roman" w:hAnsi="Times New Roman" w:cs="Times New Roman"/>
          <w:sz w:val="22"/>
          <w:szCs w:val="22"/>
        </w:rPr>
        <w:t xml:space="preserve">separately </w:t>
      </w:r>
      <w:r w:rsidRPr="00BF2037">
        <w:rPr>
          <w:rFonts w:ascii="Times New Roman" w:hAnsi="Times New Roman" w:cs="Times New Roman"/>
          <w:sz w:val="22"/>
          <w:szCs w:val="22"/>
        </w:rPr>
        <w:t>rank-order one-semester sabbatical applications and DIP leave applications, according to the criteria found in Section IV above.</w:t>
      </w:r>
      <w:r w:rsidR="003907FD" w:rsidRPr="00BF2037">
        <w:rPr>
          <w:rFonts w:ascii="Times New Roman" w:hAnsi="Times New Roman" w:cs="Times New Roman"/>
          <w:sz w:val="22"/>
          <w:szCs w:val="22"/>
        </w:rPr>
        <w:t xml:space="preserve"> </w:t>
      </w:r>
      <w:del w:id="70" w:author="Dave Low" w:date="2022-02-03T11:21:00Z">
        <w:r w:rsidR="003907FD" w:rsidRPr="00BF2037" w:rsidDel="00307DE0">
          <w:rPr>
            <w:rFonts w:ascii="Times New Roman" w:hAnsi="Times New Roman" w:cs="Times New Roman"/>
            <w:sz w:val="22"/>
            <w:szCs w:val="22"/>
          </w:rPr>
          <w:delText xml:space="preserve"> </w:delText>
        </w:r>
      </w:del>
      <w:r w:rsidR="003907FD" w:rsidRPr="00BF2037">
        <w:rPr>
          <w:rFonts w:ascii="Times New Roman" w:hAnsi="Times New Roman" w:cs="Times New Roman"/>
          <w:sz w:val="22"/>
          <w:szCs w:val="22"/>
        </w:rPr>
        <w:t>(Failure to rank-order at the department level may place some applicants at a slight disadvantage, as rank-ordering is mandatory at the school/college review level.)</w:t>
      </w:r>
    </w:p>
    <w:p w14:paraId="1266D5CD" w14:textId="18C6C844" w:rsidR="00BF2037" w:rsidRDefault="00BF2037">
      <w:pPr>
        <w:rPr>
          <w:rFonts w:ascii="Times New Roman" w:hAnsi="Times New Roman" w:cs="Times New Roman"/>
          <w:sz w:val="22"/>
          <w:szCs w:val="22"/>
        </w:rPr>
      </w:pPr>
      <w:r>
        <w:rPr>
          <w:rFonts w:ascii="Times New Roman" w:hAnsi="Times New Roman" w:cs="Times New Roman"/>
          <w:sz w:val="22"/>
          <w:szCs w:val="22"/>
        </w:rPr>
        <w:br w:type="page"/>
      </w:r>
    </w:p>
    <w:p w14:paraId="5CD5A3FA" w14:textId="1ADA12A2" w:rsidR="00F156BA" w:rsidRPr="00BF2037" w:rsidRDefault="0015404B"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 xml:space="preserve">For full consideration at the Dean’s level, the </w:t>
      </w:r>
      <w:r w:rsidR="00F156BA" w:rsidRPr="00BF2037">
        <w:rPr>
          <w:rFonts w:ascii="Times New Roman" w:hAnsi="Times New Roman" w:cs="Times New Roman"/>
          <w:sz w:val="22"/>
          <w:szCs w:val="22"/>
        </w:rPr>
        <w:t xml:space="preserve">department’s recommendations regarding all professional leave applications </w:t>
      </w:r>
      <w:r w:rsidRPr="00BF2037">
        <w:rPr>
          <w:rFonts w:ascii="Times New Roman" w:hAnsi="Times New Roman" w:cs="Times New Roman"/>
          <w:sz w:val="22"/>
          <w:szCs w:val="22"/>
        </w:rPr>
        <w:t xml:space="preserve">must </w:t>
      </w:r>
      <w:r w:rsidR="003907FD" w:rsidRPr="00BF2037">
        <w:rPr>
          <w:rFonts w:ascii="Times New Roman" w:hAnsi="Times New Roman" w:cs="Times New Roman"/>
          <w:sz w:val="22"/>
          <w:szCs w:val="22"/>
        </w:rPr>
        <w:t xml:space="preserve">also </w:t>
      </w:r>
      <w:r w:rsidR="00F156BA" w:rsidRPr="00BF2037">
        <w:rPr>
          <w:rFonts w:ascii="Times New Roman" w:hAnsi="Times New Roman" w:cs="Times New Roman"/>
          <w:sz w:val="22"/>
          <w:szCs w:val="22"/>
        </w:rPr>
        <w:t xml:space="preserve">include: </w:t>
      </w:r>
      <w:del w:id="71" w:author="Dave Low" w:date="2022-02-03T11:21:00Z">
        <w:r w:rsidR="00F156BA" w:rsidRPr="00BF2037" w:rsidDel="00307DE0">
          <w:rPr>
            <w:rFonts w:ascii="Times New Roman" w:hAnsi="Times New Roman" w:cs="Times New Roman"/>
            <w:sz w:val="22"/>
            <w:szCs w:val="22"/>
          </w:rPr>
          <w:delText xml:space="preserve"> </w:delText>
        </w:r>
      </w:del>
      <w:r w:rsidR="00F156BA" w:rsidRPr="00BF2037">
        <w:rPr>
          <w:rFonts w:ascii="Times New Roman" w:hAnsi="Times New Roman" w:cs="Times New Roman"/>
          <w:sz w:val="22"/>
          <w:szCs w:val="22"/>
        </w:rPr>
        <w:t>a) a statement assessing possible effects on the curriculum during the applicant’s potential absence; and b) a statement assessing departmental operations during the applicant’s potential absence.</w:t>
      </w:r>
      <w:r w:rsidR="001B45E4" w:rsidRPr="00BF2037">
        <w:rPr>
          <w:rFonts w:ascii="Times New Roman" w:hAnsi="Times New Roman" w:cs="Times New Roman"/>
          <w:sz w:val="22"/>
          <w:szCs w:val="22"/>
        </w:rPr>
        <w:t xml:space="preserve"> If a sabbatical leave was denied in the immediate year prior due to (a) or (b) above, an application for a sabbatical submitted the following academic year shall not be denied based on these factors. (CBA Article 27.8)</w:t>
      </w:r>
    </w:p>
    <w:p w14:paraId="5DD330A7" w14:textId="61024585" w:rsidR="00F51491" w:rsidRPr="00BF2037" w:rsidRDefault="005170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Each faculty member applying for a sabbatical or DIP leave shall receive a written copy of the recommendation of the department Professional </w:t>
      </w:r>
      <w:r w:rsidR="00A80965" w:rsidRPr="00BF2037">
        <w:rPr>
          <w:rFonts w:ascii="Times New Roman" w:hAnsi="Times New Roman" w:cs="Times New Roman"/>
          <w:sz w:val="22"/>
          <w:szCs w:val="22"/>
        </w:rPr>
        <w:t>L</w:t>
      </w:r>
      <w:r w:rsidRPr="00BF2037">
        <w:rPr>
          <w:rFonts w:ascii="Times New Roman" w:hAnsi="Times New Roman" w:cs="Times New Roman"/>
          <w:sz w:val="22"/>
          <w:szCs w:val="22"/>
        </w:rPr>
        <w:t xml:space="preserve">eave Committee, and the recommendation of the department chair (if any). </w:t>
      </w:r>
      <w:del w:id="72"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Written recommendations shall include the reasons for the recommendation.</w:t>
      </w:r>
    </w:p>
    <w:p w14:paraId="2F8F1E96" w14:textId="2F55E2A8" w:rsidR="005170BA" w:rsidRDefault="005170BA" w:rsidP="00BF2037">
      <w:pPr>
        <w:pStyle w:val="ListParagraph"/>
        <w:numPr>
          <w:ilvl w:val="0"/>
          <w:numId w:val="2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If a faculty member’s application is</w:t>
      </w:r>
      <w:r w:rsidR="0068258A" w:rsidRPr="00BF2037">
        <w:rPr>
          <w:rFonts w:ascii="Times New Roman" w:hAnsi="Times New Roman" w:cs="Times New Roman"/>
          <w:sz w:val="22"/>
          <w:szCs w:val="22"/>
        </w:rPr>
        <w:t xml:space="preserve"> not recommended by the department Professional Leave Committee and/or department chair, or the applicant believes </w:t>
      </w:r>
      <w:del w:id="73" w:author="Dave Low" w:date="2022-02-03T11:15:00Z">
        <w:r w:rsidR="0068258A" w:rsidRPr="00BF2037" w:rsidDel="008A350C">
          <w:rPr>
            <w:rFonts w:ascii="Times New Roman" w:hAnsi="Times New Roman" w:cs="Times New Roman"/>
            <w:sz w:val="22"/>
            <w:szCs w:val="22"/>
          </w:rPr>
          <w:delText>his/her</w:delText>
        </w:r>
      </w:del>
      <w:ins w:id="74" w:author="Dave Low" w:date="2022-02-03T11:15:00Z">
        <w:r w:rsidR="008A350C">
          <w:rPr>
            <w:rFonts w:ascii="Times New Roman" w:hAnsi="Times New Roman" w:cs="Times New Roman"/>
            <w:sz w:val="22"/>
            <w:szCs w:val="22"/>
          </w:rPr>
          <w:t>their</w:t>
        </w:r>
      </w:ins>
      <w:r w:rsidR="0068258A" w:rsidRPr="00BF2037">
        <w:rPr>
          <w:rFonts w:ascii="Times New Roman" w:hAnsi="Times New Roman" w:cs="Times New Roman"/>
          <w:sz w:val="22"/>
          <w:szCs w:val="22"/>
        </w:rPr>
        <w:t xml:space="preserve"> proposal was not ranked high enough, </w:t>
      </w:r>
      <w:del w:id="75" w:author="Dave Low" w:date="2022-02-03T11:17:00Z">
        <w:r w:rsidR="0068258A" w:rsidRPr="00BF2037" w:rsidDel="008A350C">
          <w:rPr>
            <w:rFonts w:ascii="Times New Roman" w:hAnsi="Times New Roman" w:cs="Times New Roman"/>
            <w:sz w:val="22"/>
            <w:szCs w:val="22"/>
          </w:rPr>
          <w:delText>he/she</w:delText>
        </w:r>
      </w:del>
      <w:ins w:id="76" w:author="Dave Low" w:date="2022-02-03T11:17:00Z">
        <w:r w:rsidR="008A350C">
          <w:rPr>
            <w:rFonts w:ascii="Times New Roman" w:hAnsi="Times New Roman" w:cs="Times New Roman"/>
            <w:sz w:val="22"/>
            <w:szCs w:val="22"/>
          </w:rPr>
          <w:t>they</w:t>
        </w:r>
      </w:ins>
      <w:r w:rsidR="0068258A" w:rsidRPr="00BF2037">
        <w:rPr>
          <w:rFonts w:ascii="Times New Roman" w:hAnsi="Times New Roman" w:cs="Times New Roman"/>
          <w:sz w:val="22"/>
          <w:szCs w:val="22"/>
        </w:rPr>
        <w:t xml:space="preserve"> may request a thirty (30) </w:t>
      </w:r>
      <w:del w:id="77" w:author="Dave Low" w:date="2022-02-03T11:15:00Z">
        <w:r w:rsidR="0068258A" w:rsidRPr="00BF2037" w:rsidDel="008A350C">
          <w:rPr>
            <w:rFonts w:ascii="Times New Roman" w:hAnsi="Times New Roman" w:cs="Times New Roman"/>
            <w:sz w:val="22"/>
            <w:szCs w:val="22"/>
          </w:rPr>
          <w:delText xml:space="preserve">minute interview with the school/college Professional </w:delText>
        </w:r>
        <w:r w:rsidR="00A80965" w:rsidRPr="00BF2037" w:rsidDel="008A350C">
          <w:rPr>
            <w:rFonts w:ascii="Times New Roman" w:hAnsi="Times New Roman" w:cs="Times New Roman"/>
            <w:sz w:val="22"/>
            <w:szCs w:val="22"/>
          </w:rPr>
          <w:delText>L</w:delText>
        </w:r>
        <w:r w:rsidR="0068258A" w:rsidRPr="00BF2037" w:rsidDel="008A350C">
          <w:rPr>
            <w:rFonts w:ascii="Times New Roman" w:hAnsi="Times New Roman" w:cs="Times New Roman"/>
            <w:sz w:val="22"/>
            <w:szCs w:val="22"/>
          </w:rPr>
          <w:delText>eave Committee to present his/her</w:delText>
        </w:r>
      </w:del>
      <w:ins w:id="78" w:author="Dave Low" w:date="2022-02-03T11:15:00Z">
        <w:r w:rsidR="008A350C">
          <w:rPr>
            <w:rFonts w:ascii="Times New Roman" w:hAnsi="Times New Roman" w:cs="Times New Roman"/>
            <w:sz w:val="22"/>
            <w:szCs w:val="22"/>
          </w:rPr>
          <w:t>their</w:t>
        </w:r>
      </w:ins>
      <w:r w:rsidR="0068258A" w:rsidRPr="00BF2037">
        <w:rPr>
          <w:rFonts w:ascii="Times New Roman" w:hAnsi="Times New Roman" w:cs="Times New Roman"/>
          <w:sz w:val="22"/>
          <w:szCs w:val="22"/>
        </w:rPr>
        <w:t xml:space="preserve"> appeal. </w:t>
      </w:r>
      <w:del w:id="79" w:author="Dave Low" w:date="2022-02-03T11:15:00Z">
        <w:r w:rsidR="0068258A" w:rsidRPr="00BF2037" w:rsidDel="008A350C">
          <w:rPr>
            <w:rFonts w:ascii="Times New Roman" w:hAnsi="Times New Roman" w:cs="Times New Roman"/>
            <w:sz w:val="22"/>
            <w:szCs w:val="22"/>
          </w:rPr>
          <w:delText xml:space="preserve"> </w:delText>
        </w:r>
      </w:del>
      <w:r w:rsidR="0068258A" w:rsidRPr="00BF2037">
        <w:rPr>
          <w:rFonts w:ascii="Times New Roman" w:hAnsi="Times New Roman" w:cs="Times New Roman"/>
          <w:sz w:val="22"/>
          <w:szCs w:val="22"/>
        </w:rPr>
        <w:t>This request shall be granted.</w:t>
      </w:r>
    </w:p>
    <w:p w14:paraId="4009D91C" w14:textId="77777777" w:rsidR="00BF2037" w:rsidRPr="00BF2037" w:rsidRDefault="00BF2037" w:rsidP="00BF2037">
      <w:pPr>
        <w:spacing w:after="120"/>
        <w:rPr>
          <w:rFonts w:ascii="Times New Roman" w:hAnsi="Times New Roman" w:cs="Times New Roman"/>
          <w:sz w:val="22"/>
          <w:szCs w:val="22"/>
        </w:rPr>
      </w:pPr>
    </w:p>
    <w:p w14:paraId="1C5D1D45" w14:textId="14376459" w:rsidR="0068258A" w:rsidRPr="00BF2037" w:rsidRDefault="0068258A"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School/College Level Review</w:t>
      </w:r>
    </w:p>
    <w:p w14:paraId="519FC998" w14:textId="4084536F" w:rsidR="0068258A" w:rsidRPr="00BF2037" w:rsidRDefault="0068258A"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school/college shall elect a Professional Leave Committee consisting of at least three (3) full-time tenured faculty</w:t>
      </w:r>
      <w:r w:rsidR="00E66883" w:rsidRPr="00BF2037">
        <w:rPr>
          <w:rFonts w:ascii="Times New Roman" w:hAnsi="Times New Roman" w:cs="Times New Roman"/>
          <w:sz w:val="22"/>
          <w:szCs w:val="22"/>
        </w:rPr>
        <w:t xml:space="preserve"> members</w:t>
      </w:r>
      <w:r w:rsidRPr="00BF2037">
        <w:rPr>
          <w:rFonts w:ascii="Times New Roman" w:hAnsi="Times New Roman" w:cs="Times New Roman"/>
          <w:sz w:val="22"/>
          <w:szCs w:val="22"/>
        </w:rPr>
        <w:t xml:space="preserve"> who are not applying for a sabbatical or DIP leave and are not participants in </w:t>
      </w:r>
      <w:r w:rsidR="00E66883" w:rsidRPr="00BF2037">
        <w:rPr>
          <w:rFonts w:ascii="Times New Roman" w:hAnsi="Times New Roman" w:cs="Times New Roman"/>
          <w:sz w:val="22"/>
          <w:szCs w:val="22"/>
        </w:rPr>
        <w:t xml:space="preserve">the </w:t>
      </w:r>
      <w:r w:rsidR="0015404B" w:rsidRPr="00BF2037">
        <w:rPr>
          <w:rFonts w:ascii="Times New Roman" w:hAnsi="Times New Roman" w:cs="Times New Roman"/>
          <w:sz w:val="22"/>
          <w:szCs w:val="22"/>
        </w:rPr>
        <w:t>Faculty Early Retirement Program</w:t>
      </w:r>
      <w:r w:rsidRPr="00BF2037">
        <w:rPr>
          <w:rFonts w:ascii="Times New Roman" w:hAnsi="Times New Roman" w:cs="Times New Roman"/>
          <w:sz w:val="22"/>
          <w:szCs w:val="22"/>
        </w:rPr>
        <w:t xml:space="preserve">. </w:t>
      </w:r>
      <w:del w:id="80"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At the discretion of the school/college</w:t>
      </w:r>
      <w:r w:rsidR="00AC7C26" w:rsidRPr="00BF2037">
        <w:rPr>
          <w:rFonts w:ascii="Times New Roman" w:hAnsi="Times New Roman" w:cs="Times New Roman"/>
          <w:sz w:val="22"/>
          <w:szCs w:val="22"/>
        </w:rPr>
        <w:t>’s faculty members</w:t>
      </w:r>
      <w:r w:rsidRPr="00BF2037">
        <w:rPr>
          <w:rFonts w:ascii="Times New Roman" w:hAnsi="Times New Roman" w:cs="Times New Roman"/>
          <w:sz w:val="22"/>
          <w:szCs w:val="22"/>
        </w:rPr>
        <w:t>, the unit’s standing personnel peer review (RTP) committee may serve as the Professional Leave Committee.</w:t>
      </w:r>
    </w:p>
    <w:p w14:paraId="1195F9C6" w14:textId="690EA3D1"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school/college Professional Leave Committee will examine all professional leave applications and proposals, applying the criteria found in Section IV above.  The committee will also review the recommendations of the departmental committee an</w:t>
      </w:r>
      <w:r w:rsidR="00822A5B" w:rsidRPr="00BF2037">
        <w:rPr>
          <w:rFonts w:ascii="Times New Roman" w:hAnsi="Times New Roman" w:cs="Times New Roman"/>
          <w:sz w:val="22"/>
          <w:szCs w:val="22"/>
        </w:rPr>
        <w:t>d the department chair (if any); particular attention will be given to the departmental statements assessing possible effects on the curriculum, and the assessment of departmental operations, during the applicant’s potential absence.</w:t>
      </w:r>
      <w:r w:rsidRPr="00BF2037">
        <w:rPr>
          <w:rFonts w:ascii="Times New Roman" w:hAnsi="Times New Roman" w:cs="Times New Roman"/>
          <w:sz w:val="22"/>
          <w:szCs w:val="22"/>
        </w:rPr>
        <w:t xml:space="preserve">  The school/college committee will also listen to applicant appeals, as provide for in Section VI.B.6 above.</w:t>
      </w:r>
    </w:p>
    <w:p w14:paraId="5A5078A3" w14:textId="1B91119B"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school/college Professional Leave Committee shall forward to the dean (or equivalent) separate rank-ordered lists of </w:t>
      </w:r>
      <w:r w:rsidR="0015404B" w:rsidRPr="00BF2037">
        <w:rPr>
          <w:rFonts w:ascii="Times New Roman" w:hAnsi="Times New Roman" w:cs="Times New Roman"/>
          <w:sz w:val="22"/>
          <w:szCs w:val="22"/>
        </w:rPr>
        <w:t xml:space="preserve">meritorious </w:t>
      </w:r>
      <w:r w:rsidRPr="00BF2037">
        <w:rPr>
          <w:rFonts w:ascii="Times New Roman" w:hAnsi="Times New Roman" w:cs="Times New Roman"/>
          <w:sz w:val="22"/>
          <w:szCs w:val="22"/>
        </w:rPr>
        <w:t xml:space="preserve">one-semester sabbatical requests, full-year sabbatical requests, and difference-in-pay leave requests.  Regardless of its relative rank, each leave application/proposal shall be clearly identified as </w:t>
      </w:r>
      <w:r w:rsidR="0015404B" w:rsidRPr="00BF2037">
        <w:rPr>
          <w:rFonts w:ascii="Times New Roman" w:hAnsi="Times New Roman" w:cs="Times New Roman"/>
          <w:sz w:val="22"/>
          <w:szCs w:val="22"/>
        </w:rPr>
        <w:t xml:space="preserve">meritorious </w:t>
      </w:r>
      <w:r w:rsidRPr="00BF2037">
        <w:rPr>
          <w:rFonts w:ascii="Times New Roman" w:hAnsi="Times New Roman" w:cs="Times New Roman"/>
          <w:sz w:val="22"/>
          <w:szCs w:val="22"/>
        </w:rPr>
        <w:t xml:space="preserve">or not </w:t>
      </w:r>
      <w:r w:rsidR="0015404B" w:rsidRPr="00BF2037">
        <w:rPr>
          <w:rFonts w:ascii="Times New Roman" w:hAnsi="Times New Roman" w:cs="Times New Roman"/>
          <w:sz w:val="22"/>
          <w:szCs w:val="22"/>
        </w:rPr>
        <w:t>meritorious</w:t>
      </w:r>
      <w:r w:rsidRPr="00BF2037">
        <w:rPr>
          <w:rFonts w:ascii="Times New Roman" w:hAnsi="Times New Roman" w:cs="Times New Roman"/>
          <w:sz w:val="22"/>
          <w:szCs w:val="22"/>
        </w:rPr>
        <w:t>.</w:t>
      </w:r>
    </w:p>
    <w:p w14:paraId="5931F609" w14:textId="211D29DC" w:rsidR="00AC7C26" w:rsidRPr="00BF2037" w:rsidRDefault="00AC7C26"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school/college Professional Leave Committee shall notify each leave applicant, in writing, </w:t>
      </w:r>
      <w:r w:rsidR="00822A5B" w:rsidRPr="00BF2037">
        <w:rPr>
          <w:rFonts w:ascii="Times New Roman" w:hAnsi="Times New Roman" w:cs="Times New Roman"/>
          <w:sz w:val="22"/>
          <w:szCs w:val="22"/>
        </w:rPr>
        <w:t xml:space="preserve">of: </w:t>
      </w:r>
      <w:del w:id="81" w:author="Dave Low" w:date="2022-02-03T11:21:00Z">
        <w:r w:rsidR="00822A5B" w:rsidRPr="00BF2037" w:rsidDel="00307DE0">
          <w:rPr>
            <w:rFonts w:ascii="Times New Roman" w:hAnsi="Times New Roman" w:cs="Times New Roman"/>
            <w:sz w:val="22"/>
            <w:szCs w:val="22"/>
          </w:rPr>
          <w:delText xml:space="preserve"> </w:delText>
        </w:r>
      </w:del>
      <w:r w:rsidR="00822A5B" w:rsidRPr="00BF2037">
        <w:rPr>
          <w:rFonts w:ascii="Times New Roman" w:hAnsi="Times New Roman" w:cs="Times New Roman"/>
          <w:sz w:val="22"/>
          <w:szCs w:val="22"/>
        </w:rPr>
        <w:t>a) the committee’s recommendation to the dean; b) the rank-order of the proposal; and c) the reasons for the ranking and recommendation.</w:t>
      </w:r>
    </w:p>
    <w:p w14:paraId="2E03BE37" w14:textId="159BDAE5" w:rsidR="00F51491" w:rsidRPr="00BF2037" w:rsidRDefault="00822A5B" w:rsidP="00BF2037">
      <w:pPr>
        <w:pStyle w:val="ListParagraph"/>
        <w:numPr>
          <w:ilvl w:val="0"/>
          <w:numId w:val="26"/>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If a faculty member’s application is not recommended by the school/college Professional Leave Committee, or the applicant believes </w:t>
      </w:r>
      <w:del w:id="82" w:author="Dave Low" w:date="2022-02-03T11:15:00Z">
        <w:r w:rsidRPr="00BF2037" w:rsidDel="008A350C">
          <w:rPr>
            <w:rFonts w:ascii="Times New Roman" w:hAnsi="Times New Roman" w:cs="Times New Roman"/>
            <w:sz w:val="22"/>
            <w:szCs w:val="22"/>
          </w:rPr>
          <w:delText>his/her</w:delText>
        </w:r>
      </w:del>
      <w:ins w:id="83" w:author="Dave Low" w:date="2022-02-03T11:15: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proposal was not ranked high enough, </w:t>
      </w:r>
      <w:del w:id="84" w:author="Dave Low" w:date="2022-02-03T11:17:00Z">
        <w:r w:rsidRPr="00BF2037" w:rsidDel="008A350C">
          <w:rPr>
            <w:rFonts w:ascii="Times New Roman" w:hAnsi="Times New Roman" w:cs="Times New Roman"/>
            <w:sz w:val="22"/>
            <w:szCs w:val="22"/>
          </w:rPr>
          <w:delText>he/she</w:delText>
        </w:r>
      </w:del>
      <w:ins w:id="85" w:author="Dave Low" w:date="2022-02-03T11:17:00Z">
        <w:r w:rsidR="008A350C">
          <w:rPr>
            <w:rFonts w:ascii="Times New Roman" w:hAnsi="Times New Roman" w:cs="Times New Roman"/>
            <w:sz w:val="22"/>
            <w:szCs w:val="22"/>
          </w:rPr>
          <w:t>they</w:t>
        </w:r>
      </w:ins>
      <w:r w:rsidRPr="00BF2037">
        <w:rPr>
          <w:rFonts w:ascii="Times New Roman" w:hAnsi="Times New Roman" w:cs="Times New Roman"/>
          <w:sz w:val="22"/>
          <w:szCs w:val="22"/>
        </w:rPr>
        <w:t xml:space="preserve"> may request a thirty (30) minute interview with the school/college dean (or equivalent) to present </w:t>
      </w:r>
      <w:del w:id="86" w:author="Dave Low" w:date="2022-02-03T11:15:00Z">
        <w:r w:rsidRPr="00BF2037" w:rsidDel="008A350C">
          <w:rPr>
            <w:rFonts w:ascii="Times New Roman" w:hAnsi="Times New Roman" w:cs="Times New Roman"/>
            <w:sz w:val="22"/>
            <w:szCs w:val="22"/>
          </w:rPr>
          <w:delText>his/her</w:delText>
        </w:r>
      </w:del>
      <w:ins w:id="87" w:author="Dave Low" w:date="2022-02-03T11:15:00Z">
        <w:r w:rsidR="008A350C">
          <w:rPr>
            <w:rFonts w:ascii="Times New Roman" w:hAnsi="Times New Roman" w:cs="Times New Roman"/>
            <w:sz w:val="22"/>
            <w:szCs w:val="22"/>
          </w:rPr>
          <w:t>their</w:t>
        </w:r>
      </w:ins>
      <w:r w:rsidRPr="00BF2037">
        <w:rPr>
          <w:rFonts w:ascii="Times New Roman" w:hAnsi="Times New Roman" w:cs="Times New Roman"/>
          <w:sz w:val="22"/>
          <w:szCs w:val="22"/>
        </w:rPr>
        <w:t xml:space="preserve"> appeal. </w:t>
      </w:r>
      <w:del w:id="88" w:author="Dave Low" w:date="2022-02-03T11:15: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request shall be granted.</w:t>
      </w:r>
      <w:r w:rsidR="00F51491" w:rsidRPr="00BF2037">
        <w:rPr>
          <w:rFonts w:ascii="Times New Roman" w:hAnsi="Times New Roman" w:cs="Times New Roman"/>
          <w:sz w:val="22"/>
          <w:szCs w:val="22"/>
        </w:rPr>
        <w:br w:type="page"/>
      </w:r>
    </w:p>
    <w:p w14:paraId="1441FEA3" w14:textId="335F47D1" w:rsidR="00822A5B" w:rsidRPr="00BF2037" w:rsidRDefault="00822A5B" w:rsidP="00BF2037">
      <w:pPr>
        <w:pStyle w:val="ListParagraph"/>
        <w:numPr>
          <w:ilvl w:val="0"/>
          <w:numId w:val="9"/>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The Dean’s Decision</w:t>
      </w:r>
    </w:p>
    <w:p w14:paraId="025E9063" w14:textId="5A5E7B32" w:rsidR="00822A5B" w:rsidRPr="00BF2037" w:rsidRDefault="007862B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dean (or equivalent appropriate administrator) shall review: </w:t>
      </w:r>
      <w:del w:id="89"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a) all original professional leave applications/proposals; b) recommendations of the departmental Professional Leave Committees; c) recommendations of department chairs (if any); d) recommendations of the school/college Professional Leave Committee; e) applicant appeals (if any).</w:t>
      </w:r>
    </w:p>
    <w:p w14:paraId="38E3E1F7" w14:textId="5041A200" w:rsidR="007862B1" w:rsidRPr="00BF2037" w:rsidRDefault="007862B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Before arriving at a final decision regarding each professional leave proposal, the dean shall consider the following factors:</w:t>
      </w:r>
    </w:p>
    <w:p w14:paraId="3AE6B0D9" w14:textId="1A46E243" w:rsidR="007862B1" w:rsidRPr="00BF2037" w:rsidRDefault="007862B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overall quality of the proposal, employing the criteria enumerated in Section IV above;</w:t>
      </w:r>
    </w:p>
    <w:p w14:paraId="16DED184" w14:textId="2FCF7C49" w:rsidR="007862B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possible effects on the curriculum and the operation of the department should the applicant be granted the leave;</w:t>
      </w:r>
    </w:p>
    <w:p w14:paraId="2D2CEEBC" w14:textId="380CAF23" w:rsidR="0062663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other campus program needs;</w:t>
      </w:r>
    </w:p>
    <w:p w14:paraId="45DFDC21" w14:textId="0FE38320" w:rsidR="00626631" w:rsidRPr="00BF2037" w:rsidRDefault="00626631" w:rsidP="00BF2037">
      <w:pPr>
        <w:pStyle w:val="ListParagraph"/>
        <w:numPr>
          <w:ilvl w:val="0"/>
          <w:numId w:val="14"/>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campus budget implications, including the school/college’s budgetary resources.</w:t>
      </w:r>
    </w:p>
    <w:p w14:paraId="3BDFC275" w14:textId="3E7124F0" w:rsidR="007D7BE2" w:rsidRPr="00BF2037" w:rsidRDefault="00626631"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Upon arriving at a decision on each leave application/proposal, the dean shall, in writing, notify the applicant of that decision. </w:t>
      </w:r>
      <w:del w:id="90"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This notification shall include the reasons for the approval or denial of the proposal. </w:t>
      </w:r>
      <w:del w:id="91"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If approved, the notification will also provide conditions (if any) imposed on the leave.</w:t>
      </w:r>
      <w:r w:rsidR="002A3E09" w:rsidRPr="00BF2037">
        <w:rPr>
          <w:rFonts w:ascii="Times New Roman" w:hAnsi="Times New Roman" w:cs="Times New Roman"/>
          <w:sz w:val="22"/>
          <w:szCs w:val="22"/>
        </w:rPr>
        <w:t xml:space="preserve"> </w:t>
      </w:r>
      <w:del w:id="92" w:author="Dave Low" w:date="2022-02-03T11:21:00Z">
        <w:r w:rsidR="002A3E09" w:rsidRPr="00BF2037" w:rsidDel="00307DE0">
          <w:rPr>
            <w:rFonts w:ascii="Times New Roman" w:hAnsi="Times New Roman" w:cs="Times New Roman"/>
            <w:sz w:val="22"/>
            <w:szCs w:val="22"/>
          </w:rPr>
          <w:delText xml:space="preserve"> </w:delText>
        </w:r>
      </w:del>
      <w:r w:rsidR="002A3E09" w:rsidRPr="00BF2037">
        <w:rPr>
          <w:rFonts w:ascii="Times New Roman" w:hAnsi="Times New Roman" w:cs="Times New Roman"/>
          <w:sz w:val="22"/>
          <w:szCs w:val="22"/>
        </w:rPr>
        <w:t>Except for the conditions described in the following section, the decision of the dean is final.</w:t>
      </w:r>
    </w:p>
    <w:p w14:paraId="4B173FAD" w14:textId="2F33C8C1" w:rsidR="007D7BE2" w:rsidRDefault="002A3E09" w:rsidP="00BF2037">
      <w:pPr>
        <w:pStyle w:val="ListParagraph"/>
        <w:numPr>
          <w:ilvl w:val="0"/>
          <w:numId w:val="27"/>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In some rare instances, the dean may deny a professional leave application on grounds (e.g., lack of sufficient funding) other than the proposal’s merit. </w:t>
      </w:r>
      <w:del w:id="93"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If this denial results in the University failing to meet </w:t>
      </w:r>
      <w:r w:rsidR="00882CC8" w:rsidRPr="00BF2037">
        <w:rPr>
          <w:rFonts w:ascii="Times New Roman" w:hAnsi="Times New Roman" w:cs="Times New Roman"/>
          <w:sz w:val="22"/>
          <w:szCs w:val="22"/>
        </w:rPr>
        <w:t xml:space="preserve">the “University Target” of allocated sabbaticals, the applicant may request deferral of the leave proposal until the next academic year. </w:t>
      </w:r>
      <w:del w:id="94" w:author="Dave Low" w:date="2022-02-03T11:21:00Z">
        <w:r w:rsidR="00882CC8" w:rsidRPr="00BF2037" w:rsidDel="00307DE0">
          <w:rPr>
            <w:rFonts w:ascii="Times New Roman" w:hAnsi="Times New Roman" w:cs="Times New Roman"/>
            <w:sz w:val="22"/>
            <w:szCs w:val="22"/>
          </w:rPr>
          <w:delText xml:space="preserve"> </w:delText>
        </w:r>
      </w:del>
      <w:r w:rsidR="00882CC8" w:rsidRPr="00BF2037">
        <w:rPr>
          <w:rFonts w:ascii="Times New Roman" w:hAnsi="Times New Roman" w:cs="Times New Roman"/>
          <w:sz w:val="22"/>
          <w:szCs w:val="22"/>
        </w:rPr>
        <w:t xml:space="preserve">At that time, if the underlying conditions supporting the proposal remain in effect, the leave shall be granted. </w:t>
      </w:r>
      <w:del w:id="95" w:author="Dave Low" w:date="2022-02-03T11:21:00Z">
        <w:r w:rsidR="00882CC8" w:rsidRPr="00BF2037" w:rsidDel="00307DE0">
          <w:rPr>
            <w:rFonts w:ascii="Times New Roman" w:hAnsi="Times New Roman" w:cs="Times New Roman"/>
            <w:sz w:val="22"/>
            <w:szCs w:val="22"/>
          </w:rPr>
          <w:delText xml:space="preserve"> </w:delText>
        </w:r>
      </w:del>
      <w:r w:rsidR="00882CC8" w:rsidRPr="00BF2037">
        <w:rPr>
          <w:rFonts w:ascii="Times New Roman" w:hAnsi="Times New Roman" w:cs="Times New Roman"/>
          <w:sz w:val="22"/>
          <w:szCs w:val="22"/>
        </w:rPr>
        <w:t>Sabbaticals deferred in such instances will be counted against the “University Target” in the year they are actually taken.</w:t>
      </w:r>
      <w:r w:rsidR="0092336A" w:rsidRPr="00BF2037">
        <w:rPr>
          <w:rStyle w:val="FootnoteReference"/>
          <w:rFonts w:cs="Times New Roman"/>
          <w:sz w:val="22"/>
          <w:szCs w:val="22"/>
        </w:rPr>
        <w:footnoteReference w:id="9"/>
      </w:r>
    </w:p>
    <w:p w14:paraId="4E06569B" w14:textId="77777777" w:rsidR="00BF2037" w:rsidRPr="00BF2037" w:rsidRDefault="00BF2037" w:rsidP="00BF2037">
      <w:pPr>
        <w:spacing w:after="120"/>
        <w:rPr>
          <w:rFonts w:ascii="Times New Roman" w:hAnsi="Times New Roman" w:cs="Times New Roman"/>
          <w:sz w:val="22"/>
          <w:szCs w:val="22"/>
        </w:rPr>
      </w:pPr>
    </w:p>
    <w:p w14:paraId="48A4634C" w14:textId="4C15E3F7" w:rsidR="00F14AF9" w:rsidRPr="00BF2037" w:rsidRDefault="00F14AF9" w:rsidP="00BF2037">
      <w:pPr>
        <w:pStyle w:val="ListParagraph"/>
        <w:numPr>
          <w:ilvl w:val="0"/>
          <w:numId w:val="9"/>
        </w:numPr>
        <w:spacing w:after="120"/>
        <w:ind w:right="-7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 University Level Review for Meritorious Applications not Awarded at the Dean Level.</w:t>
      </w:r>
    </w:p>
    <w:p w14:paraId="2B68E92E" w14:textId="77777777" w:rsidR="00B15F1C" w:rsidRDefault="00F14AF9" w:rsidP="00BF2037">
      <w:pPr>
        <w:pStyle w:val="ListParagraph"/>
        <w:numPr>
          <w:ilvl w:val="0"/>
          <w:numId w:val="35"/>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All meritorious applications not awarded at the dean level shall be forwarded to the Senate Research Committee. </w:t>
      </w:r>
      <w:del w:id="96"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 xml:space="preserve">The Senate Research Committee shall then review these proposals, employing the criteria found in Section IV, and rank-order the proposals. </w:t>
      </w:r>
      <w:del w:id="97" w:author="Dave Low" w:date="2022-02-03T11:21: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rank-ordered list shall be forwarded to the Provost.</w:t>
      </w:r>
    </w:p>
    <w:p w14:paraId="493C201C" w14:textId="77777777" w:rsidR="00BF2037" w:rsidRPr="00BF2037" w:rsidRDefault="00BF2037" w:rsidP="00BF2037">
      <w:pPr>
        <w:spacing w:after="120"/>
        <w:rPr>
          <w:rFonts w:ascii="Times New Roman" w:hAnsi="Times New Roman" w:cs="Times New Roman"/>
          <w:sz w:val="22"/>
          <w:szCs w:val="22"/>
        </w:rPr>
      </w:pPr>
    </w:p>
    <w:p w14:paraId="0C63E9CB" w14:textId="77777777" w:rsidR="00BF2037" w:rsidRDefault="00BF2037">
      <w:pPr>
        <w:rPr>
          <w:rFonts w:ascii="Times New Roman" w:eastAsia="MS Mincho" w:hAnsi="Times New Roman" w:cs="Times New Roman"/>
          <w:bCs/>
          <w:sz w:val="22"/>
          <w:szCs w:val="22"/>
        </w:rPr>
      </w:pPr>
      <w:r>
        <w:rPr>
          <w:rFonts w:ascii="Times New Roman" w:eastAsia="MS Mincho" w:hAnsi="Times New Roman" w:cs="Times New Roman"/>
          <w:bCs/>
          <w:sz w:val="22"/>
          <w:szCs w:val="22"/>
        </w:rPr>
        <w:br w:type="page"/>
      </w:r>
    </w:p>
    <w:p w14:paraId="6B9F362F" w14:textId="1A0D5433" w:rsidR="00B15F1C" w:rsidRPr="00BF2037" w:rsidRDefault="00B15F1C" w:rsidP="00BF2037">
      <w:pPr>
        <w:tabs>
          <w:tab w:val="left" w:pos="990"/>
        </w:tabs>
        <w:spacing w:after="120"/>
        <w:ind w:left="540"/>
        <w:rPr>
          <w:rFonts w:ascii="Times New Roman" w:eastAsia="MS Mincho" w:hAnsi="Times New Roman" w:cs="Times New Roman"/>
          <w:bCs/>
          <w:sz w:val="22"/>
          <w:szCs w:val="22"/>
        </w:rPr>
      </w:pPr>
      <w:r w:rsidRPr="00BF2037">
        <w:rPr>
          <w:rFonts w:ascii="Times New Roman" w:eastAsia="MS Mincho" w:hAnsi="Times New Roman" w:cs="Times New Roman"/>
          <w:bCs/>
          <w:sz w:val="22"/>
          <w:szCs w:val="22"/>
        </w:rPr>
        <w:lastRenderedPageBreak/>
        <w:t xml:space="preserve">F. </w:t>
      </w:r>
      <w:r w:rsidRPr="00BF2037">
        <w:rPr>
          <w:rFonts w:ascii="Times New Roman" w:eastAsia="MS Mincho" w:hAnsi="Times New Roman" w:cs="Times New Roman"/>
          <w:bCs/>
          <w:sz w:val="22"/>
          <w:szCs w:val="22"/>
        </w:rPr>
        <w:tab/>
      </w:r>
      <w:r w:rsidRPr="00BF2037">
        <w:rPr>
          <w:rFonts w:ascii="Times New Roman" w:eastAsia="MS Mincho" w:hAnsi="Times New Roman" w:cs="Times New Roman"/>
          <w:bCs/>
          <w:iCs/>
          <w:sz w:val="22"/>
          <w:szCs w:val="22"/>
        </w:rPr>
        <w:t>Appeal of Denial of Sabbatical or Difference in Pay Leave</w:t>
      </w:r>
    </w:p>
    <w:p w14:paraId="3CF85BF6" w14:textId="3F11699C"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1. </w:t>
      </w:r>
      <w:r w:rsidRPr="00BF2037">
        <w:rPr>
          <w:rFonts w:ascii="Times New Roman" w:eastAsia="MS Mincho" w:hAnsi="Times New Roman" w:cs="Times New Roman"/>
          <w:sz w:val="22"/>
          <w:szCs w:val="22"/>
        </w:rPr>
        <w:tab/>
        <w:t xml:space="preserve">If the dean's decision is in disagreement with the department committee and/or the college/school committee recommendations, the faculty member may appeal to the </w:t>
      </w:r>
      <w:r w:rsidR="00BF2037">
        <w:rPr>
          <w:rFonts w:ascii="Times New Roman" w:eastAsia="MS Mincho" w:hAnsi="Times New Roman" w:cs="Times New Roman"/>
          <w:sz w:val="22"/>
          <w:szCs w:val="22"/>
        </w:rPr>
        <w:t>P</w:t>
      </w:r>
      <w:r w:rsidRPr="00BF2037">
        <w:rPr>
          <w:rFonts w:ascii="Times New Roman" w:eastAsia="MS Mincho" w:hAnsi="Times New Roman" w:cs="Times New Roman"/>
          <w:sz w:val="22"/>
          <w:szCs w:val="22"/>
        </w:rPr>
        <w:t xml:space="preserve">rovost within sixty (60) days of the decision of the dean. </w:t>
      </w:r>
    </w:p>
    <w:p w14:paraId="4A97610A" w14:textId="7A6F89CC" w:rsidR="00B15F1C" w:rsidRPr="00BF2037" w:rsidDel="00EC1B7D" w:rsidRDefault="00B15F1C" w:rsidP="00BF2037">
      <w:pPr>
        <w:spacing w:after="120"/>
        <w:ind w:firstLine="900"/>
        <w:rPr>
          <w:del w:id="98" w:author="David Low" w:date="2022-03-03T13:18:00Z"/>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2.   </w:t>
      </w:r>
      <w:ins w:id="99" w:author="David Low" w:date="2022-03-03T13:19:00Z">
        <w:r w:rsidR="00EC1B7D">
          <w:rPr>
            <w:rFonts w:ascii="Times New Roman" w:eastAsia="MS Mincho" w:hAnsi="Times New Roman" w:cs="Times New Roman"/>
            <w:sz w:val="22"/>
            <w:szCs w:val="22"/>
          </w:rPr>
          <w:t>P</w:t>
        </w:r>
      </w:ins>
      <w:del w:id="100" w:author="David Low" w:date="2022-03-03T13:19:00Z">
        <w:r w:rsidRPr="00BF2037" w:rsidDel="00EC1B7D">
          <w:rPr>
            <w:rFonts w:ascii="Times New Roman" w:eastAsia="MS Mincho" w:hAnsi="Times New Roman" w:cs="Times New Roman"/>
            <w:sz w:val="22"/>
            <w:szCs w:val="22"/>
          </w:rPr>
          <w:delText xml:space="preserve">  P</w:delText>
        </w:r>
      </w:del>
      <w:r w:rsidRPr="00BF2037">
        <w:rPr>
          <w:rFonts w:ascii="Times New Roman" w:eastAsia="MS Mincho" w:hAnsi="Times New Roman" w:cs="Times New Roman"/>
          <w:sz w:val="22"/>
          <w:szCs w:val="22"/>
        </w:rPr>
        <w:t xml:space="preserve">rior to making a formal appeal to the Provost, the faculty member shall </w:t>
      </w:r>
    </w:p>
    <w:p w14:paraId="7B65DD78" w14:textId="73531738" w:rsidR="00B15F1C" w:rsidRPr="00BF2037" w:rsidRDefault="00B15F1C">
      <w:pPr>
        <w:spacing w:after="120"/>
        <w:ind w:firstLine="900"/>
        <w:rPr>
          <w:rFonts w:ascii="Times New Roman" w:eastAsia="MS Mincho" w:hAnsi="Times New Roman" w:cs="Times New Roman"/>
          <w:sz w:val="22"/>
          <w:szCs w:val="22"/>
        </w:rPr>
        <w:pPrChange w:id="101" w:author="David Low" w:date="2022-03-03T13:18:00Z">
          <w:pPr>
            <w:spacing w:after="120"/>
            <w:ind w:left="1267" w:hanging="7"/>
          </w:pPr>
        </w:pPrChange>
      </w:pPr>
      <w:r w:rsidRPr="00BF2037">
        <w:rPr>
          <w:rFonts w:ascii="Times New Roman" w:eastAsia="MS Mincho" w:hAnsi="Times New Roman" w:cs="Times New Roman"/>
          <w:sz w:val="22"/>
          <w:szCs w:val="22"/>
        </w:rPr>
        <w:t xml:space="preserve">request a </w:t>
      </w:r>
      <w:ins w:id="102" w:author="David Low" w:date="2022-03-03T13:18:00Z">
        <w:r w:rsidR="00EC1B7D">
          <w:rPr>
            <w:rFonts w:ascii="Times New Roman" w:eastAsia="MS Mincho" w:hAnsi="Times New Roman" w:cs="Times New Roman"/>
            <w:sz w:val="22"/>
            <w:szCs w:val="22"/>
          </w:rPr>
          <w:t xml:space="preserve"> </w:t>
        </w:r>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thirty (30) minute meeting with the dean to discuss the dean's decision. This </w:t>
      </w:r>
      <w:ins w:id="103" w:author="David Low" w:date="2022-03-03T13:19:00Z">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request shall be granted. A letter from the dean stating that this meeting has been </w:t>
      </w:r>
      <w:ins w:id="104" w:author="David Low" w:date="2022-03-03T13:19:00Z">
        <w:r w:rsidR="00EC1B7D">
          <w:rPr>
            <w:rFonts w:ascii="Times New Roman" w:eastAsia="MS Mincho" w:hAnsi="Times New Roman" w:cs="Times New Roman"/>
            <w:sz w:val="22"/>
            <w:szCs w:val="22"/>
          </w:rPr>
          <w:br/>
          <w:t xml:space="preserve">                       </w:t>
        </w:r>
      </w:ins>
      <w:r w:rsidRPr="00BF2037">
        <w:rPr>
          <w:rFonts w:ascii="Times New Roman" w:eastAsia="MS Mincho" w:hAnsi="Times New Roman" w:cs="Times New Roman"/>
          <w:sz w:val="22"/>
          <w:szCs w:val="22"/>
        </w:rPr>
        <w:t xml:space="preserve">held must be presented as part of the appeal to the Provost. </w:t>
      </w:r>
    </w:p>
    <w:p w14:paraId="056B1EF9"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3. </w:t>
      </w:r>
      <w:r w:rsidRPr="00BF2037">
        <w:rPr>
          <w:rFonts w:ascii="Times New Roman" w:eastAsia="MS Mincho" w:hAnsi="Times New Roman" w:cs="Times New Roman"/>
          <w:sz w:val="22"/>
          <w:szCs w:val="22"/>
        </w:rPr>
        <w:tab/>
        <w:t xml:space="preserve">The Provost shall hear the appeal only if the consultation has been held with the dean. The appeal shall be in writing and shall state the reasons why the leave should be granted. A copy of the appeal shall be sent to the dean. </w:t>
      </w:r>
    </w:p>
    <w:p w14:paraId="1E650626"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4. </w:t>
      </w:r>
      <w:r w:rsidRPr="00BF2037">
        <w:rPr>
          <w:rFonts w:ascii="Times New Roman" w:eastAsia="MS Mincho" w:hAnsi="Times New Roman" w:cs="Times New Roman"/>
          <w:sz w:val="22"/>
          <w:szCs w:val="22"/>
        </w:rPr>
        <w:tab/>
        <w:t xml:space="preserve">An appellant may request a thirty (30) minute interview with the Provost to present his/her arguments. This request shall be granted. </w:t>
      </w:r>
    </w:p>
    <w:p w14:paraId="1B192516" w14:textId="77777777" w:rsidR="00B15F1C" w:rsidRPr="00BF2037"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 xml:space="preserve">5. </w:t>
      </w:r>
      <w:r w:rsidRPr="00BF2037">
        <w:rPr>
          <w:rFonts w:ascii="Times New Roman" w:eastAsia="MS Mincho" w:hAnsi="Times New Roman" w:cs="Times New Roman"/>
          <w:sz w:val="22"/>
          <w:szCs w:val="22"/>
        </w:rPr>
        <w:tab/>
        <w:t>The Provost shall notify the appellant, in writing, of the final decision, including reasons, on the appeal.</w:t>
      </w:r>
    </w:p>
    <w:p w14:paraId="43756AA5" w14:textId="3F7F4C49" w:rsidR="00B15F1C" w:rsidRDefault="00B15F1C" w:rsidP="00BF2037">
      <w:pPr>
        <w:spacing w:after="120"/>
        <w:ind w:left="1267" w:hanging="367"/>
        <w:rPr>
          <w:rFonts w:ascii="Times New Roman" w:eastAsia="MS Mincho" w:hAnsi="Times New Roman" w:cs="Times New Roman"/>
          <w:sz w:val="22"/>
          <w:szCs w:val="22"/>
        </w:rPr>
      </w:pPr>
      <w:r w:rsidRPr="00BF2037">
        <w:rPr>
          <w:rFonts w:ascii="Times New Roman" w:eastAsia="MS Mincho" w:hAnsi="Times New Roman" w:cs="Times New Roman"/>
          <w:sz w:val="22"/>
          <w:szCs w:val="22"/>
        </w:rPr>
        <w:t>6.</w:t>
      </w:r>
      <w:r w:rsidRPr="00BF2037">
        <w:rPr>
          <w:rFonts w:ascii="Times New Roman" w:eastAsia="MS Mincho" w:hAnsi="Times New Roman" w:cs="Times New Roman"/>
          <w:sz w:val="22"/>
          <w:szCs w:val="22"/>
        </w:rPr>
        <w:tab/>
        <w:t>Use of this appeal process is entirely voluntary; faculty members may instead exercise their rights under the collective bargaining agreement.</w:t>
      </w:r>
    </w:p>
    <w:p w14:paraId="3604228B" w14:textId="77777777" w:rsidR="00BF2037" w:rsidRPr="00BF2037" w:rsidRDefault="00BF2037" w:rsidP="00BF2037">
      <w:pPr>
        <w:spacing w:after="120"/>
        <w:ind w:left="1267" w:hanging="367"/>
        <w:rPr>
          <w:rFonts w:ascii="Times New Roman" w:eastAsia="MS Mincho" w:hAnsi="Times New Roman" w:cs="Times New Roman"/>
          <w:sz w:val="22"/>
          <w:szCs w:val="22"/>
        </w:rPr>
      </w:pPr>
    </w:p>
    <w:p w14:paraId="592717DA" w14:textId="77777777" w:rsidR="00247877" w:rsidRPr="00BF2037" w:rsidRDefault="00247877"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ALLOCATION OF SABBATICAL LEAVES</w:t>
      </w:r>
    </w:p>
    <w:p w14:paraId="4BCAECB2" w14:textId="735F8EA0"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All applicants who meet the conditions of Sections II (Indemnification), III (Eligibility), and IV (Criteria) should receive their sabbatical leaves</w:t>
      </w:r>
      <w:r w:rsidR="00FB76B6" w:rsidRPr="00BF2037">
        <w:rPr>
          <w:rFonts w:ascii="Times New Roman" w:hAnsi="Times New Roman" w:cs="Times New Roman"/>
          <w:sz w:val="22"/>
          <w:szCs w:val="22"/>
        </w:rPr>
        <w:t xml:space="preserve"> pursuant to Article 27.7 of the CBA, other campus program needs and campus budget implications.</w:t>
      </w:r>
    </w:p>
    <w:p w14:paraId="42E75516" w14:textId="77777777"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All requests for a full academic year sabbatical at one-half of full salary shall be granted if the applicant/proposal meets the conditions set forth in Sections II, III, and IV above. </w:t>
      </w:r>
      <w:del w:id="105"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These sabbaticals shall only be granted under the condition that they will be taken over a full academic year; potential changes to the conditions under which these leaves were granted will invalidate the award.</w:t>
      </w:r>
    </w:p>
    <w:p w14:paraId="3FB80076" w14:textId="77777777"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w:t>
      </w:r>
      <w:del w:id="106"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number shall be referred to as the “University Target.”</w:t>
      </w:r>
    </w:p>
    <w:p w14:paraId="10F6960C" w14:textId="26BE9B14"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For the specific purpose of </w:t>
      </w:r>
      <w:r w:rsidR="00FB76B6" w:rsidRPr="00BF2037">
        <w:rPr>
          <w:rFonts w:ascii="Times New Roman" w:hAnsi="Times New Roman" w:cs="Times New Roman"/>
          <w:sz w:val="22"/>
          <w:szCs w:val="22"/>
        </w:rPr>
        <w:t xml:space="preserve">initial </w:t>
      </w:r>
      <w:r w:rsidRPr="00BF2037">
        <w:rPr>
          <w:rFonts w:ascii="Times New Roman" w:hAnsi="Times New Roman" w:cs="Times New Roman"/>
          <w:sz w:val="22"/>
          <w:szCs w:val="22"/>
        </w:rPr>
        <w:t xml:space="preserve">awarding sabbatical leaves on this campus, the authority of the President is delegated to the appropriate dean or equivalent </w:t>
      </w:r>
      <w:del w:id="107" w:author="David Low" w:date="2022-03-03T13:31:00Z">
        <w:r w:rsidRPr="00BF2037" w:rsidDel="00735B8A">
          <w:rPr>
            <w:rFonts w:ascii="Times New Roman" w:hAnsi="Times New Roman" w:cs="Times New Roman"/>
            <w:sz w:val="22"/>
            <w:szCs w:val="22"/>
          </w:rPr>
          <w:delText xml:space="preserve">Based </w:delText>
        </w:r>
      </w:del>
      <w:ins w:id="108" w:author="David Low" w:date="2022-03-03T13:31:00Z">
        <w:r w:rsidR="00735B8A">
          <w:rPr>
            <w:rFonts w:ascii="Times New Roman" w:hAnsi="Times New Roman" w:cs="Times New Roman"/>
            <w:sz w:val="22"/>
            <w:szCs w:val="22"/>
          </w:rPr>
          <w:t>b</w:t>
        </w:r>
        <w:r w:rsidR="00735B8A" w:rsidRPr="00BF2037">
          <w:rPr>
            <w:rFonts w:ascii="Times New Roman" w:hAnsi="Times New Roman" w:cs="Times New Roman"/>
            <w:sz w:val="22"/>
            <w:szCs w:val="22"/>
          </w:rPr>
          <w:t xml:space="preserve">ased </w:t>
        </w:r>
      </w:ins>
      <w:r w:rsidRPr="00BF2037">
        <w:rPr>
          <w:rFonts w:ascii="Times New Roman" w:hAnsi="Times New Roman" w:cs="Times New Roman"/>
          <w:sz w:val="22"/>
          <w:szCs w:val="22"/>
        </w:rPr>
        <w:t xml:space="preserve">upon the number of sabbatical-eligible faculty in each college/school as a proportion of the University Target, each unit will be given a “College or School Target” of one-semester sabbatical leaves at full pay. </w:t>
      </w:r>
      <w:del w:id="109"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For the purposes of this proportional allocation, the Library and Student Affairs will be treated as separate colleges/schools.</w:t>
      </w:r>
    </w:p>
    <w:p w14:paraId="5EE70267" w14:textId="365FFA33" w:rsidR="00247877" w:rsidRPr="00BF2037" w:rsidRDefault="00FB76B6"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w:t>
      </w:r>
      <w:r w:rsidR="00247877" w:rsidRPr="00BF2037">
        <w:rPr>
          <w:rFonts w:ascii="Times New Roman" w:hAnsi="Times New Roman" w:cs="Times New Roman"/>
          <w:sz w:val="22"/>
          <w:szCs w:val="22"/>
        </w:rPr>
        <w:t xml:space="preserve">cademic year sabbaticals at one-half salary or difference-in-pay leaves </w:t>
      </w:r>
      <w:r w:rsidRPr="00BF2037">
        <w:rPr>
          <w:rFonts w:ascii="Times New Roman" w:hAnsi="Times New Roman" w:cs="Times New Roman"/>
          <w:sz w:val="22"/>
          <w:szCs w:val="22"/>
        </w:rPr>
        <w:t>will not be included</w:t>
      </w:r>
      <w:r w:rsidR="009012EA" w:rsidRPr="00BF2037">
        <w:rPr>
          <w:rFonts w:ascii="Times New Roman" w:hAnsi="Times New Roman" w:cs="Times New Roman"/>
          <w:sz w:val="22"/>
          <w:szCs w:val="22"/>
        </w:rPr>
        <w:t xml:space="preserve"> </w:t>
      </w:r>
      <w:r w:rsidR="00247877" w:rsidRPr="00BF2037">
        <w:rPr>
          <w:rFonts w:ascii="Times New Roman" w:hAnsi="Times New Roman" w:cs="Times New Roman"/>
          <w:sz w:val="22"/>
          <w:szCs w:val="22"/>
        </w:rPr>
        <w:t xml:space="preserve">in </w:t>
      </w:r>
      <w:r w:rsidRPr="00BF2037">
        <w:rPr>
          <w:rFonts w:ascii="Times New Roman" w:hAnsi="Times New Roman" w:cs="Times New Roman"/>
          <w:sz w:val="22"/>
          <w:szCs w:val="22"/>
        </w:rPr>
        <w:t xml:space="preserve">meeting </w:t>
      </w:r>
      <w:r w:rsidR="00247877" w:rsidRPr="00BF2037">
        <w:rPr>
          <w:rFonts w:ascii="Times New Roman" w:hAnsi="Times New Roman" w:cs="Times New Roman"/>
          <w:sz w:val="22"/>
          <w:szCs w:val="22"/>
        </w:rPr>
        <w:t>either the “University Target” or the “College/School Target” numbers.</w:t>
      </w:r>
    </w:p>
    <w:p w14:paraId="5F542486" w14:textId="4235CE73"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lastRenderedPageBreak/>
        <w:t>Nothing in this section should be construed as prohibiting a dean from awarding more leaves than the “College or School Target</w:t>
      </w:r>
      <w:r w:rsidR="00FB76B6" w:rsidRPr="00BF2037">
        <w:rPr>
          <w:rFonts w:ascii="Times New Roman" w:hAnsi="Times New Roman" w:cs="Times New Roman"/>
          <w:sz w:val="22"/>
          <w:szCs w:val="22"/>
        </w:rPr>
        <w:t>.</w:t>
      </w:r>
      <w:r w:rsidRPr="00BF2037">
        <w:rPr>
          <w:rFonts w:ascii="Times New Roman" w:hAnsi="Times New Roman" w:cs="Times New Roman"/>
          <w:sz w:val="22"/>
          <w:szCs w:val="22"/>
        </w:rPr>
        <w:t xml:space="preserve">” </w:t>
      </w:r>
    </w:p>
    <w:p w14:paraId="3A0A133A" w14:textId="2D684FA8" w:rsidR="00247877" w:rsidRPr="00BF203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The Senate Research Committee shall review </w:t>
      </w:r>
      <w:r w:rsidR="00755FD5" w:rsidRPr="00BF2037">
        <w:rPr>
          <w:rFonts w:ascii="Times New Roman" w:hAnsi="Times New Roman" w:cs="Times New Roman"/>
          <w:sz w:val="22"/>
          <w:szCs w:val="22"/>
        </w:rPr>
        <w:t xml:space="preserve">all meritorious applications not awarded at the dean level </w:t>
      </w:r>
      <w:r w:rsidRPr="00BF2037">
        <w:rPr>
          <w:rFonts w:ascii="Times New Roman" w:hAnsi="Times New Roman" w:cs="Times New Roman"/>
          <w:sz w:val="22"/>
          <w:szCs w:val="22"/>
        </w:rPr>
        <w:t xml:space="preserve">employing the criteria found in Section IV, and rank-order the proposals. </w:t>
      </w:r>
      <w:del w:id="110" w:author="Dave Low" w:date="2022-02-03T11:22:00Z">
        <w:r w:rsidRPr="00BF2037" w:rsidDel="00307DE0">
          <w:rPr>
            <w:rFonts w:ascii="Times New Roman" w:hAnsi="Times New Roman" w:cs="Times New Roman"/>
            <w:sz w:val="22"/>
            <w:szCs w:val="22"/>
          </w:rPr>
          <w:delText xml:space="preserve"> </w:delText>
        </w:r>
      </w:del>
      <w:r w:rsidRPr="00BF2037">
        <w:rPr>
          <w:rFonts w:ascii="Times New Roman" w:hAnsi="Times New Roman" w:cs="Times New Roman"/>
          <w:sz w:val="22"/>
          <w:szCs w:val="22"/>
        </w:rPr>
        <w:t>This rank-ordered list shall be forwarded to the Provost.</w:t>
      </w:r>
    </w:p>
    <w:p w14:paraId="2DDDD350" w14:textId="57ADF501" w:rsidR="00247877" w:rsidRDefault="00247877" w:rsidP="00BF2037">
      <w:pPr>
        <w:pStyle w:val="ListParagraph"/>
        <w:numPr>
          <w:ilvl w:val="0"/>
          <w:numId w:val="32"/>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The Provost shall, following the rank-ordered list provided by the Senate Research Committee, award a sufficient number of one-semester sabbaticals to meet the University target</w:t>
      </w:r>
      <w:r w:rsidR="00FB76B6" w:rsidRPr="00BF2037">
        <w:rPr>
          <w:rFonts w:ascii="Times New Roman" w:hAnsi="Times New Roman" w:cs="Times New Roman"/>
          <w:sz w:val="22"/>
          <w:szCs w:val="22"/>
        </w:rPr>
        <w:t>.</w:t>
      </w:r>
      <w:r w:rsidR="00E66883" w:rsidRPr="00BF2037">
        <w:rPr>
          <w:rFonts w:ascii="Times New Roman" w:hAnsi="Times New Roman" w:cs="Times New Roman"/>
          <w:sz w:val="22"/>
          <w:szCs w:val="22"/>
        </w:rPr>
        <w:t xml:space="preserve"> </w:t>
      </w:r>
      <w:r w:rsidRPr="00BF2037">
        <w:rPr>
          <w:rFonts w:ascii="Times New Roman" w:hAnsi="Times New Roman" w:cs="Times New Roman"/>
          <w:sz w:val="22"/>
          <w:szCs w:val="22"/>
        </w:rPr>
        <w:t xml:space="preserve"> </w:t>
      </w:r>
    </w:p>
    <w:p w14:paraId="479CFE48" w14:textId="77777777" w:rsidR="00BF2037" w:rsidRPr="00BF2037" w:rsidRDefault="00BF2037" w:rsidP="00BF2037">
      <w:pPr>
        <w:spacing w:after="120"/>
        <w:rPr>
          <w:rFonts w:ascii="Times New Roman" w:hAnsi="Times New Roman" w:cs="Times New Roman"/>
          <w:sz w:val="22"/>
          <w:szCs w:val="22"/>
        </w:rPr>
      </w:pPr>
    </w:p>
    <w:p w14:paraId="23D74202" w14:textId="582B5EF7" w:rsidR="00882CC8" w:rsidRPr="00BF2037" w:rsidRDefault="00882CC8" w:rsidP="00BF203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BF2037">
        <w:rPr>
          <w:rFonts w:ascii="Times New Roman" w:hAnsi="Times New Roman" w:cs="Times New Roman"/>
          <w:sz w:val="22"/>
          <w:szCs w:val="22"/>
          <w:u w:val="single"/>
        </w:rPr>
        <w:t>POST-SABBATICAL OR POST-DIP LEAVE REPORTS</w:t>
      </w:r>
    </w:p>
    <w:p w14:paraId="754497F7" w14:textId="3934DC59" w:rsidR="00882CC8" w:rsidRPr="00BF2037" w:rsidRDefault="008A350C" w:rsidP="00BF2037">
      <w:pPr>
        <w:pStyle w:val="ListParagraph"/>
        <w:numPr>
          <w:ilvl w:val="0"/>
          <w:numId w:val="33"/>
        </w:numPr>
        <w:spacing w:after="120"/>
        <w:contextualSpacing w:val="0"/>
        <w:rPr>
          <w:rFonts w:ascii="Times New Roman" w:hAnsi="Times New Roman" w:cs="Times New Roman"/>
          <w:sz w:val="22"/>
          <w:szCs w:val="22"/>
        </w:rPr>
      </w:pPr>
      <w:ins w:id="111" w:author="Dave Low" w:date="2022-02-03T11:19:00Z">
        <w:r>
          <w:rPr>
            <w:rFonts w:ascii="Times New Roman" w:hAnsi="Times New Roman" w:cs="Times New Roman"/>
            <w:sz w:val="22"/>
            <w:szCs w:val="22"/>
          </w:rPr>
          <w:t>E</w:t>
        </w:r>
      </w:ins>
      <w:ins w:id="112" w:author="Dave Low" w:date="2022-02-03T11:18:00Z">
        <w:r w:rsidRPr="008A350C">
          <w:rPr>
            <w:rFonts w:ascii="Times New Roman" w:hAnsi="Times New Roman" w:cs="Times New Roman"/>
            <w:sz w:val="22"/>
            <w:szCs w:val="22"/>
          </w:rPr>
          <w:t>ach faculty member, by the end of the semester following the completion of a sabbatical or DIP leave, shall submit to the appropriate dean (or equivalent) a written report of the leave’s activities.</w:t>
        </w:r>
      </w:ins>
      <w:del w:id="113" w:author="Dave Low" w:date="2022-02-03T11:18:00Z">
        <w:r w:rsidR="00882CC8" w:rsidRPr="00BF2037" w:rsidDel="008A350C">
          <w:rPr>
            <w:rFonts w:ascii="Times New Roman" w:hAnsi="Times New Roman" w:cs="Times New Roman"/>
            <w:sz w:val="22"/>
            <w:szCs w:val="22"/>
          </w:rPr>
          <w:delText>Each faculty member, within ten (10) weeks of the completion of a sabbatical or DIP leave, shall submit to the appropriate dean (or equivalent) a written report of the leave’s activities</w:delText>
        </w:r>
        <w:r w:rsidR="006A0380" w:rsidRPr="00BF2037" w:rsidDel="008A350C">
          <w:rPr>
            <w:rFonts w:ascii="Times New Roman" w:hAnsi="Times New Roman" w:cs="Times New Roman"/>
            <w:sz w:val="22"/>
            <w:szCs w:val="22"/>
          </w:rPr>
          <w:delText>.</w:delText>
        </w:r>
      </w:del>
      <w:r w:rsidR="006A0380" w:rsidRPr="00BF2037">
        <w:rPr>
          <w:rFonts w:ascii="Times New Roman" w:hAnsi="Times New Roman" w:cs="Times New Roman"/>
          <w:sz w:val="22"/>
          <w:szCs w:val="22"/>
        </w:rPr>
        <w:t xml:space="preserve"> </w:t>
      </w:r>
      <w:del w:id="114" w:author="Dave Low" w:date="2022-02-03T11:19:00Z">
        <w:r w:rsidR="006A0380" w:rsidRPr="00BF2037" w:rsidDel="008A350C">
          <w:rPr>
            <w:rFonts w:ascii="Times New Roman" w:hAnsi="Times New Roman" w:cs="Times New Roman"/>
            <w:sz w:val="22"/>
            <w:szCs w:val="22"/>
          </w:rPr>
          <w:delText xml:space="preserve"> </w:delText>
        </w:r>
      </w:del>
      <w:r w:rsidR="006A0380" w:rsidRPr="00BF2037">
        <w:rPr>
          <w:rFonts w:ascii="Times New Roman" w:hAnsi="Times New Roman" w:cs="Times New Roman"/>
          <w:sz w:val="22"/>
          <w:szCs w:val="22"/>
        </w:rPr>
        <w:t xml:space="preserve">The report shall be placed in the faculty member’s Personnel Action File (PAF). </w:t>
      </w:r>
      <w:del w:id="115" w:author="Dave Low" w:date="2022-02-03T11:19:00Z">
        <w:r w:rsidR="006A0380" w:rsidRPr="00BF2037" w:rsidDel="008A350C">
          <w:rPr>
            <w:rFonts w:ascii="Times New Roman" w:hAnsi="Times New Roman" w:cs="Times New Roman"/>
            <w:sz w:val="22"/>
            <w:szCs w:val="22"/>
          </w:rPr>
          <w:delText xml:space="preserve"> </w:delText>
        </w:r>
      </w:del>
      <w:r w:rsidR="006A0380" w:rsidRPr="00BF2037">
        <w:rPr>
          <w:rFonts w:ascii="Times New Roman" w:hAnsi="Times New Roman" w:cs="Times New Roman"/>
          <w:sz w:val="22"/>
          <w:szCs w:val="22"/>
        </w:rPr>
        <w:t>The faculty member will also provide a copy of this report to the Provost, via the Office of Faculty Affairs, to be eventually placed in the University Archives.</w:t>
      </w:r>
    </w:p>
    <w:p w14:paraId="12A797C6" w14:textId="53E31012" w:rsidR="006A0380" w:rsidRPr="00BF2037" w:rsidRDefault="006A0380" w:rsidP="00BF2037">
      <w:pPr>
        <w:pStyle w:val="ListParagraph"/>
        <w:numPr>
          <w:ilvl w:val="0"/>
          <w:numId w:val="33"/>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 xml:space="preserve">This written report shall include: </w:t>
      </w:r>
      <w:del w:id="116" w:author="Dave Low" w:date="2022-02-03T11:16:00Z">
        <w:r w:rsidRPr="00BF2037" w:rsidDel="008A350C">
          <w:rPr>
            <w:rFonts w:ascii="Times New Roman" w:hAnsi="Times New Roman" w:cs="Times New Roman"/>
            <w:sz w:val="22"/>
            <w:szCs w:val="22"/>
          </w:rPr>
          <w:delText xml:space="preserve"> </w:delText>
        </w:r>
      </w:del>
      <w:r w:rsidRPr="00BF2037">
        <w:rPr>
          <w:rFonts w:ascii="Times New Roman" w:hAnsi="Times New Roman" w:cs="Times New Roman"/>
          <w:sz w:val="22"/>
          <w:szCs w:val="22"/>
        </w:rPr>
        <w:t>a) the accomplishments of the leave in relation to the goals of the original proposal; b) modifications, if any, to the original proposal, and the circumstances that necessitated these modifications; c) the objectives of the original proposal (if any) that were not accomplished; and d) anticipated outcomes for the near future as a consequence of the leave’s activities.</w:t>
      </w:r>
    </w:p>
    <w:p w14:paraId="56EEDCE3" w14:textId="30FDE1FF" w:rsidR="006A0380" w:rsidRPr="00BF2037" w:rsidRDefault="006A0380" w:rsidP="00BF2037">
      <w:pPr>
        <w:pStyle w:val="ListParagraph"/>
        <w:numPr>
          <w:ilvl w:val="0"/>
          <w:numId w:val="33"/>
        </w:numPr>
        <w:spacing w:after="120"/>
        <w:contextualSpacing w:val="0"/>
        <w:rPr>
          <w:rFonts w:ascii="Times New Roman" w:hAnsi="Times New Roman" w:cs="Times New Roman"/>
          <w:sz w:val="22"/>
          <w:szCs w:val="22"/>
        </w:rPr>
      </w:pPr>
      <w:r w:rsidRPr="00BF2037">
        <w:rPr>
          <w:rFonts w:ascii="Times New Roman" w:hAnsi="Times New Roman" w:cs="Times New Roman"/>
          <w:sz w:val="22"/>
          <w:szCs w:val="22"/>
        </w:rPr>
        <w:t>A copy of the original sabbatical or DIP leave proposal shall be attached to this report.</w:t>
      </w:r>
    </w:p>
    <w:p w14:paraId="5AA59540" w14:textId="77777777" w:rsidR="00A3493B" w:rsidRPr="00BF2037" w:rsidRDefault="00A3493B" w:rsidP="00BF2037">
      <w:pPr>
        <w:spacing w:after="120"/>
        <w:rPr>
          <w:rFonts w:ascii="Times New Roman" w:hAnsi="Times New Roman" w:cs="Times New Roman"/>
          <w:sz w:val="22"/>
          <w:szCs w:val="22"/>
        </w:rPr>
      </w:pPr>
    </w:p>
    <w:p w14:paraId="0D0C8552" w14:textId="77777777" w:rsidR="00A3493B" w:rsidRDefault="00A3493B" w:rsidP="00BF2037">
      <w:pPr>
        <w:spacing w:after="120"/>
        <w:rPr>
          <w:rFonts w:ascii="Times New Roman" w:hAnsi="Times New Roman" w:cs="Times New Roman"/>
          <w:sz w:val="22"/>
          <w:szCs w:val="22"/>
        </w:rPr>
      </w:pPr>
    </w:p>
    <w:p w14:paraId="28F84ACA" w14:textId="29ADF7E6" w:rsidR="00E25CD5" w:rsidRPr="00BF2037" w:rsidRDefault="00E25CD5" w:rsidP="00BF2037">
      <w:pPr>
        <w:rPr>
          <w:rFonts w:ascii="Times New Roman" w:eastAsia="MS Mincho" w:hAnsi="Times New Roman" w:cs="Times New Roman"/>
          <w:sz w:val="22"/>
          <w:szCs w:val="22"/>
        </w:rPr>
      </w:pPr>
      <w:r w:rsidRPr="00BF2037">
        <w:rPr>
          <w:rFonts w:ascii="Times New Roman" w:eastAsia="MS Mincho" w:hAnsi="Times New Roman" w:cs="Times New Roman"/>
          <w:b/>
          <w:bCs/>
          <w:sz w:val="22"/>
          <w:szCs w:val="22"/>
        </w:rPr>
        <w:t>REFERENCES</w:t>
      </w:r>
      <w:r w:rsidRPr="00BF2037">
        <w:rPr>
          <w:rFonts w:ascii="Times New Roman" w:eastAsia="MS Mincho" w:hAnsi="Times New Roman" w:cs="Times New Roman"/>
          <w:sz w:val="22"/>
          <w:szCs w:val="22"/>
        </w:rPr>
        <w:t>:  CBA Articles 23, 24, 27, 28, 35, 36</w:t>
      </w:r>
    </w:p>
    <w:p w14:paraId="5EAA904C" w14:textId="77777777" w:rsidR="00A3493B" w:rsidRPr="00BF2037" w:rsidRDefault="00A3493B" w:rsidP="00BF2037">
      <w:pPr>
        <w:spacing w:after="120"/>
        <w:rPr>
          <w:rFonts w:ascii="Times New Roman" w:hAnsi="Times New Roman" w:cs="Times New Roman"/>
          <w:sz w:val="22"/>
          <w:szCs w:val="22"/>
        </w:rPr>
      </w:pPr>
    </w:p>
    <w:p w14:paraId="506EAE7E" w14:textId="77777777" w:rsidR="00A3493B" w:rsidRPr="00BF2037" w:rsidRDefault="00A3493B" w:rsidP="00BF2037">
      <w:pPr>
        <w:spacing w:after="120"/>
        <w:rPr>
          <w:rFonts w:ascii="Times New Roman" w:hAnsi="Times New Roman" w:cs="Times New Roman"/>
          <w:sz w:val="22"/>
          <w:szCs w:val="22"/>
        </w:rPr>
      </w:pPr>
    </w:p>
    <w:p w14:paraId="3AD20763" w14:textId="77777777" w:rsidR="00A3493B" w:rsidRPr="00500D2C" w:rsidRDefault="00A3493B" w:rsidP="00A3493B">
      <w:pPr>
        <w:pBdr>
          <w:bottom w:val="single" w:sz="4" w:space="1" w:color="auto"/>
        </w:pBdr>
        <w:spacing w:after="120"/>
        <w:rPr>
          <w:rFonts w:ascii="Times New Roman" w:hAnsi="Times New Roman" w:cs="Times New Roman"/>
          <w:sz w:val="22"/>
          <w:szCs w:val="22"/>
        </w:rPr>
      </w:pPr>
    </w:p>
    <w:p w14:paraId="53EC9048" w14:textId="77777777" w:rsidR="00A3493B" w:rsidRPr="00500D2C" w:rsidRDefault="00A3493B" w:rsidP="00A3493B">
      <w:pPr>
        <w:spacing w:after="120"/>
        <w:rPr>
          <w:rFonts w:ascii="Times New Roman" w:hAnsi="Times New Roman" w:cs="Times New Roman"/>
          <w:b/>
          <w:sz w:val="22"/>
          <w:szCs w:val="22"/>
        </w:rPr>
        <w:sectPr w:rsidR="00A3493B" w:rsidRPr="00500D2C" w:rsidSect="00BF5533">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267230C4" w14:textId="68BDC99E"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t>Recommended by Academic Senate</w:t>
      </w:r>
    </w:p>
    <w:p w14:paraId="3A315674" w14:textId="5A64723D"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September 18, 2013</w:t>
      </w:r>
    </w:p>
    <w:p w14:paraId="11CE776F" w14:textId="390EA969" w:rsidR="00A3493B" w:rsidRPr="00500D2C" w:rsidRDefault="00BF2037" w:rsidP="00A3493B">
      <w:pPr>
        <w:spacing w:after="120"/>
        <w:rPr>
          <w:rFonts w:ascii="Times New Roman" w:hAnsi="Times New Roman" w:cs="Times New Roman"/>
          <w:sz w:val="22"/>
          <w:szCs w:val="22"/>
        </w:rPr>
      </w:pPr>
      <w:r>
        <w:rPr>
          <w:rFonts w:ascii="Times New Roman" w:hAnsi="Times New Roman" w:cs="Times New Roman"/>
          <w:sz w:val="22"/>
          <w:szCs w:val="22"/>
        </w:rPr>
        <w:t>February 26, 2015</w:t>
      </w:r>
    </w:p>
    <w:p w14:paraId="519F870A" w14:textId="77777777" w:rsidR="00E25CD5" w:rsidRPr="00500D2C" w:rsidRDefault="00E25CD5" w:rsidP="00A3493B">
      <w:pPr>
        <w:spacing w:after="120"/>
        <w:rPr>
          <w:rFonts w:ascii="Times New Roman" w:hAnsi="Times New Roman" w:cs="Times New Roman"/>
          <w:sz w:val="22"/>
          <w:szCs w:val="22"/>
        </w:rPr>
      </w:pPr>
    </w:p>
    <w:p w14:paraId="700C752E" w14:textId="77777777" w:rsidR="00E25CD5" w:rsidRPr="00500D2C" w:rsidRDefault="00E25CD5" w:rsidP="00A3493B">
      <w:pPr>
        <w:spacing w:after="120"/>
        <w:rPr>
          <w:rFonts w:ascii="Times New Roman" w:hAnsi="Times New Roman" w:cs="Times New Roman"/>
          <w:sz w:val="22"/>
          <w:szCs w:val="22"/>
        </w:rPr>
      </w:pPr>
    </w:p>
    <w:p w14:paraId="38C8A841" w14:textId="737507DD"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sz w:val="22"/>
          <w:szCs w:val="22"/>
        </w:rPr>
        <w:br w:type="column"/>
      </w:r>
      <w:r w:rsidRPr="00500D2C">
        <w:rPr>
          <w:rFonts w:ascii="Times New Roman" w:hAnsi="Times New Roman" w:cs="Times New Roman"/>
          <w:b/>
          <w:sz w:val="22"/>
          <w:szCs w:val="22"/>
        </w:rPr>
        <w:t>Approved by President</w:t>
      </w:r>
    </w:p>
    <w:p w14:paraId="6BBB8BBD" w14:textId="247DE6D0"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October 11, 2013</w:t>
      </w:r>
    </w:p>
    <w:p w14:paraId="14ECC594" w14:textId="0285E9D4" w:rsidR="00A3493B" w:rsidRPr="00500D2C" w:rsidRDefault="00BF2037" w:rsidP="00A3493B">
      <w:pPr>
        <w:spacing w:after="120"/>
        <w:rPr>
          <w:rFonts w:ascii="Times New Roman" w:hAnsi="Times New Roman" w:cs="Times New Roman"/>
          <w:sz w:val="22"/>
          <w:szCs w:val="22"/>
        </w:rPr>
      </w:pPr>
      <w:r>
        <w:rPr>
          <w:rFonts w:ascii="Times New Roman" w:hAnsi="Times New Roman" w:cs="Times New Roman"/>
          <w:sz w:val="22"/>
          <w:szCs w:val="22"/>
        </w:rPr>
        <w:t>May 5, 2015</w:t>
      </w:r>
    </w:p>
    <w:sectPr w:rsidR="00A3493B" w:rsidRPr="00500D2C" w:rsidSect="00A3493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DA27" w14:textId="77777777" w:rsidR="00523AF8" w:rsidRDefault="00523AF8" w:rsidP="0095475E">
      <w:r>
        <w:separator/>
      </w:r>
    </w:p>
  </w:endnote>
  <w:endnote w:type="continuationSeparator" w:id="0">
    <w:p w14:paraId="05745416" w14:textId="77777777" w:rsidR="00523AF8" w:rsidRDefault="00523AF8"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D0F3" w14:textId="10989121" w:rsidR="00BF5533" w:rsidRPr="00BF2037" w:rsidRDefault="00BF5533" w:rsidP="00FF03F0">
    <w:pPr>
      <w:pStyle w:val="Footer"/>
      <w:jc w:val="center"/>
      <w:rPr>
        <w:rFonts w:ascii="Times New Roman" w:hAnsi="Times New Roman" w:cs="Times New Roman"/>
        <w:noProof/>
        <w:sz w:val="22"/>
        <w:szCs w:val="22"/>
      </w:rPr>
    </w:pPr>
    <w:r w:rsidRPr="00BF2037">
      <w:rPr>
        <w:rFonts w:ascii="Times New Roman" w:hAnsi="Times New Roman" w:cs="Times New Roman"/>
        <w:sz w:val="22"/>
        <w:szCs w:val="22"/>
      </w:rPr>
      <w:t>APM 360</w:t>
    </w:r>
    <w:r w:rsidR="00A3493B" w:rsidRPr="00BF2037">
      <w:rPr>
        <w:rFonts w:ascii="Times New Roman" w:hAnsi="Times New Roman" w:cs="Times New Roman"/>
        <w:sz w:val="22"/>
        <w:szCs w:val="22"/>
      </w:rPr>
      <w:t xml:space="preserve"> - </w:t>
    </w:r>
    <w:r w:rsidRPr="00BF2037">
      <w:rPr>
        <w:rFonts w:ascii="Times New Roman" w:hAnsi="Times New Roman" w:cs="Times New Roman"/>
        <w:sz w:val="22"/>
        <w:szCs w:val="22"/>
      </w:rPr>
      <w:t xml:space="preserve">Page </w:t>
    </w:r>
    <w:r w:rsidRPr="00BF2037">
      <w:rPr>
        <w:rFonts w:ascii="Times New Roman" w:hAnsi="Times New Roman" w:cs="Times New Roman"/>
        <w:sz w:val="22"/>
        <w:szCs w:val="22"/>
      </w:rPr>
      <w:fldChar w:fldCharType="begin"/>
    </w:r>
    <w:r w:rsidRPr="00BF2037">
      <w:rPr>
        <w:rFonts w:ascii="Times New Roman" w:hAnsi="Times New Roman" w:cs="Times New Roman"/>
        <w:sz w:val="22"/>
        <w:szCs w:val="22"/>
      </w:rPr>
      <w:instrText xml:space="preserve"> PAGE   \* MERGEFORMAT </w:instrText>
    </w:r>
    <w:r w:rsidRPr="00BF2037">
      <w:rPr>
        <w:rFonts w:ascii="Times New Roman" w:hAnsi="Times New Roman" w:cs="Times New Roman"/>
        <w:sz w:val="22"/>
        <w:szCs w:val="22"/>
      </w:rPr>
      <w:fldChar w:fldCharType="separate"/>
    </w:r>
    <w:r w:rsidR="00E36667">
      <w:rPr>
        <w:rFonts w:ascii="Times New Roman" w:hAnsi="Times New Roman" w:cs="Times New Roman"/>
        <w:noProof/>
        <w:sz w:val="22"/>
        <w:szCs w:val="22"/>
      </w:rPr>
      <w:t>8</w:t>
    </w:r>
    <w:r w:rsidRPr="00BF2037">
      <w:rPr>
        <w:rFonts w:ascii="Times New Roman" w:hAnsi="Times New Roman" w:cs="Times New Roman"/>
        <w:noProof/>
        <w:sz w:val="22"/>
        <w:szCs w:val="22"/>
      </w:rPr>
      <w:fldChar w:fldCharType="end"/>
    </w:r>
  </w:p>
  <w:p w14:paraId="6B53B797" w14:textId="7F35A40C" w:rsidR="00A3493B" w:rsidRPr="00BF2037" w:rsidRDefault="00BF2037" w:rsidP="00BF2037">
    <w:pPr>
      <w:pStyle w:val="Footer"/>
      <w:jc w:val="center"/>
      <w:rPr>
        <w:rFonts w:ascii="Times New Roman" w:hAnsi="Times New Roman" w:cs="Times New Roman"/>
        <w:sz w:val="22"/>
        <w:szCs w:val="22"/>
      </w:rPr>
    </w:pPr>
    <w:r>
      <w:rPr>
        <w:rFonts w:ascii="Times New Roman" w:hAnsi="Times New Roman" w:cs="Times New Roman"/>
        <w:noProof/>
        <w:sz w:val="22"/>
        <w:szCs w:val="22"/>
      </w:rPr>
      <w:t>May 5,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DE3C" w14:textId="6C60286C" w:rsidR="001B46B0" w:rsidRPr="00BF2037" w:rsidRDefault="001B46B0" w:rsidP="001B46B0">
    <w:pPr>
      <w:pStyle w:val="Footer"/>
      <w:jc w:val="center"/>
      <w:rPr>
        <w:rFonts w:ascii="Times New Roman" w:hAnsi="Times New Roman" w:cs="Times New Roman"/>
        <w:noProof/>
        <w:sz w:val="22"/>
        <w:szCs w:val="22"/>
      </w:rPr>
    </w:pPr>
    <w:r w:rsidRPr="00BF2037">
      <w:rPr>
        <w:rFonts w:ascii="Times New Roman" w:hAnsi="Times New Roman" w:cs="Times New Roman"/>
        <w:sz w:val="22"/>
        <w:szCs w:val="22"/>
      </w:rPr>
      <w:t>APM 360</w:t>
    </w:r>
    <w:r w:rsidR="00A3493B" w:rsidRPr="00BF2037">
      <w:rPr>
        <w:rFonts w:ascii="Times New Roman" w:hAnsi="Times New Roman" w:cs="Times New Roman"/>
        <w:sz w:val="22"/>
        <w:szCs w:val="22"/>
      </w:rPr>
      <w:t xml:space="preserve"> - </w:t>
    </w:r>
    <w:r w:rsidRPr="00BF2037">
      <w:rPr>
        <w:rFonts w:ascii="Times New Roman" w:hAnsi="Times New Roman" w:cs="Times New Roman"/>
        <w:sz w:val="22"/>
        <w:szCs w:val="22"/>
      </w:rPr>
      <w:t xml:space="preserve">Page </w:t>
    </w:r>
    <w:r w:rsidRPr="00BF2037">
      <w:rPr>
        <w:rFonts w:ascii="Times New Roman" w:hAnsi="Times New Roman" w:cs="Times New Roman"/>
        <w:sz w:val="22"/>
        <w:szCs w:val="22"/>
      </w:rPr>
      <w:fldChar w:fldCharType="begin"/>
    </w:r>
    <w:r w:rsidRPr="00BF2037">
      <w:rPr>
        <w:rFonts w:ascii="Times New Roman" w:hAnsi="Times New Roman" w:cs="Times New Roman"/>
        <w:sz w:val="22"/>
        <w:szCs w:val="22"/>
      </w:rPr>
      <w:instrText xml:space="preserve"> PAGE   \* MERGEFORMAT </w:instrText>
    </w:r>
    <w:r w:rsidRPr="00BF2037">
      <w:rPr>
        <w:rFonts w:ascii="Times New Roman" w:hAnsi="Times New Roman" w:cs="Times New Roman"/>
        <w:sz w:val="22"/>
        <w:szCs w:val="22"/>
      </w:rPr>
      <w:fldChar w:fldCharType="separate"/>
    </w:r>
    <w:r w:rsidR="00E36667">
      <w:rPr>
        <w:rFonts w:ascii="Times New Roman" w:hAnsi="Times New Roman" w:cs="Times New Roman"/>
        <w:noProof/>
        <w:sz w:val="22"/>
        <w:szCs w:val="22"/>
      </w:rPr>
      <w:t>9</w:t>
    </w:r>
    <w:r w:rsidRPr="00BF2037">
      <w:rPr>
        <w:rFonts w:ascii="Times New Roman" w:hAnsi="Times New Roman" w:cs="Times New Roman"/>
        <w:noProof/>
        <w:sz w:val="22"/>
        <w:szCs w:val="22"/>
      </w:rPr>
      <w:fldChar w:fldCharType="end"/>
    </w:r>
  </w:p>
  <w:p w14:paraId="04F268E2" w14:textId="56B595BC" w:rsidR="00A3493B" w:rsidRPr="00BF2037" w:rsidRDefault="00BF2037" w:rsidP="001B46B0">
    <w:pPr>
      <w:pStyle w:val="Footer"/>
      <w:jc w:val="center"/>
      <w:rPr>
        <w:rFonts w:ascii="Times New Roman" w:hAnsi="Times New Roman" w:cs="Times New Roman"/>
        <w:sz w:val="22"/>
        <w:szCs w:val="22"/>
      </w:rPr>
    </w:pPr>
    <w:r>
      <w:rPr>
        <w:rFonts w:ascii="Times New Roman" w:hAnsi="Times New Roman" w:cs="Times New Roman"/>
        <w:noProof/>
        <w:sz w:val="22"/>
        <w:szCs w:val="22"/>
      </w:rPr>
      <w:t>May 5,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C832" w14:textId="77777777" w:rsidR="00523AF8" w:rsidRDefault="00523AF8" w:rsidP="0095475E">
      <w:r>
        <w:separator/>
      </w:r>
    </w:p>
  </w:footnote>
  <w:footnote w:type="continuationSeparator" w:id="0">
    <w:p w14:paraId="27F5873A" w14:textId="77777777" w:rsidR="00523AF8" w:rsidRDefault="00523AF8" w:rsidP="0095475E">
      <w:r>
        <w:continuationSeparator/>
      </w:r>
    </w:p>
  </w:footnote>
  <w:footnote w:id="1">
    <w:p w14:paraId="40F8C674"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Sabbatical and DIP leave application forms are available on the Faculty Affairs web site.</w:t>
      </w:r>
    </w:p>
  </w:footnote>
  <w:footnote w:id="2">
    <w:p w14:paraId="22E231ED"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It is the purpose of this policy to address only the implementation of sabbatical and DIP leaves. </w:t>
      </w:r>
      <w:del w:id="3" w:author="Dave Low" w:date="2022-02-03T11:23:00Z">
        <w:r w:rsidRPr="00BF2037" w:rsidDel="00BA1879">
          <w:rPr>
            <w:rFonts w:cs="Times New Roman"/>
            <w:szCs w:val="20"/>
          </w:rPr>
          <w:delText xml:space="preserve"> </w:delText>
        </w:r>
      </w:del>
      <w:r w:rsidRPr="00BF2037">
        <w:rPr>
          <w:rFonts w:cs="Times New Roman"/>
          <w:szCs w:val="20"/>
        </w:rPr>
        <w:t>For a complete description of other forms of leave with pay, please refer to Articles 23 and 24 of the CBA.</w:t>
      </w:r>
    </w:p>
  </w:footnote>
  <w:footnote w:id="3">
    <w:p w14:paraId="5AA20625" w14:textId="574D9173"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Service credit toward retirement is determined by CalPERS, and is based upon the employee’s </w:t>
      </w:r>
      <w:proofErr w:type="spellStart"/>
      <w:r w:rsidRPr="00BF2037">
        <w:rPr>
          <w:rFonts w:cs="Times New Roman"/>
          <w:szCs w:val="20"/>
        </w:rPr>
        <w:t>timebase</w:t>
      </w:r>
      <w:proofErr w:type="spellEnd"/>
      <w:r w:rsidRPr="00BF2037">
        <w:rPr>
          <w:rFonts w:cs="Times New Roman"/>
          <w:szCs w:val="20"/>
        </w:rPr>
        <w:t>.  Faculty members intending to go on a two-semester sabbatical at half pay should consult with the Human Resources Benefits Specialist to determine the impact of the proposed leave on retirement credit, based upon current law and CalPERS regulations.</w:t>
      </w:r>
    </w:p>
  </w:footnote>
  <w:footnote w:id="4">
    <w:p w14:paraId="14D2AA5C" w14:textId="77777777" w:rsidR="00DB5AAC" w:rsidRPr="00BF2037" w:rsidRDefault="00DB5AA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Please refer to Articles 35 and 36 of the CBA for specific constraints and stipulations regarding additional and/or outside employment.</w:t>
      </w:r>
    </w:p>
  </w:footnote>
  <w:footnote w:id="5">
    <w:p w14:paraId="613A70F3" w14:textId="62C75BF5" w:rsidR="00735B8A" w:rsidRDefault="00735B8A">
      <w:pPr>
        <w:pStyle w:val="FootnoteText"/>
      </w:pPr>
      <w:ins w:id="25" w:author="David Low" w:date="2022-03-03T13:35:00Z">
        <w:r>
          <w:rPr>
            <w:rStyle w:val="FootnoteReference"/>
          </w:rPr>
          <w:footnoteRef/>
        </w:r>
        <w:r>
          <w:t xml:space="preserve"> </w:t>
        </w:r>
      </w:ins>
      <w:ins w:id="26" w:author="David Low" w:date="2022-03-03T13:37:00Z">
        <w:r w:rsidRPr="00735B8A">
          <w:t>See CBA (2021-2024) Article 27.10.d.</w:t>
        </w:r>
      </w:ins>
    </w:p>
  </w:footnote>
  <w:footnote w:id="6">
    <w:p w14:paraId="3DDB52A6" w14:textId="25CBF3F2" w:rsidR="00EC1B7D" w:rsidRDefault="00EC1B7D">
      <w:pPr>
        <w:pStyle w:val="FootnoteText"/>
      </w:pPr>
      <w:ins w:id="43" w:author="David Low" w:date="2022-03-03T13:22:00Z">
        <w:r>
          <w:rPr>
            <w:rStyle w:val="FootnoteReference"/>
          </w:rPr>
          <w:footnoteRef/>
        </w:r>
        <w:r>
          <w:t xml:space="preserve"> See </w:t>
        </w:r>
      </w:ins>
      <w:ins w:id="44" w:author="David Low" w:date="2022-03-03T13:23:00Z">
        <w:r>
          <w:t xml:space="preserve">CBA (2021-2024) Article </w:t>
        </w:r>
      </w:ins>
      <w:ins w:id="45" w:author="David Low" w:date="2022-03-03T13:24:00Z">
        <w:r>
          <w:t>27.2.</w:t>
        </w:r>
      </w:ins>
    </w:p>
  </w:footnote>
  <w:footnote w:id="7">
    <w:p w14:paraId="6D623982" w14:textId="2755E6FA" w:rsidR="009012EA" w:rsidRPr="00BF2037" w:rsidRDefault="009012EA">
      <w:pPr>
        <w:pStyle w:val="FootnoteText"/>
        <w:rPr>
          <w:rFonts w:cs="Times New Roman"/>
          <w:szCs w:val="20"/>
        </w:rPr>
      </w:pPr>
      <w:r w:rsidRPr="007F326C">
        <w:rPr>
          <w:rStyle w:val="FootnoteReference"/>
          <w:rFonts w:ascii="Arial" w:hAnsi="Arial" w:cs="Arial"/>
          <w:szCs w:val="20"/>
        </w:rPr>
        <w:footnoteRef/>
      </w:r>
      <w:r w:rsidRPr="007F326C">
        <w:rPr>
          <w:rFonts w:ascii="Arial" w:hAnsi="Arial" w:cs="Arial"/>
          <w:szCs w:val="20"/>
        </w:rPr>
        <w:t xml:space="preserve"> </w:t>
      </w:r>
      <w:r w:rsidRPr="00887CF4">
        <w:rPr>
          <w:rStyle w:val="FootnoteReference"/>
        </w:rPr>
        <w:t>See</w:t>
      </w:r>
      <w:r w:rsidRPr="00BF2037">
        <w:rPr>
          <w:rFonts w:cs="Times New Roman"/>
          <w:szCs w:val="20"/>
        </w:rPr>
        <w:t xml:space="preserve"> section VI for additional information on University and College or School Targets</w:t>
      </w:r>
      <w:r w:rsidR="007F326C" w:rsidRPr="00BF2037">
        <w:rPr>
          <w:rFonts w:cs="Times New Roman"/>
          <w:szCs w:val="20"/>
        </w:rPr>
        <w:t>.</w:t>
      </w:r>
    </w:p>
  </w:footnote>
  <w:footnote w:id="8">
    <w:p w14:paraId="3827979F" w14:textId="017581A4" w:rsidR="007F326C" w:rsidRPr="00BF2037" w:rsidRDefault="007F326C">
      <w:pPr>
        <w:pStyle w:val="FootnoteText"/>
        <w:rPr>
          <w:rFonts w:cs="Times New Roman"/>
          <w:szCs w:val="20"/>
        </w:rPr>
      </w:pPr>
      <w:r w:rsidRPr="00BF2037">
        <w:rPr>
          <w:rStyle w:val="FootnoteReference"/>
          <w:rFonts w:cs="Times New Roman"/>
          <w:szCs w:val="20"/>
        </w:rPr>
        <w:footnoteRef/>
      </w:r>
      <w:r w:rsidRPr="00BF2037">
        <w:rPr>
          <w:rFonts w:cs="Times New Roman"/>
          <w:szCs w:val="20"/>
        </w:rPr>
        <w:t xml:space="preserve"> Solely for the purpose of this policy, Librarians and Counselors (SSP-ARs) will only have departmental professional leave committees.</w:t>
      </w:r>
    </w:p>
  </w:footnote>
  <w:footnote w:id="9">
    <w:p w14:paraId="70A95FDD" w14:textId="0B79DAFE" w:rsidR="00DB5AAC" w:rsidRPr="00BF2037" w:rsidRDefault="00DB5AAC">
      <w:pPr>
        <w:pStyle w:val="FootnoteText"/>
        <w:rPr>
          <w:rFonts w:cs="Times New Roman"/>
        </w:rPr>
      </w:pPr>
      <w:r w:rsidRPr="001B46B0">
        <w:rPr>
          <w:rStyle w:val="FootnoteReference"/>
          <w:rFonts w:ascii="Arial" w:hAnsi="Arial" w:cs="Arial"/>
          <w:szCs w:val="20"/>
        </w:rPr>
        <w:footnoteRef/>
      </w:r>
      <w:r w:rsidRPr="001B46B0">
        <w:rPr>
          <w:rFonts w:ascii="Arial" w:hAnsi="Arial" w:cs="Arial"/>
          <w:szCs w:val="20"/>
        </w:rPr>
        <w:t xml:space="preserve">   </w:t>
      </w:r>
      <w:r w:rsidRPr="00BF2037">
        <w:rPr>
          <w:rFonts w:cs="Times New Roman"/>
          <w:szCs w:val="20"/>
        </w:rPr>
        <w:t>See Article 27.8 of the Unit 3 Collective Bargaining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C1D5" w14:textId="0DC51A47" w:rsidR="00BF5533" w:rsidRPr="00BF2037" w:rsidRDefault="00BF5533" w:rsidP="00FF03F0">
    <w:pPr>
      <w:pStyle w:val="Header"/>
      <w:jc w:val="right"/>
      <w:rPr>
        <w:rFonts w:ascii="Times New Roman" w:hAnsi="Times New Roman" w:cs="Times New Roman"/>
        <w:sz w:val="22"/>
        <w:szCs w:val="22"/>
      </w:rPr>
    </w:pPr>
    <w:r w:rsidRPr="00BF2037">
      <w:rPr>
        <w:rFonts w:ascii="Times New Roman" w:hAnsi="Times New Roman" w:cs="Times New Roman"/>
        <w:sz w:val="22"/>
        <w:szCs w:val="22"/>
      </w:rPr>
      <w:t>APM 360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A535" w14:textId="00F6B039" w:rsidR="00A3493B" w:rsidRPr="00BF2037" w:rsidRDefault="00A3493B" w:rsidP="00A3493B">
    <w:pPr>
      <w:pStyle w:val="Header"/>
      <w:jc w:val="right"/>
      <w:rPr>
        <w:rFonts w:ascii="Times New Roman" w:hAnsi="Times New Roman" w:cs="Times New Roman"/>
        <w:sz w:val="22"/>
        <w:szCs w:val="22"/>
      </w:rPr>
    </w:pPr>
    <w:r w:rsidRPr="00BF2037">
      <w:rPr>
        <w:rFonts w:ascii="Times New Roman" w:hAnsi="Times New Roman" w:cs="Times New Roman"/>
        <w:sz w:val="22"/>
        <w:szCs w:val="22"/>
      </w:rPr>
      <w:t>APM 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15:restartNumberingAfterBreak="0">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15:restartNumberingAfterBreak="0">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15:restartNumberingAfterBreak="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15:restartNumberingAfterBreak="0">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15:restartNumberingAfterBreak="0">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15:restartNumberingAfterBreak="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15:restartNumberingAfterBreak="0">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1784303650">
    <w:abstractNumId w:val="5"/>
  </w:num>
  <w:num w:numId="2" w16cid:durableId="1356036427">
    <w:abstractNumId w:val="6"/>
  </w:num>
  <w:num w:numId="3" w16cid:durableId="798647956">
    <w:abstractNumId w:val="20"/>
  </w:num>
  <w:num w:numId="4" w16cid:durableId="477842838">
    <w:abstractNumId w:val="13"/>
  </w:num>
  <w:num w:numId="5" w16cid:durableId="1773624150">
    <w:abstractNumId w:val="26"/>
  </w:num>
  <w:num w:numId="6" w16cid:durableId="552886401">
    <w:abstractNumId w:val="30"/>
  </w:num>
  <w:num w:numId="7" w16cid:durableId="1089502172">
    <w:abstractNumId w:val="15"/>
  </w:num>
  <w:num w:numId="8" w16cid:durableId="1002780941">
    <w:abstractNumId w:val="8"/>
  </w:num>
  <w:num w:numId="9" w16cid:durableId="2063282579">
    <w:abstractNumId w:val="16"/>
  </w:num>
  <w:num w:numId="10" w16cid:durableId="1845970891">
    <w:abstractNumId w:val="1"/>
  </w:num>
  <w:num w:numId="11" w16cid:durableId="363529365">
    <w:abstractNumId w:val="11"/>
  </w:num>
  <w:num w:numId="12" w16cid:durableId="722948457">
    <w:abstractNumId w:val="7"/>
  </w:num>
  <w:num w:numId="13" w16cid:durableId="740903983">
    <w:abstractNumId w:val="33"/>
  </w:num>
  <w:num w:numId="14" w16cid:durableId="1870223162">
    <w:abstractNumId w:val="14"/>
  </w:num>
  <w:num w:numId="15" w16cid:durableId="1709449385">
    <w:abstractNumId w:val="23"/>
  </w:num>
  <w:num w:numId="16" w16cid:durableId="670648520">
    <w:abstractNumId w:val="3"/>
  </w:num>
  <w:num w:numId="17" w16cid:durableId="1014040209">
    <w:abstractNumId w:val="19"/>
  </w:num>
  <w:num w:numId="18" w16cid:durableId="1991128476">
    <w:abstractNumId w:val="2"/>
  </w:num>
  <w:num w:numId="19" w16cid:durableId="762846580">
    <w:abstractNumId w:val="22"/>
  </w:num>
  <w:num w:numId="20" w16cid:durableId="691422695">
    <w:abstractNumId w:val="32"/>
  </w:num>
  <w:num w:numId="21" w16cid:durableId="159975521">
    <w:abstractNumId w:val="34"/>
  </w:num>
  <w:num w:numId="22" w16cid:durableId="422385490">
    <w:abstractNumId w:val="29"/>
  </w:num>
  <w:num w:numId="23" w16cid:durableId="60717530">
    <w:abstractNumId w:val="17"/>
  </w:num>
  <w:num w:numId="24" w16cid:durableId="46689549">
    <w:abstractNumId w:val="0"/>
  </w:num>
  <w:num w:numId="25" w16cid:durableId="765543924">
    <w:abstractNumId w:val="10"/>
  </w:num>
  <w:num w:numId="26" w16cid:durableId="1342704108">
    <w:abstractNumId w:val="24"/>
  </w:num>
  <w:num w:numId="27" w16cid:durableId="1182549372">
    <w:abstractNumId w:val="18"/>
  </w:num>
  <w:num w:numId="28" w16cid:durableId="1433286198">
    <w:abstractNumId w:val="9"/>
  </w:num>
  <w:num w:numId="29" w16cid:durableId="1663200715">
    <w:abstractNumId w:val="28"/>
  </w:num>
  <w:num w:numId="30" w16cid:durableId="1093353818">
    <w:abstractNumId w:val="31"/>
  </w:num>
  <w:num w:numId="31" w16cid:durableId="715853531">
    <w:abstractNumId w:val="4"/>
  </w:num>
  <w:num w:numId="32" w16cid:durableId="32924697">
    <w:abstractNumId w:val="12"/>
  </w:num>
  <w:num w:numId="33" w16cid:durableId="87040997">
    <w:abstractNumId w:val="27"/>
  </w:num>
  <w:num w:numId="34" w16cid:durableId="1074426992">
    <w:abstractNumId w:val="21"/>
  </w:num>
  <w:num w:numId="35" w16cid:durableId="10396818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Low">
    <w15:presenceInfo w15:providerId="Windows Live" w15:userId="ae78780d0064cdf1"/>
  </w15:person>
  <w15:person w15:author="David Low">
    <w15:presenceInfo w15:providerId="None" w15:userId="David 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01"/>
    <w:rsid w:val="000030B2"/>
    <w:rsid w:val="00004C8F"/>
    <w:rsid w:val="00005D7B"/>
    <w:rsid w:val="0005335B"/>
    <w:rsid w:val="00064675"/>
    <w:rsid w:val="00070DDC"/>
    <w:rsid w:val="00072D46"/>
    <w:rsid w:val="000935AC"/>
    <w:rsid w:val="000939BD"/>
    <w:rsid w:val="000E5934"/>
    <w:rsid w:val="000F3544"/>
    <w:rsid w:val="00151340"/>
    <w:rsid w:val="0015404B"/>
    <w:rsid w:val="001B45E4"/>
    <w:rsid w:val="001B46B0"/>
    <w:rsid w:val="001B4E69"/>
    <w:rsid w:val="002111A9"/>
    <w:rsid w:val="00226031"/>
    <w:rsid w:val="00242216"/>
    <w:rsid w:val="00247877"/>
    <w:rsid w:val="002624E7"/>
    <w:rsid w:val="002A3E09"/>
    <w:rsid w:val="002E0754"/>
    <w:rsid w:val="0030365B"/>
    <w:rsid w:val="00307DE0"/>
    <w:rsid w:val="00317617"/>
    <w:rsid w:val="00321876"/>
    <w:rsid w:val="003344F7"/>
    <w:rsid w:val="0036009A"/>
    <w:rsid w:val="00376ECE"/>
    <w:rsid w:val="00387339"/>
    <w:rsid w:val="003907FD"/>
    <w:rsid w:val="003B0368"/>
    <w:rsid w:val="003C164B"/>
    <w:rsid w:val="003C2130"/>
    <w:rsid w:val="003D1722"/>
    <w:rsid w:val="00403350"/>
    <w:rsid w:val="00434CA5"/>
    <w:rsid w:val="00442C1A"/>
    <w:rsid w:val="00483801"/>
    <w:rsid w:val="00500D2C"/>
    <w:rsid w:val="005011E1"/>
    <w:rsid w:val="005170BA"/>
    <w:rsid w:val="00523442"/>
    <w:rsid w:val="00523AF8"/>
    <w:rsid w:val="005855C7"/>
    <w:rsid w:val="00595E5C"/>
    <w:rsid w:val="005C3A29"/>
    <w:rsid w:val="005D25AE"/>
    <w:rsid w:val="00620D3D"/>
    <w:rsid w:val="00626631"/>
    <w:rsid w:val="00640808"/>
    <w:rsid w:val="006512EF"/>
    <w:rsid w:val="0068258A"/>
    <w:rsid w:val="006901CD"/>
    <w:rsid w:val="006A0380"/>
    <w:rsid w:val="00711A1B"/>
    <w:rsid w:val="00735B8A"/>
    <w:rsid w:val="00744A1D"/>
    <w:rsid w:val="00755FD5"/>
    <w:rsid w:val="0077105B"/>
    <w:rsid w:val="00783DC6"/>
    <w:rsid w:val="00785EBD"/>
    <w:rsid w:val="007862B1"/>
    <w:rsid w:val="007D7BE2"/>
    <w:rsid w:val="007F326C"/>
    <w:rsid w:val="00822A5B"/>
    <w:rsid w:val="00842B78"/>
    <w:rsid w:val="00860222"/>
    <w:rsid w:val="008649EC"/>
    <w:rsid w:val="00882CC8"/>
    <w:rsid w:val="008853EC"/>
    <w:rsid w:val="00887CF4"/>
    <w:rsid w:val="008A076F"/>
    <w:rsid w:val="008A350C"/>
    <w:rsid w:val="008C46E6"/>
    <w:rsid w:val="009012EA"/>
    <w:rsid w:val="0090290A"/>
    <w:rsid w:val="0092336A"/>
    <w:rsid w:val="009411E8"/>
    <w:rsid w:val="0095475E"/>
    <w:rsid w:val="00963AC3"/>
    <w:rsid w:val="009B0ABE"/>
    <w:rsid w:val="009B76A8"/>
    <w:rsid w:val="00A21ED2"/>
    <w:rsid w:val="00A32D8E"/>
    <w:rsid w:val="00A3493B"/>
    <w:rsid w:val="00A55E45"/>
    <w:rsid w:val="00A80965"/>
    <w:rsid w:val="00AC128A"/>
    <w:rsid w:val="00AC66A2"/>
    <w:rsid w:val="00AC7C26"/>
    <w:rsid w:val="00AD6384"/>
    <w:rsid w:val="00AF681F"/>
    <w:rsid w:val="00B01BF8"/>
    <w:rsid w:val="00B15F1C"/>
    <w:rsid w:val="00B41893"/>
    <w:rsid w:val="00B4192B"/>
    <w:rsid w:val="00B63C44"/>
    <w:rsid w:val="00B65094"/>
    <w:rsid w:val="00B71727"/>
    <w:rsid w:val="00B80C26"/>
    <w:rsid w:val="00B82B58"/>
    <w:rsid w:val="00B8651D"/>
    <w:rsid w:val="00BA1879"/>
    <w:rsid w:val="00BC7793"/>
    <w:rsid w:val="00BD2B01"/>
    <w:rsid w:val="00BF2037"/>
    <w:rsid w:val="00BF5533"/>
    <w:rsid w:val="00C33BC2"/>
    <w:rsid w:val="00C803CD"/>
    <w:rsid w:val="00C85C44"/>
    <w:rsid w:val="00CA7770"/>
    <w:rsid w:val="00CE5335"/>
    <w:rsid w:val="00D16968"/>
    <w:rsid w:val="00D25195"/>
    <w:rsid w:val="00D45271"/>
    <w:rsid w:val="00D50A24"/>
    <w:rsid w:val="00D7064C"/>
    <w:rsid w:val="00DB5AAC"/>
    <w:rsid w:val="00E04C8D"/>
    <w:rsid w:val="00E20B57"/>
    <w:rsid w:val="00E25CD5"/>
    <w:rsid w:val="00E34507"/>
    <w:rsid w:val="00E36667"/>
    <w:rsid w:val="00E46129"/>
    <w:rsid w:val="00E66883"/>
    <w:rsid w:val="00E75021"/>
    <w:rsid w:val="00E762D9"/>
    <w:rsid w:val="00EA6157"/>
    <w:rsid w:val="00EC1B7D"/>
    <w:rsid w:val="00EE170B"/>
    <w:rsid w:val="00EE26AD"/>
    <w:rsid w:val="00F0192B"/>
    <w:rsid w:val="00F14AF9"/>
    <w:rsid w:val="00F156BA"/>
    <w:rsid w:val="00F32B0D"/>
    <w:rsid w:val="00F40EEC"/>
    <w:rsid w:val="00F465CA"/>
    <w:rsid w:val="00F51491"/>
    <w:rsid w:val="00F66B30"/>
    <w:rsid w:val="00FB76B6"/>
    <w:rsid w:val="00FF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2DA88"/>
  <w14:defaultImageDpi w14:val="300"/>
  <w15:docId w15:val="{E28DB816-3102-4484-89D4-353CD626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7CF4"/>
    <w:rPr>
      <w:rFonts w:ascii="Times New Roman" w:hAnsi="Times New Roman"/>
      <w:sz w:val="20"/>
    </w:rPr>
  </w:style>
  <w:style w:type="character" w:customStyle="1" w:styleId="FootnoteTextChar">
    <w:name w:val="Footnote Text Char"/>
    <w:basedOn w:val="DefaultParagraphFont"/>
    <w:link w:val="FootnoteText"/>
    <w:uiPriority w:val="99"/>
    <w:rsid w:val="00887CF4"/>
    <w:rPr>
      <w:rFonts w:ascii="Times New Roman" w:hAnsi="Times New Roman"/>
      <w:sz w:val="20"/>
    </w:rPr>
  </w:style>
  <w:style w:type="character" w:styleId="FootnoteReference">
    <w:name w:val="footnote reference"/>
    <w:basedOn w:val="DefaultParagraphFont"/>
    <w:uiPriority w:val="99"/>
    <w:unhideWhenUsed/>
    <w:rsid w:val="00887CF4"/>
    <w:rPr>
      <w:rFonts w:ascii="Times New Roman" w:hAnsi="Times New Roman"/>
      <w:sz w:val="20"/>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325128-2DDB-4D62-892E-AF9EB9F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Dave Low</cp:lastModifiedBy>
  <cp:revision>2</cp:revision>
  <cp:lastPrinted>2015-08-24T17:51:00Z</cp:lastPrinted>
  <dcterms:created xsi:type="dcterms:W3CDTF">2022-09-08T18:46:00Z</dcterms:created>
  <dcterms:modified xsi:type="dcterms:W3CDTF">2022-09-08T18:46:00Z</dcterms:modified>
</cp:coreProperties>
</file>